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46DEE" w14:textId="77777777" w:rsidR="00A614BC" w:rsidRPr="00A614BC" w:rsidRDefault="00A614BC">
      <w:pPr>
        <w:jc w:val="center"/>
        <w:rPr>
          <w:rFonts w:ascii="黑体" w:eastAsia="黑体" w:hAnsi="黑体" w:cs="宋体"/>
          <w:bCs/>
          <w:color w:val="333333"/>
          <w:spacing w:val="15"/>
          <w:kern w:val="0"/>
          <w:sz w:val="48"/>
          <w:szCs w:val="48"/>
        </w:rPr>
      </w:pPr>
      <w:bookmarkStart w:id="0" w:name="_Hlk56966631"/>
      <w:bookmarkStart w:id="1" w:name="_Toc17216785"/>
    </w:p>
    <w:p w14:paraId="2F0A2219" w14:textId="77777777" w:rsidR="00A614BC" w:rsidRPr="00A614BC" w:rsidRDefault="00A614BC">
      <w:pPr>
        <w:jc w:val="center"/>
        <w:rPr>
          <w:rFonts w:ascii="黑体" w:eastAsia="黑体" w:hAnsi="黑体" w:cs="宋体"/>
          <w:bCs/>
          <w:color w:val="333333"/>
          <w:spacing w:val="15"/>
          <w:kern w:val="0"/>
          <w:sz w:val="48"/>
          <w:szCs w:val="48"/>
        </w:rPr>
      </w:pPr>
    </w:p>
    <w:p w14:paraId="32CADC5E" w14:textId="77777777" w:rsidR="00A614BC" w:rsidRPr="00A614BC" w:rsidRDefault="00A614BC">
      <w:pPr>
        <w:jc w:val="center"/>
        <w:rPr>
          <w:rFonts w:ascii="黑体" w:eastAsia="黑体" w:hAnsi="黑体" w:cs="宋体"/>
          <w:bCs/>
          <w:color w:val="333333"/>
          <w:spacing w:val="15"/>
          <w:kern w:val="0"/>
          <w:sz w:val="48"/>
          <w:szCs w:val="48"/>
        </w:rPr>
      </w:pPr>
    </w:p>
    <w:p w14:paraId="2B74E056" w14:textId="77777777" w:rsidR="00842C8A" w:rsidRPr="00A614BC" w:rsidRDefault="00842C8A">
      <w:pPr>
        <w:jc w:val="center"/>
        <w:rPr>
          <w:rFonts w:ascii="黑体" w:eastAsia="黑体" w:hAnsi="黑体" w:cs="宋体"/>
          <w:bCs/>
          <w:color w:val="333333"/>
          <w:spacing w:val="15"/>
          <w:kern w:val="0"/>
          <w:sz w:val="48"/>
          <w:szCs w:val="48"/>
        </w:rPr>
      </w:pPr>
      <w:bookmarkStart w:id="2" w:name="_Hlk56965301"/>
    </w:p>
    <w:p w14:paraId="3DCF0315" w14:textId="77777777" w:rsidR="00842C8A" w:rsidRDefault="0059635F" w:rsidP="00FE590E">
      <w:pPr>
        <w:adjustRightInd w:val="0"/>
        <w:snapToGrid w:val="0"/>
        <w:jc w:val="center"/>
        <w:rPr>
          <w:rFonts w:ascii="黑体" w:eastAsia="黑体" w:hAnsi="黑体" w:cs="宋体"/>
          <w:bCs/>
          <w:color w:val="333333"/>
          <w:spacing w:val="15"/>
          <w:kern w:val="0"/>
          <w:sz w:val="48"/>
          <w:szCs w:val="48"/>
        </w:rPr>
      </w:pPr>
      <w:r w:rsidRPr="0059635F">
        <w:rPr>
          <w:rFonts w:ascii="黑体" w:eastAsia="黑体" w:hAnsi="黑体" w:cs="宋体"/>
          <w:bCs/>
          <w:color w:val="333333"/>
          <w:spacing w:val="15"/>
          <w:kern w:val="0"/>
          <w:sz w:val="48"/>
          <w:szCs w:val="48"/>
        </w:rPr>
        <w:t>苏州混凝土水泥制品研究院</w:t>
      </w:r>
      <w:r w:rsidR="008901DB">
        <w:rPr>
          <w:rFonts w:ascii="黑体" w:eastAsia="黑体" w:hAnsi="黑体" w:cs="宋体" w:hint="eastAsia"/>
          <w:bCs/>
          <w:color w:val="333333"/>
          <w:spacing w:val="15"/>
          <w:kern w:val="0"/>
          <w:sz w:val="48"/>
          <w:szCs w:val="48"/>
        </w:rPr>
        <w:t>有限公司</w:t>
      </w:r>
    </w:p>
    <w:p w14:paraId="49B60D2D" w14:textId="156A72EE" w:rsidR="00842C8A" w:rsidRDefault="0059635F" w:rsidP="00FE590E">
      <w:pPr>
        <w:adjustRightInd w:val="0"/>
        <w:snapToGrid w:val="0"/>
        <w:jc w:val="center"/>
        <w:rPr>
          <w:rFonts w:ascii="黑体" w:eastAsia="黑体" w:hAnsi="黑体" w:cs="宋体"/>
          <w:bCs/>
          <w:color w:val="333333"/>
          <w:spacing w:val="15"/>
          <w:kern w:val="0"/>
          <w:sz w:val="48"/>
          <w:szCs w:val="48"/>
        </w:rPr>
      </w:pPr>
      <w:r w:rsidRPr="0059635F">
        <w:rPr>
          <w:rFonts w:ascii="黑体" w:eastAsia="黑体" w:hAnsi="黑体" w:cs="宋体"/>
          <w:bCs/>
          <w:color w:val="333333"/>
          <w:spacing w:val="15"/>
          <w:kern w:val="0"/>
          <w:sz w:val="48"/>
          <w:szCs w:val="48"/>
        </w:rPr>
        <w:t>办公楼消防改造及装修</w:t>
      </w:r>
      <w:r w:rsidR="008901DB">
        <w:rPr>
          <w:rFonts w:ascii="黑体" w:eastAsia="黑体" w:hAnsi="黑体" w:cs="宋体" w:hint="eastAsia"/>
          <w:bCs/>
          <w:color w:val="333333"/>
          <w:spacing w:val="15"/>
          <w:kern w:val="0"/>
          <w:sz w:val="48"/>
          <w:szCs w:val="48"/>
        </w:rPr>
        <w:t>项目</w:t>
      </w:r>
      <w:r w:rsidR="00100028">
        <w:rPr>
          <w:rFonts w:ascii="黑体" w:eastAsia="黑体" w:hAnsi="黑体" w:cs="宋体" w:hint="eastAsia"/>
          <w:bCs/>
          <w:color w:val="333333"/>
          <w:spacing w:val="15"/>
          <w:kern w:val="0"/>
          <w:sz w:val="48"/>
          <w:szCs w:val="48"/>
        </w:rPr>
        <w:t>监理</w:t>
      </w:r>
    </w:p>
    <w:p w14:paraId="68245B4D" w14:textId="77777777" w:rsidR="00842C8A" w:rsidRDefault="00842C8A">
      <w:pPr>
        <w:jc w:val="center"/>
        <w:rPr>
          <w:rFonts w:ascii="黑体" w:eastAsia="黑体" w:hAnsi="黑体" w:cs="宋体"/>
          <w:bCs/>
          <w:color w:val="333333"/>
          <w:spacing w:val="15"/>
          <w:kern w:val="0"/>
          <w:sz w:val="48"/>
          <w:szCs w:val="48"/>
        </w:rPr>
      </w:pPr>
    </w:p>
    <w:p w14:paraId="55CF7EA6" w14:textId="77777777" w:rsidR="00842C8A" w:rsidRDefault="00842C8A">
      <w:pPr>
        <w:jc w:val="center"/>
        <w:rPr>
          <w:rFonts w:ascii="黑体" w:eastAsia="黑体" w:hAnsi="黑体" w:cs="宋体"/>
          <w:bCs/>
          <w:color w:val="333333"/>
          <w:spacing w:val="15"/>
          <w:kern w:val="0"/>
          <w:sz w:val="48"/>
          <w:szCs w:val="48"/>
        </w:rPr>
      </w:pPr>
    </w:p>
    <w:p w14:paraId="143A92CE" w14:textId="77777777" w:rsidR="00842C8A" w:rsidRDefault="0059635F">
      <w:pPr>
        <w:jc w:val="center"/>
        <w:rPr>
          <w:rFonts w:ascii="黑体" w:eastAsia="黑体" w:hAnsi="黑体"/>
          <w:sz w:val="72"/>
          <w:szCs w:val="72"/>
        </w:rPr>
      </w:pPr>
      <w:r w:rsidRPr="0059635F">
        <w:rPr>
          <w:rFonts w:ascii="黑体" w:eastAsia="黑体" w:hAnsi="黑体" w:cs="宋体"/>
          <w:bCs/>
          <w:color w:val="333333"/>
          <w:spacing w:val="15"/>
          <w:kern w:val="0"/>
          <w:sz w:val="72"/>
          <w:szCs w:val="72"/>
        </w:rPr>
        <w:t>招标</w:t>
      </w:r>
      <w:r w:rsidRPr="0059635F">
        <w:rPr>
          <w:rFonts w:ascii="黑体" w:eastAsia="黑体" w:hAnsi="黑体" w:cs="宋体" w:hint="eastAsia"/>
          <w:bCs/>
          <w:color w:val="333333"/>
          <w:spacing w:val="15"/>
          <w:kern w:val="0"/>
          <w:sz w:val="72"/>
          <w:szCs w:val="72"/>
        </w:rPr>
        <w:t>文件</w:t>
      </w:r>
    </w:p>
    <w:p w14:paraId="261E9CEA" w14:textId="77777777" w:rsidR="00842C8A" w:rsidRDefault="00842C8A">
      <w:pPr>
        <w:jc w:val="center"/>
        <w:rPr>
          <w:rFonts w:ascii="黑体" w:eastAsia="黑体"/>
          <w:b/>
          <w:bCs/>
          <w:sz w:val="72"/>
        </w:rPr>
      </w:pPr>
    </w:p>
    <w:p w14:paraId="7F7679B2" w14:textId="77777777" w:rsidR="00BE5557" w:rsidRDefault="00BE5557">
      <w:pPr>
        <w:jc w:val="center"/>
        <w:rPr>
          <w:rFonts w:ascii="黑体" w:eastAsia="黑体"/>
          <w:b/>
          <w:bCs/>
          <w:sz w:val="72"/>
        </w:rPr>
      </w:pPr>
    </w:p>
    <w:p w14:paraId="7F27A6CF" w14:textId="77777777" w:rsidR="00BE5557" w:rsidRPr="00BE5557" w:rsidRDefault="00BE5557">
      <w:pPr>
        <w:jc w:val="center"/>
        <w:rPr>
          <w:rFonts w:ascii="黑体" w:eastAsia="黑体"/>
          <w:b/>
          <w:bCs/>
          <w:sz w:val="72"/>
        </w:rPr>
      </w:pPr>
    </w:p>
    <w:p w14:paraId="2F374ADC" w14:textId="77777777" w:rsidR="00842C8A" w:rsidRDefault="00842C8A">
      <w:pPr>
        <w:jc w:val="center"/>
        <w:rPr>
          <w:rFonts w:ascii="黑体" w:eastAsia="黑体"/>
          <w:b/>
          <w:bCs/>
          <w:sz w:val="72"/>
        </w:rPr>
      </w:pPr>
    </w:p>
    <w:p w14:paraId="773FB6E8" w14:textId="77777777" w:rsidR="00842C8A" w:rsidRDefault="00842C8A">
      <w:pPr>
        <w:jc w:val="center"/>
        <w:rPr>
          <w:rFonts w:ascii="黑体" w:eastAsia="黑体"/>
          <w:b/>
          <w:bCs/>
          <w:sz w:val="72"/>
        </w:rPr>
      </w:pPr>
    </w:p>
    <w:p w14:paraId="6258CC14" w14:textId="77777777" w:rsidR="00842C8A" w:rsidRDefault="00842C8A">
      <w:pPr>
        <w:jc w:val="center"/>
        <w:rPr>
          <w:rFonts w:ascii="黑体" w:eastAsia="黑体"/>
          <w:b/>
          <w:bCs/>
          <w:sz w:val="72"/>
        </w:rPr>
      </w:pPr>
    </w:p>
    <w:p w14:paraId="039A0764" w14:textId="77777777" w:rsidR="00842C8A" w:rsidRDefault="00842C8A">
      <w:pPr>
        <w:jc w:val="center"/>
        <w:rPr>
          <w:rFonts w:ascii="黑体" w:eastAsia="黑体"/>
          <w:b/>
          <w:bCs/>
          <w:sz w:val="72"/>
        </w:rPr>
      </w:pPr>
    </w:p>
    <w:p w14:paraId="471A3EED" w14:textId="77777777" w:rsidR="00842C8A" w:rsidRPr="00A614BC" w:rsidRDefault="0059635F" w:rsidP="00A614BC">
      <w:pPr>
        <w:jc w:val="center"/>
        <w:rPr>
          <w:rFonts w:asciiTheme="minorEastAsia" w:eastAsiaTheme="minorEastAsia" w:hAnsiTheme="minorEastAsia"/>
          <w:bCs/>
          <w:sz w:val="32"/>
          <w:szCs w:val="32"/>
        </w:rPr>
      </w:pPr>
      <w:r w:rsidRPr="00A614BC">
        <w:rPr>
          <w:rFonts w:asciiTheme="minorEastAsia" w:eastAsiaTheme="minorEastAsia" w:hAnsiTheme="minorEastAsia" w:hint="eastAsia"/>
          <w:bCs/>
          <w:sz w:val="32"/>
          <w:szCs w:val="32"/>
        </w:rPr>
        <w:t>招标人：苏州混凝土水泥制品研究院</w:t>
      </w:r>
      <w:r w:rsidR="008901DB" w:rsidRPr="00A614BC">
        <w:rPr>
          <w:rFonts w:asciiTheme="minorEastAsia" w:eastAsiaTheme="minorEastAsia" w:hAnsiTheme="minorEastAsia" w:hint="eastAsia"/>
          <w:bCs/>
          <w:sz w:val="32"/>
          <w:szCs w:val="32"/>
        </w:rPr>
        <w:t>有限公司</w:t>
      </w:r>
    </w:p>
    <w:p w14:paraId="54ECDB65" w14:textId="7FC262DF" w:rsidR="00842C8A" w:rsidRPr="001C7ABC" w:rsidRDefault="0059635F" w:rsidP="006575D5">
      <w:pPr>
        <w:spacing w:line="360" w:lineRule="auto"/>
        <w:ind w:firstLineChars="700" w:firstLine="2240"/>
        <w:rPr>
          <w:rFonts w:asciiTheme="minorEastAsia" w:eastAsiaTheme="minorEastAsia" w:hAnsiTheme="minorEastAsia" w:cs="宋体"/>
          <w:b/>
          <w:bCs/>
          <w:sz w:val="32"/>
          <w:szCs w:val="32"/>
        </w:rPr>
      </w:pPr>
      <w:r w:rsidRPr="00A614BC">
        <w:rPr>
          <w:rFonts w:asciiTheme="minorEastAsia" w:eastAsiaTheme="minorEastAsia" w:hAnsiTheme="minorEastAsia" w:hint="eastAsia"/>
          <w:bCs/>
          <w:sz w:val="32"/>
          <w:szCs w:val="32"/>
        </w:rPr>
        <w:t>日</w:t>
      </w:r>
      <w:r w:rsidRPr="00A614BC">
        <w:rPr>
          <w:rFonts w:asciiTheme="minorEastAsia" w:eastAsiaTheme="minorEastAsia" w:hAnsiTheme="minorEastAsia"/>
          <w:bCs/>
          <w:sz w:val="32"/>
          <w:szCs w:val="32"/>
        </w:rPr>
        <w:t xml:space="preserve">  </w:t>
      </w:r>
      <w:r w:rsidRPr="00A614BC">
        <w:rPr>
          <w:rFonts w:asciiTheme="minorEastAsia" w:eastAsiaTheme="minorEastAsia" w:hAnsiTheme="minorEastAsia" w:hint="eastAsia"/>
          <w:bCs/>
          <w:sz w:val="32"/>
          <w:szCs w:val="32"/>
        </w:rPr>
        <w:t>期：</w:t>
      </w:r>
      <w:r w:rsidR="00100028" w:rsidRPr="001C7ABC">
        <w:rPr>
          <w:rFonts w:asciiTheme="minorEastAsia" w:eastAsiaTheme="minorEastAsia" w:hAnsiTheme="minorEastAsia"/>
          <w:bCs/>
          <w:sz w:val="32"/>
          <w:szCs w:val="32"/>
        </w:rPr>
        <w:t>20</w:t>
      </w:r>
      <w:r w:rsidR="00100028" w:rsidRPr="001C7ABC">
        <w:rPr>
          <w:rFonts w:asciiTheme="minorEastAsia" w:eastAsiaTheme="minorEastAsia" w:hAnsiTheme="minorEastAsia" w:hint="eastAsia"/>
          <w:bCs/>
          <w:sz w:val="32"/>
          <w:szCs w:val="32"/>
        </w:rPr>
        <w:t>20年</w:t>
      </w:r>
      <w:r w:rsidR="00100028">
        <w:rPr>
          <w:rFonts w:asciiTheme="minorEastAsia" w:eastAsiaTheme="minorEastAsia" w:hAnsiTheme="minorEastAsia"/>
          <w:bCs/>
          <w:sz w:val="32"/>
          <w:szCs w:val="32"/>
        </w:rPr>
        <w:t>11</w:t>
      </w:r>
      <w:r w:rsidRPr="001C7ABC">
        <w:rPr>
          <w:rFonts w:asciiTheme="minorEastAsia" w:eastAsiaTheme="minorEastAsia" w:hAnsiTheme="minorEastAsia" w:hint="eastAsia"/>
          <w:bCs/>
          <w:sz w:val="32"/>
          <w:szCs w:val="32"/>
        </w:rPr>
        <w:t>月</w:t>
      </w:r>
      <w:del w:id="3" w:author="苏州院潘朝晖" w:date="2021-01-08T08:53:00Z">
        <w:r w:rsidR="00100028" w:rsidRPr="00707D5A" w:rsidDel="002F0CC4">
          <w:rPr>
            <w:rFonts w:asciiTheme="minorEastAsia" w:eastAsiaTheme="minorEastAsia" w:hAnsiTheme="minorEastAsia"/>
            <w:bCs/>
            <w:sz w:val="32"/>
            <w:szCs w:val="32"/>
          </w:rPr>
          <w:delText>2</w:delText>
        </w:r>
        <w:r w:rsidR="00100028" w:rsidDel="002F0CC4">
          <w:rPr>
            <w:rFonts w:asciiTheme="minorEastAsia" w:eastAsiaTheme="minorEastAsia" w:hAnsiTheme="minorEastAsia"/>
            <w:bCs/>
            <w:sz w:val="32"/>
            <w:szCs w:val="32"/>
          </w:rPr>
          <w:delText>3</w:delText>
        </w:r>
      </w:del>
      <w:ins w:id="4" w:author="苏州院潘朝晖" w:date="2021-01-08T08:53:00Z">
        <w:r w:rsidR="002F0CC4" w:rsidRPr="00707D5A">
          <w:rPr>
            <w:rFonts w:asciiTheme="minorEastAsia" w:eastAsiaTheme="minorEastAsia" w:hAnsiTheme="minorEastAsia"/>
            <w:bCs/>
            <w:sz w:val="32"/>
            <w:szCs w:val="32"/>
          </w:rPr>
          <w:t>2</w:t>
        </w:r>
      </w:ins>
      <w:ins w:id="5" w:author="苏州院潘朝晖" w:date="2021-01-08T08:56:00Z">
        <w:r w:rsidR="00BA763D">
          <w:rPr>
            <w:rFonts w:asciiTheme="minorEastAsia" w:eastAsiaTheme="minorEastAsia" w:hAnsiTheme="minorEastAsia"/>
            <w:bCs/>
            <w:sz w:val="32"/>
            <w:szCs w:val="32"/>
          </w:rPr>
          <w:t>7</w:t>
        </w:r>
      </w:ins>
      <w:r w:rsidR="008901DB" w:rsidRPr="001C7ABC">
        <w:rPr>
          <w:rFonts w:asciiTheme="minorEastAsia" w:eastAsiaTheme="minorEastAsia" w:hAnsiTheme="minorEastAsia" w:hint="eastAsia"/>
          <w:bCs/>
          <w:sz w:val="32"/>
          <w:szCs w:val="32"/>
        </w:rPr>
        <w:t>日</w:t>
      </w:r>
    </w:p>
    <w:bookmarkEnd w:id="0"/>
    <w:bookmarkEnd w:id="2"/>
    <w:p w14:paraId="1DA98E9B" w14:textId="77777777" w:rsidR="00DD56E9" w:rsidRDefault="00DD56E9">
      <w:pPr>
        <w:jc w:val="center"/>
        <w:rPr>
          <w:rFonts w:ascii="宋体" w:hAnsi="宋体"/>
          <w:b/>
          <w:sz w:val="52"/>
          <w:szCs w:val="52"/>
        </w:rPr>
      </w:pPr>
    </w:p>
    <w:p w14:paraId="0CD08CC7" w14:textId="77777777" w:rsidR="00F532BE" w:rsidRDefault="00F532BE" w:rsidP="00AB5A5F">
      <w:pPr>
        <w:spacing w:beforeLines="100" w:before="312"/>
        <w:jc w:val="center"/>
        <w:rPr>
          <w:rFonts w:ascii="黑体" w:eastAsia="黑体" w:hAnsi="黑体"/>
          <w:sz w:val="48"/>
          <w:szCs w:val="48"/>
        </w:rPr>
      </w:pPr>
      <w:r w:rsidRPr="00FE590E">
        <w:rPr>
          <w:rFonts w:ascii="黑体" w:eastAsia="黑体" w:hAnsi="黑体" w:hint="eastAsia"/>
          <w:sz w:val="48"/>
          <w:szCs w:val="48"/>
        </w:rPr>
        <w:t>目    录</w:t>
      </w:r>
    </w:p>
    <w:sdt>
      <w:sdtPr>
        <w:rPr>
          <w:b w:val="0"/>
          <w:bCs w:val="0"/>
          <w:kern w:val="2"/>
          <w:sz w:val="21"/>
          <w:szCs w:val="21"/>
          <w:lang w:val="zh-CN"/>
        </w:rPr>
        <w:id w:val="13176937"/>
        <w:docPartObj>
          <w:docPartGallery w:val="Table of Contents"/>
          <w:docPartUnique/>
        </w:docPartObj>
      </w:sdtPr>
      <w:sdtEndPr>
        <w:rPr>
          <w:lang w:val="en-US"/>
        </w:rPr>
      </w:sdtEndPr>
      <w:sdtContent>
        <w:p w14:paraId="37B5782C" w14:textId="77777777" w:rsidR="00A27088" w:rsidRDefault="00A27088">
          <w:pPr>
            <w:pStyle w:val="TOC"/>
          </w:pPr>
        </w:p>
        <w:p w14:paraId="47D00D92" w14:textId="77777777" w:rsidR="00A27088" w:rsidRDefault="00DF6B37">
          <w:pPr>
            <w:pStyle w:val="TOC1"/>
            <w:tabs>
              <w:tab w:val="right" w:leader="dot" w:pos="8495"/>
            </w:tabs>
            <w:rPr>
              <w:rFonts w:asciiTheme="minorEastAsia" w:eastAsiaTheme="minorEastAsia" w:hAnsiTheme="minorEastAsia"/>
              <w:color w:val="000000"/>
              <w:sz w:val="32"/>
              <w:szCs w:val="32"/>
            </w:rPr>
          </w:pPr>
          <w:r w:rsidRPr="00A27088">
            <w:rPr>
              <w:rFonts w:asciiTheme="minorEastAsia" w:eastAsiaTheme="minorEastAsia" w:hAnsiTheme="minorEastAsia"/>
              <w:color w:val="000000"/>
              <w:sz w:val="32"/>
              <w:szCs w:val="32"/>
            </w:rPr>
            <w:fldChar w:fldCharType="begin"/>
          </w:r>
          <w:r w:rsidR="00A27088" w:rsidRPr="00A27088">
            <w:rPr>
              <w:rFonts w:asciiTheme="minorEastAsia" w:eastAsiaTheme="minorEastAsia" w:hAnsiTheme="minorEastAsia"/>
              <w:color w:val="000000"/>
              <w:sz w:val="32"/>
              <w:szCs w:val="32"/>
            </w:rPr>
            <w:instrText xml:space="preserve"> TOC \o "1-3" \h \z \u </w:instrText>
          </w:r>
          <w:r w:rsidRPr="00A27088">
            <w:rPr>
              <w:rFonts w:asciiTheme="minorEastAsia" w:eastAsiaTheme="minorEastAsia" w:hAnsiTheme="minorEastAsia"/>
              <w:color w:val="000000"/>
              <w:sz w:val="32"/>
              <w:szCs w:val="32"/>
            </w:rPr>
            <w:fldChar w:fldCharType="separate"/>
          </w:r>
          <w:hyperlink w:anchor="_Toc40694873" w:history="1">
            <w:r w:rsidR="00A27088" w:rsidRPr="00A27088">
              <w:rPr>
                <w:rFonts w:asciiTheme="minorEastAsia" w:eastAsiaTheme="minorEastAsia" w:hAnsiTheme="minorEastAsia" w:hint="eastAsia"/>
                <w:color w:val="000000"/>
                <w:sz w:val="32"/>
                <w:szCs w:val="32"/>
              </w:rPr>
              <w:t>第一章</w:t>
            </w:r>
            <w:r w:rsidR="00A27088" w:rsidRPr="00A27088">
              <w:rPr>
                <w:rFonts w:asciiTheme="minorEastAsia" w:eastAsiaTheme="minorEastAsia" w:hAnsiTheme="minorEastAsia"/>
                <w:color w:val="000000"/>
                <w:sz w:val="32"/>
                <w:szCs w:val="32"/>
              </w:rPr>
              <w:t xml:space="preserve"> </w:t>
            </w:r>
            <w:r w:rsidR="00A27088" w:rsidRPr="00A27088">
              <w:rPr>
                <w:rFonts w:asciiTheme="minorEastAsia" w:eastAsiaTheme="minorEastAsia" w:hAnsiTheme="minorEastAsia" w:hint="eastAsia"/>
                <w:color w:val="000000"/>
                <w:sz w:val="32"/>
                <w:szCs w:val="32"/>
              </w:rPr>
              <w:t>投标须知</w:t>
            </w:r>
            <w:r w:rsidR="00A27088" w:rsidRPr="00A27088">
              <w:rPr>
                <w:rFonts w:asciiTheme="minorEastAsia" w:eastAsiaTheme="minorEastAsia" w:hAnsiTheme="minorEastAsia"/>
                <w:webHidden/>
                <w:color w:val="000000"/>
                <w:sz w:val="32"/>
                <w:szCs w:val="32"/>
              </w:rPr>
              <w:tab/>
            </w:r>
            <w:r w:rsidRPr="00A27088">
              <w:rPr>
                <w:rFonts w:asciiTheme="minorEastAsia" w:eastAsiaTheme="minorEastAsia" w:hAnsiTheme="minorEastAsia"/>
                <w:webHidden/>
                <w:color w:val="000000"/>
                <w:sz w:val="32"/>
                <w:szCs w:val="32"/>
              </w:rPr>
              <w:fldChar w:fldCharType="begin"/>
            </w:r>
            <w:r w:rsidR="00A27088" w:rsidRPr="00A27088">
              <w:rPr>
                <w:rFonts w:asciiTheme="minorEastAsia" w:eastAsiaTheme="minorEastAsia" w:hAnsiTheme="minorEastAsia"/>
                <w:webHidden/>
                <w:color w:val="000000"/>
                <w:sz w:val="32"/>
                <w:szCs w:val="32"/>
              </w:rPr>
              <w:instrText xml:space="preserve"> PAGEREF _Toc40694873 \h </w:instrText>
            </w:r>
            <w:r w:rsidRPr="00A27088">
              <w:rPr>
                <w:rFonts w:asciiTheme="minorEastAsia" w:eastAsiaTheme="minorEastAsia" w:hAnsiTheme="minorEastAsia"/>
                <w:webHidden/>
                <w:color w:val="000000"/>
                <w:sz w:val="32"/>
                <w:szCs w:val="32"/>
              </w:rPr>
            </w:r>
            <w:r w:rsidRPr="00A27088">
              <w:rPr>
                <w:rFonts w:asciiTheme="minorEastAsia" w:eastAsiaTheme="minorEastAsia" w:hAnsiTheme="minorEastAsia"/>
                <w:webHidden/>
                <w:color w:val="000000"/>
                <w:sz w:val="32"/>
                <w:szCs w:val="32"/>
              </w:rPr>
              <w:fldChar w:fldCharType="separate"/>
            </w:r>
            <w:r w:rsidR="002C591F">
              <w:rPr>
                <w:rFonts w:asciiTheme="minorEastAsia" w:eastAsiaTheme="minorEastAsia" w:hAnsiTheme="minorEastAsia"/>
                <w:noProof/>
                <w:webHidden/>
                <w:color w:val="000000"/>
                <w:sz w:val="32"/>
                <w:szCs w:val="32"/>
              </w:rPr>
              <w:t>3</w:t>
            </w:r>
            <w:r w:rsidRPr="00A27088">
              <w:rPr>
                <w:rFonts w:asciiTheme="minorEastAsia" w:eastAsiaTheme="minorEastAsia" w:hAnsiTheme="minorEastAsia"/>
                <w:webHidden/>
                <w:color w:val="000000"/>
                <w:sz w:val="32"/>
                <w:szCs w:val="32"/>
              </w:rPr>
              <w:fldChar w:fldCharType="end"/>
            </w:r>
          </w:hyperlink>
        </w:p>
        <w:p w14:paraId="13A56EDC" w14:textId="77777777" w:rsidR="00A27088" w:rsidRPr="00A27088" w:rsidRDefault="00A27088" w:rsidP="00A27088"/>
        <w:p w14:paraId="4C9AB913" w14:textId="77777777" w:rsidR="00A27088" w:rsidRDefault="002D69CD">
          <w:pPr>
            <w:pStyle w:val="TOC1"/>
            <w:tabs>
              <w:tab w:val="right" w:leader="dot" w:pos="8495"/>
            </w:tabs>
            <w:rPr>
              <w:rFonts w:asciiTheme="minorEastAsia" w:eastAsiaTheme="minorEastAsia" w:hAnsiTheme="minorEastAsia"/>
              <w:color w:val="000000"/>
              <w:sz w:val="32"/>
              <w:szCs w:val="32"/>
            </w:rPr>
          </w:pPr>
          <w:hyperlink w:anchor="_Toc40694874" w:history="1">
            <w:r w:rsidR="00A27088" w:rsidRPr="00A27088">
              <w:rPr>
                <w:rFonts w:asciiTheme="minorEastAsia" w:eastAsiaTheme="minorEastAsia" w:hAnsiTheme="minorEastAsia" w:hint="eastAsia"/>
                <w:color w:val="000000"/>
                <w:sz w:val="32"/>
                <w:szCs w:val="32"/>
              </w:rPr>
              <w:t>第二章</w:t>
            </w:r>
            <w:r w:rsidR="00A27088" w:rsidRPr="00A27088">
              <w:rPr>
                <w:rFonts w:asciiTheme="minorEastAsia" w:eastAsiaTheme="minorEastAsia" w:hAnsiTheme="minorEastAsia"/>
                <w:color w:val="000000"/>
                <w:sz w:val="32"/>
                <w:szCs w:val="32"/>
              </w:rPr>
              <w:t xml:space="preserve"> </w:t>
            </w:r>
            <w:r w:rsidR="00A27088" w:rsidRPr="00A27088">
              <w:rPr>
                <w:rFonts w:asciiTheme="minorEastAsia" w:eastAsiaTheme="minorEastAsia" w:hAnsiTheme="minorEastAsia" w:hint="eastAsia"/>
                <w:color w:val="000000"/>
                <w:sz w:val="32"/>
                <w:szCs w:val="32"/>
              </w:rPr>
              <w:t>合同条款及格式</w:t>
            </w:r>
            <w:r w:rsidR="00A27088" w:rsidRPr="00A27088">
              <w:rPr>
                <w:rFonts w:asciiTheme="minorEastAsia" w:eastAsiaTheme="minorEastAsia" w:hAnsiTheme="minorEastAsia"/>
                <w:webHidden/>
                <w:color w:val="000000"/>
                <w:sz w:val="32"/>
                <w:szCs w:val="32"/>
              </w:rPr>
              <w:tab/>
            </w:r>
            <w:r w:rsidR="00A27088">
              <w:rPr>
                <w:rFonts w:asciiTheme="minorEastAsia" w:eastAsiaTheme="minorEastAsia" w:hAnsiTheme="minorEastAsia" w:hint="eastAsia"/>
                <w:webHidden/>
                <w:color w:val="000000"/>
                <w:sz w:val="32"/>
                <w:szCs w:val="32"/>
              </w:rPr>
              <w:t>14</w:t>
            </w:r>
          </w:hyperlink>
        </w:p>
        <w:p w14:paraId="048F12AC" w14:textId="77777777" w:rsidR="00A27088" w:rsidRPr="00A27088" w:rsidRDefault="00A27088" w:rsidP="00A27088"/>
        <w:p w14:paraId="7FCBF592" w14:textId="3540F670" w:rsidR="00A27088" w:rsidRPr="00A27088" w:rsidRDefault="002D69CD">
          <w:pPr>
            <w:pStyle w:val="TOC1"/>
            <w:tabs>
              <w:tab w:val="right" w:leader="dot" w:pos="8495"/>
            </w:tabs>
            <w:rPr>
              <w:rFonts w:asciiTheme="minorEastAsia" w:eastAsiaTheme="minorEastAsia" w:hAnsiTheme="minorEastAsia"/>
              <w:color w:val="000000"/>
              <w:sz w:val="32"/>
              <w:szCs w:val="32"/>
            </w:rPr>
          </w:pPr>
          <w:hyperlink w:anchor="_Toc40694876" w:history="1">
            <w:r w:rsidR="00A27088" w:rsidRPr="00A27088">
              <w:rPr>
                <w:rFonts w:asciiTheme="minorEastAsia" w:eastAsiaTheme="minorEastAsia" w:hAnsiTheme="minorEastAsia" w:hint="eastAsia"/>
                <w:color w:val="000000"/>
                <w:sz w:val="32"/>
                <w:szCs w:val="32"/>
              </w:rPr>
              <w:t>第</w:t>
            </w:r>
            <w:r w:rsidR="00DD2CB4">
              <w:rPr>
                <w:rFonts w:asciiTheme="minorEastAsia" w:eastAsiaTheme="minorEastAsia" w:hAnsiTheme="minorEastAsia" w:hint="eastAsia"/>
                <w:color w:val="000000"/>
                <w:sz w:val="32"/>
                <w:szCs w:val="32"/>
              </w:rPr>
              <w:t>三</w:t>
            </w:r>
            <w:r w:rsidR="00A27088" w:rsidRPr="00A27088">
              <w:rPr>
                <w:rFonts w:asciiTheme="minorEastAsia" w:eastAsiaTheme="minorEastAsia" w:hAnsiTheme="minorEastAsia" w:hint="eastAsia"/>
                <w:color w:val="000000"/>
                <w:sz w:val="32"/>
                <w:szCs w:val="32"/>
              </w:rPr>
              <w:t>章</w:t>
            </w:r>
            <w:r w:rsidR="00A27088" w:rsidRPr="00A27088">
              <w:rPr>
                <w:rFonts w:asciiTheme="minorEastAsia" w:eastAsiaTheme="minorEastAsia" w:hAnsiTheme="minorEastAsia"/>
                <w:color w:val="000000"/>
                <w:sz w:val="32"/>
                <w:szCs w:val="32"/>
              </w:rPr>
              <w:t xml:space="preserve"> </w:t>
            </w:r>
            <w:r w:rsidR="00A27088" w:rsidRPr="00A27088">
              <w:rPr>
                <w:rFonts w:asciiTheme="minorEastAsia" w:eastAsiaTheme="minorEastAsia" w:hAnsiTheme="minorEastAsia" w:hint="eastAsia"/>
                <w:color w:val="000000"/>
                <w:sz w:val="32"/>
                <w:szCs w:val="32"/>
              </w:rPr>
              <w:t>投标文件及格式</w:t>
            </w:r>
            <w:r w:rsidR="00A27088" w:rsidRPr="00A27088">
              <w:rPr>
                <w:rFonts w:asciiTheme="minorEastAsia" w:eastAsiaTheme="minorEastAsia" w:hAnsiTheme="minorEastAsia"/>
                <w:webHidden/>
                <w:color w:val="000000"/>
                <w:sz w:val="32"/>
                <w:szCs w:val="32"/>
              </w:rPr>
              <w:tab/>
            </w:r>
            <w:r w:rsidR="00A27088">
              <w:rPr>
                <w:rFonts w:asciiTheme="minorEastAsia" w:eastAsiaTheme="minorEastAsia" w:hAnsiTheme="minorEastAsia" w:hint="eastAsia"/>
                <w:webHidden/>
                <w:color w:val="000000"/>
                <w:sz w:val="32"/>
                <w:szCs w:val="32"/>
              </w:rPr>
              <w:t>25</w:t>
            </w:r>
          </w:hyperlink>
        </w:p>
        <w:p w14:paraId="4E98DEDE" w14:textId="77777777" w:rsidR="00A27088" w:rsidRDefault="00DF6B37">
          <w:r w:rsidRPr="00A27088">
            <w:rPr>
              <w:rFonts w:asciiTheme="minorEastAsia" w:eastAsiaTheme="minorEastAsia" w:hAnsiTheme="minorEastAsia"/>
              <w:color w:val="000000"/>
              <w:sz w:val="32"/>
              <w:szCs w:val="32"/>
            </w:rPr>
            <w:fldChar w:fldCharType="end"/>
          </w:r>
        </w:p>
      </w:sdtContent>
    </w:sdt>
    <w:p w14:paraId="59AADC2A" w14:textId="77777777" w:rsidR="009D4487" w:rsidRPr="009D4487" w:rsidRDefault="009D4487" w:rsidP="00AB5A5F">
      <w:pPr>
        <w:spacing w:beforeLines="100" w:before="312"/>
        <w:jc w:val="center"/>
        <w:rPr>
          <w:rFonts w:asciiTheme="minorEastAsia" w:eastAsiaTheme="minorEastAsia" w:hAnsiTheme="minorEastAsia"/>
          <w:color w:val="000000"/>
          <w:sz w:val="32"/>
          <w:szCs w:val="32"/>
        </w:rPr>
      </w:pPr>
    </w:p>
    <w:p w14:paraId="0ACD1838" w14:textId="77777777" w:rsidR="00F532BE" w:rsidRPr="00FE590E" w:rsidRDefault="009D4487" w:rsidP="009D4487">
      <w:pPr>
        <w:jc w:val="center"/>
        <w:rPr>
          <w:rFonts w:asciiTheme="minorEastAsia" w:eastAsiaTheme="minorEastAsia" w:hAnsiTheme="minorEastAsia"/>
          <w:color w:val="000000"/>
          <w:sz w:val="32"/>
          <w:szCs w:val="32"/>
        </w:rPr>
      </w:pPr>
      <w:r w:rsidRPr="00CE1043" w:rsidDel="009D4487">
        <w:rPr>
          <w:rFonts w:ascii="宋体" w:hAnsi="宋体"/>
          <w:b/>
          <w:sz w:val="52"/>
          <w:szCs w:val="52"/>
        </w:rPr>
        <w:t xml:space="preserve"> </w:t>
      </w:r>
    </w:p>
    <w:p w14:paraId="7926D177" w14:textId="77777777" w:rsidR="00F532BE" w:rsidRPr="00CE1043" w:rsidRDefault="00F532BE">
      <w:pPr>
        <w:rPr>
          <w:b/>
          <w:color w:val="000000"/>
          <w:sz w:val="36"/>
          <w:szCs w:val="36"/>
        </w:rPr>
      </w:pPr>
    </w:p>
    <w:p w14:paraId="613EBA1D" w14:textId="77777777" w:rsidR="00F532BE" w:rsidRPr="00CE1043" w:rsidRDefault="00484427" w:rsidP="00FE590E">
      <w:pPr>
        <w:widowControl/>
        <w:jc w:val="left"/>
        <w:rPr>
          <w:rFonts w:cs="宋体"/>
          <w:b/>
          <w:bCs/>
          <w:sz w:val="28"/>
          <w:szCs w:val="28"/>
        </w:rPr>
      </w:pPr>
      <w:r>
        <w:rPr>
          <w:rFonts w:cs="宋体"/>
          <w:b/>
          <w:bCs/>
          <w:sz w:val="28"/>
          <w:szCs w:val="28"/>
        </w:rPr>
        <w:br w:type="page"/>
      </w:r>
    </w:p>
    <w:p w14:paraId="3E76DC5A" w14:textId="7363CB40" w:rsidR="00F532BE" w:rsidRPr="00FE590E" w:rsidRDefault="00124241" w:rsidP="006575D5">
      <w:pPr>
        <w:spacing w:line="360" w:lineRule="auto"/>
        <w:jc w:val="center"/>
        <w:outlineLvl w:val="0"/>
        <w:rPr>
          <w:rFonts w:ascii="黑体" w:eastAsia="黑体" w:hAnsi="黑体"/>
          <w:bCs/>
          <w:sz w:val="32"/>
          <w:szCs w:val="32"/>
        </w:rPr>
      </w:pPr>
      <w:bookmarkStart w:id="6" w:name="_Toc40693744"/>
      <w:bookmarkStart w:id="7" w:name="_Toc40694873"/>
      <w:r w:rsidRPr="00FE590E">
        <w:rPr>
          <w:rFonts w:ascii="黑体" w:eastAsia="黑体" w:hAnsi="黑体" w:cs="宋体" w:hint="eastAsia"/>
          <w:bCs/>
          <w:sz w:val="32"/>
          <w:szCs w:val="32"/>
        </w:rPr>
        <w:lastRenderedPageBreak/>
        <w:t>第一章</w:t>
      </w:r>
      <w:r w:rsidRPr="00FE590E">
        <w:rPr>
          <w:rFonts w:ascii="黑体" w:eastAsia="黑体" w:hAnsi="黑体" w:cs="宋体"/>
          <w:bCs/>
          <w:sz w:val="32"/>
          <w:szCs w:val="32"/>
        </w:rPr>
        <w:t xml:space="preserve"> </w:t>
      </w:r>
      <w:r w:rsidRPr="00FE590E">
        <w:rPr>
          <w:rFonts w:ascii="黑体" w:eastAsia="黑体" w:hAnsi="黑体" w:cs="宋体" w:hint="eastAsia"/>
          <w:bCs/>
          <w:sz w:val="32"/>
          <w:szCs w:val="32"/>
        </w:rPr>
        <w:t>投标须知</w:t>
      </w:r>
      <w:bookmarkEnd w:id="6"/>
      <w:bookmarkEnd w:id="7"/>
    </w:p>
    <w:p w14:paraId="70F03F29" w14:textId="77777777" w:rsidR="00842C8A" w:rsidRPr="00FE590E" w:rsidRDefault="002E6034" w:rsidP="006575D5">
      <w:pPr>
        <w:adjustRightInd w:val="0"/>
        <w:snapToGrid w:val="0"/>
        <w:spacing w:line="360" w:lineRule="auto"/>
        <w:ind w:firstLineChars="886" w:firstLine="2126"/>
        <w:jc w:val="left"/>
        <w:rPr>
          <w:sz w:val="24"/>
          <w:szCs w:val="24"/>
        </w:rPr>
      </w:pPr>
      <w:bookmarkStart w:id="8" w:name="_Toc467932293"/>
      <w:bookmarkEnd w:id="1"/>
      <w:r w:rsidRPr="00FE590E">
        <w:rPr>
          <w:rFonts w:cs="宋体" w:hint="eastAsia"/>
          <w:sz w:val="24"/>
          <w:szCs w:val="24"/>
        </w:rPr>
        <w:t>投标须知前附表</w:t>
      </w:r>
      <w:r w:rsidR="00FE590E">
        <w:rPr>
          <w:rFonts w:ascii="宋体" w:hAnsi="宋体" w:cs="宋体" w:hint="eastAsia"/>
          <w:sz w:val="24"/>
          <w:szCs w:val="24"/>
        </w:rPr>
        <w:t>------</w:t>
      </w:r>
      <w:r w:rsidR="00FE590E">
        <w:rPr>
          <w:rFonts w:cs="宋体" w:hint="eastAsia"/>
          <w:sz w:val="24"/>
          <w:szCs w:val="24"/>
        </w:rPr>
        <w:t>招标基本情况表</w:t>
      </w:r>
    </w:p>
    <w:tbl>
      <w:tblPr>
        <w:tblW w:w="8854" w:type="dxa"/>
        <w:tblInd w:w="2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1039"/>
        <w:gridCol w:w="1796"/>
        <w:gridCol w:w="5273"/>
      </w:tblGrid>
      <w:tr w:rsidR="002E6034" w:rsidRPr="00CE1043" w14:paraId="2816B754" w14:textId="77777777" w:rsidTr="00B7383B">
        <w:trPr>
          <w:trHeight w:hRule="exact" w:val="794"/>
        </w:trPr>
        <w:tc>
          <w:tcPr>
            <w:tcW w:w="746" w:type="dxa"/>
            <w:tcBorders>
              <w:top w:val="single" w:sz="4" w:space="0" w:color="auto"/>
              <w:left w:val="single" w:sz="4" w:space="0" w:color="auto"/>
              <w:bottom w:val="single" w:sz="4" w:space="0" w:color="auto"/>
              <w:right w:val="single" w:sz="4" w:space="0" w:color="auto"/>
            </w:tcBorders>
            <w:vAlign w:val="center"/>
          </w:tcPr>
          <w:p w14:paraId="4BB3F943" w14:textId="77777777" w:rsidR="002E6034" w:rsidRPr="00B7383B" w:rsidRDefault="002E6034" w:rsidP="00CC502F">
            <w:pPr>
              <w:pStyle w:val="affff2"/>
              <w:jc w:val="center"/>
              <w:rPr>
                <w:rFonts w:asciiTheme="minorEastAsia" w:eastAsiaTheme="minorEastAsia" w:hAnsiTheme="minorEastAsia"/>
                <w:b/>
                <w:sz w:val="24"/>
                <w:szCs w:val="24"/>
              </w:rPr>
            </w:pPr>
            <w:r w:rsidRPr="00B7383B">
              <w:rPr>
                <w:rFonts w:asciiTheme="minorEastAsia" w:eastAsiaTheme="minorEastAsia" w:hAnsiTheme="minorEastAsia" w:hint="eastAsia"/>
                <w:b/>
                <w:sz w:val="24"/>
                <w:szCs w:val="24"/>
              </w:rPr>
              <w:t>项号</w:t>
            </w:r>
          </w:p>
        </w:tc>
        <w:tc>
          <w:tcPr>
            <w:tcW w:w="1039" w:type="dxa"/>
            <w:tcBorders>
              <w:top w:val="single" w:sz="4" w:space="0" w:color="auto"/>
              <w:left w:val="single" w:sz="4" w:space="0" w:color="auto"/>
              <w:bottom w:val="single" w:sz="4" w:space="0" w:color="auto"/>
              <w:right w:val="single" w:sz="4" w:space="0" w:color="auto"/>
            </w:tcBorders>
            <w:vAlign w:val="center"/>
          </w:tcPr>
          <w:p w14:paraId="526E526F" w14:textId="77777777" w:rsidR="002E6034" w:rsidRPr="00B7383B" w:rsidRDefault="002E6034" w:rsidP="00CC502F">
            <w:pPr>
              <w:pStyle w:val="affff2"/>
              <w:jc w:val="center"/>
              <w:rPr>
                <w:rFonts w:asciiTheme="minorEastAsia" w:eastAsiaTheme="minorEastAsia" w:hAnsiTheme="minorEastAsia"/>
                <w:b/>
                <w:sz w:val="24"/>
                <w:szCs w:val="24"/>
              </w:rPr>
            </w:pPr>
            <w:r w:rsidRPr="00B7383B">
              <w:rPr>
                <w:rFonts w:asciiTheme="minorEastAsia" w:eastAsiaTheme="minorEastAsia" w:hAnsiTheme="minorEastAsia" w:hint="eastAsia"/>
                <w:b/>
                <w:sz w:val="24"/>
                <w:szCs w:val="24"/>
              </w:rPr>
              <w:t>条款号</w:t>
            </w:r>
          </w:p>
        </w:tc>
        <w:tc>
          <w:tcPr>
            <w:tcW w:w="1796" w:type="dxa"/>
            <w:tcBorders>
              <w:top w:val="single" w:sz="4" w:space="0" w:color="auto"/>
              <w:left w:val="single" w:sz="4" w:space="0" w:color="auto"/>
              <w:bottom w:val="single" w:sz="4" w:space="0" w:color="auto"/>
              <w:right w:val="single" w:sz="4" w:space="0" w:color="auto"/>
            </w:tcBorders>
            <w:vAlign w:val="center"/>
          </w:tcPr>
          <w:p w14:paraId="6D5D5705" w14:textId="77777777" w:rsidR="002E6034" w:rsidRPr="00B7383B" w:rsidRDefault="002E6034" w:rsidP="00CC502F">
            <w:pPr>
              <w:pStyle w:val="affff2"/>
              <w:jc w:val="center"/>
              <w:rPr>
                <w:rFonts w:asciiTheme="minorEastAsia" w:eastAsiaTheme="minorEastAsia" w:hAnsiTheme="minorEastAsia"/>
                <w:b/>
                <w:sz w:val="24"/>
                <w:szCs w:val="24"/>
              </w:rPr>
            </w:pPr>
            <w:r w:rsidRPr="00B7383B">
              <w:rPr>
                <w:rFonts w:asciiTheme="minorEastAsia" w:eastAsiaTheme="minorEastAsia" w:hAnsiTheme="minorEastAsia" w:hint="eastAsia"/>
                <w:b/>
                <w:sz w:val="24"/>
                <w:szCs w:val="24"/>
              </w:rPr>
              <w:t>内容</w:t>
            </w:r>
          </w:p>
        </w:tc>
        <w:tc>
          <w:tcPr>
            <w:tcW w:w="5273" w:type="dxa"/>
            <w:tcBorders>
              <w:top w:val="single" w:sz="4" w:space="0" w:color="auto"/>
              <w:left w:val="single" w:sz="4" w:space="0" w:color="auto"/>
              <w:bottom w:val="single" w:sz="4" w:space="0" w:color="auto"/>
              <w:right w:val="single" w:sz="4" w:space="0" w:color="auto"/>
            </w:tcBorders>
            <w:vAlign w:val="center"/>
          </w:tcPr>
          <w:p w14:paraId="30E04DD5" w14:textId="77777777" w:rsidR="002E6034" w:rsidRPr="00B7383B" w:rsidRDefault="002E6034" w:rsidP="00CC502F">
            <w:pPr>
              <w:pStyle w:val="affff2"/>
              <w:jc w:val="center"/>
              <w:rPr>
                <w:rFonts w:asciiTheme="minorEastAsia" w:eastAsiaTheme="minorEastAsia" w:hAnsiTheme="minorEastAsia"/>
                <w:b/>
                <w:sz w:val="24"/>
                <w:szCs w:val="24"/>
              </w:rPr>
            </w:pPr>
            <w:r w:rsidRPr="00B7383B">
              <w:rPr>
                <w:rFonts w:asciiTheme="minorEastAsia" w:eastAsiaTheme="minorEastAsia" w:hAnsiTheme="minorEastAsia" w:hint="eastAsia"/>
                <w:b/>
                <w:sz w:val="24"/>
                <w:szCs w:val="24"/>
              </w:rPr>
              <w:t>说明与要求</w:t>
            </w:r>
          </w:p>
        </w:tc>
      </w:tr>
      <w:tr w:rsidR="002E6034" w:rsidRPr="00CE1043" w14:paraId="483C0D81" w14:textId="77777777" w:rsidTr="00CC502F">
        <w:trPr>
          <w:trHeight w:val="668"/>
        </w:trPr>
        <w:tc>
          <w:tcPr>
            <w:tcW w:w="746" w:type="dxa"/>
            <w:tcBorders>
              <w:top w:val="single" w:sz="4" w:space="0" w:color="auto"/>
              <w:left w:val="single" w:sz="4" w:space="0" w:color="auto"/>
              <w:bottom w:val="single" w:sz="4" w:space="0" w:color="auto"/>
              <w:right w:val="single" w:sz="4" w:space="0" w:color="auto"/>
            </w:tcBorders>
            <w:vAlign w:val="center"/>
          </w:tcPr>
          <w:p w14:paraId="0A83C7EB" w14:textId="77777777" w:rsidR="002E6034" w:rsidRPr="00CC502F" w:rsidRDefault="002E6034" w:rsidP="00CC502F">
            <w:pPr>
              <w:pStyle w:val="affff2"/>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tcPr>
          <w:p w14:paraId="7C9930E6" w14:textId="77777777" w:rsidR="002E6034" w:rsidRPr="00CC502F" w:rsidRDefault="002E6034" w:rsidP="00CC502F">
            <w:pPr>
              <w:pStyle w:val="affff2"/>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1.1</w:t>
            </w:r>
          </w:p>
        </w:tc>
        <w:tc>
          <w:tcPr>
            <w:tcW w:w="1796" w:type="dxa"/>
            <w:tcBorders>
              <w:top w:val="single" w:sz="4" w:space="0" w:color="auto"/>
              <w:left w:val="single" w:sz="4" w:space="0" w:color="auto"/>
              <w:bottom w:val="single" w:sz="4" w:space="0" w:color="auto"/>
              <w:right w:val="single" w:sz="4" w:space="0" w:color="auto"/>
            </w:tcBorders>
            <w:vAlign w:val="center"/>
          </w:tcPr>
          <w:p w14:paraId="1BF5E00B" w14:textId="62E884F7" w:rsidR="002E6034" w:rsidRPr="00CC502F" w:rsidRDefault="0009463F" w:rsidP="00CC502F">
            <w:pPr>
              <w:pStyle w:val="affff2"/>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项目</w:t>
            </w:r>
            <w:r w:rsidR="002E6034" w:rsidRPr="00CC502F">
              <w:rPr>
                <w:rFonts w:asciiTheme="minorEastAsia" w:eastAsiaTheme="minorEastAsia" w:hAnsiTheme="minorEastAsia" w:hint="eastAsia"/>
                <w:sz w:val="24"/>
                <w:szCs w:val="24"/>
              </w:rPr>
              <w:t>名称</w:t>
            </w:r>
          </w:p>
        </w:tc>
        <w:tc>
          <w:tcPr>
            <w:tcW w:w="5273" w:type="dxa"/>
            <w:tcBorders>
              <w:top w:val="single" w:sz="4" w:space="0" w:color="auto"/>
              <w:left w:val="single" w:sz="4" w:space="0" w:color="auto"/>
              <w:bottom w:val="single" w:sz="4" w:space="0" w:color="auto"/>
              <w:right w:val="single" w:sz="4" w:space="0" w:color="auto"/>
            </w:tcBorders>
            <w:vAlign w:val="center"/>
          </w:tcPr>
          <w:p w14:paraId="2B6B2375" w14:textId="32704FEF" w:rsidR="002E6034" w:rsidRPr="00CC502F" w:rsidRDefault="0059635F" w:rsidP="00CC502F">
            <w:pPr>
              <w:pStyle w:val="affff2"/>
              <w:snapToGrid w:val="0"/>
              <w:spacing w:line="400" w:lineRule="exact"/>
              <w:jc w:val="left"/>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苏州混凝土水泥制品研究院有限公司</w:t>
            </w:r>
            <w:bookmarkStart w:id="9" w:name="_Hlk56966409"/>
            <w:r w:rsidRPr="00CC502F">
              <w:rPr>
                <w:rFonts w:asciiTheme="minorEastAsia" w:eastAsiaTheme="minorEastAsia" w:hAnsiTheme="minorEastAsia" w:hint="eastAsia"/>
                <w:sz w:val="24"/>
                <w:szCs w:val="24"/>
              </w:rPr>
              <w:t>办公楼消防改造及装修项目</w:t>
            </w:r>
            <w:bookmarkEnd w:id="9"/>
          </w:p>
        </w:tc>
      </w:tr>
      <w:tr w:rsidR="002E6034" w:rsidRPr="00CE1043" w14:paraId="42547FFF" w14:textId="77777777" w:rsidTr="00CC502F">
        <w:trPr>
          <w:trHeight w:val="570"/>
        </w:trPr>
        <w:tc>
          <w:tcPr>
            <w:tcW w:w="746" w:type="dxa"/>
            <w:tcBorders>
              <w:top w:val="single" w:sz="4" w:space="0" w:color="auto"/>
              <w:left w:val="single" w:sz="4" w:space="0" w:color="auto"/>
              <w:bottom w:val="single" w:sz="4" w:space="0" w:color="auto"/>
              <w:right w:val="single" w:sz="4" w:space="0" w:color="auto"/>
            </w:tcBorders>
            <w:vAlign w:val="center"/>
          </w:tcPr>
          <w:p w14:paraId="42DEEB13" w14:textId="77777777" w:rsidR="002E6034" w:rsidRPr="00CC502F" w:rsidRDefault="002E6034" w:rsidP="00CC502F">
            <w:pPr>
              <w:pStyle w:val="affff2"/>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2</w:t>
            </w:r>
          </w:p>
        </w:tc>
        <w:tc>
          <w:tcPr>
            <w:tcW w:w="1039" w:type="dxa"/>
            <w:tcBorders>
              <w:top w:val="single" w:sz="4" w:space="0" w:color="auto"/>
              <w:left w:val="single" w:sz="4" w:space="0" w:color="auto"/>
              <w:bottom w:val="single" w:sz="4" w:space="0" w:color="auto"/>
              <w:right w:val="single" w:sz="4" w:space="0" w:color="auto"/>
            </w:tcBorders>
            <w:vAlign w:val="center"/>
          </w:tcPr>
          <w:p w14:paraId="7CED103D" w14:textId="77777777" w:rsidR="002E6034" w:rsidRPr="00CC502F" w:rsidRDefault="002E6034" w:rsidP="00CC502F">
            <w:pPr>
              <w:pStyle w:val="affff2"/>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1.1</w:t>
            </w:r>
          </w:p>
        </w:tc>
        <w:tc>
          <w:tcPr>
            <w:tcW w:w="1796" w:type="dxa"/>
            <w:tcBorders>
              <w:top w:val="single" w:sz="4" w:space="0" w:color="auto"/>
              <w:left w:val="single" w:sz="4" w:space="0" w:color="auto"/>
              <w:bottom w:val="single" w:sz="4" w:space="0" w:color="auto"/>
              <w:right w:val="single" w:sz="4" w:space="0" w:color="auto"/>
            </w:tcBorders>
            <w:vAlign w:val="center"/>
          </w:tcPr>
          <w:p w14:paraId="2D94FA49" w14:textId="77777777" w:rsidR="002E6034" w:rsidRPr="00CC502F" w:rsidRDefault="002E6034" w:rsidP="00CC502F">
            <w:pPr>
              <w:pStyle w:val="affff2"/>
              <w:jc w:val="center"/>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建设地点</w:t>
            </w:r>
          </w:p>
        </w:tc>
        <w:tc>
          <w:tcPr>
            <w:tcW w:w="5273" w:type="dxa"/>
            <w:tcBorders>
              <w:top w:val="single" w:sz="4" w:space="0" w:color="auto"/>
              <w:left w:val="single" w:sz="4" w:space="0" w:color="auto"/>
              <w:bottom w:val="single" w:sz="4" w:space="0" w:color="auto"/>
              <w:right w:val="single" w:sz="4" w:space="0" w:color="auto"/>
            </w:tcBorders>
            <w:vAlign w:val="center"/>
          </w:tcPr>
          <w:p w14:paraId="47527B64" w14:textId="60FEDDAD" w:rsidR="002E6034" w:rsidRPr="00CC502F" w:rsidRDefault="0059635F" w:rsidP="00CC502F">
            <w:pPr>
              <w:pStyle w:val="affff2"/>
              <w:snapToGrid w:val="0"/>
              <w:spacing w:line="400" w:lineRule="exact"/>
              <w:jc w:val="left"/>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苏州市</w:t>
            </w:r>
            <w:r w:rsidR="001C7ABC">
              <w:rPr>
                <w:rFonts w:asciiTheme="minorEastAsia" w:eastAsiaTheme="minorEastAsia" w:hAnsiTheme="minorEastAsia" w:hint="eastAsia"/>
                <w:sz w:val="24"/>
                <w:szCs w:val="24"/>
              </w:rPr>
              <w:t>姑苏区</w:t>
            </w:r>
            <w:r w:rsidRPr="00CC502F">
              <w:rPr>
                <w:rFonts w:asciiTheme="minorEastAsia" w:eastAsiaTheme="minorEastAsia" w:hAnsiTheme="minorEastAsia" w:hint="eastAsia"/>
                <w:sz w:val="24"/>
                <w:szCs w:val="24"/>
              </w:rPr>
              <w:t>三香路</w:t>
            </w:r>
            <w:r w:rsidRPr="00CC502F">
              <w:rPr>
                <w:rFonts w:asciiTheme="minorEastAsia" w:eastAsiaTheme="minorEastAsia" w:hAnsiTheme="minorEastAsia"/>
                <w:sz w:val="24"/>
                <w:szCs w:val="24"/>
              </w:rPr>
              <w:t>718</w:t>
            </w:r>
            <w:r w:rsidRPr="00CC502F">
              <w:rPr>
                <w:rFonts w:asciiTheme="minorEastAsia" w:eastAsiaTheme="minorEastAsia" w:hAnsiTheme="minorEastAsia" w:hint="eastAsia"/>
                <w:sz w:val="24"/>
                <w:szCs w:val="24"/>
              </w:rPr>
              <w:t>号</w:t>
            </w:r>
          </w:p>
        </w:tc>
      </w:tr>
      <w:tr w:rsidR="002E6034" w:rsidRPr="00CE1043" w14:paraId="19062ECA" w14:textId="77777777" w:rsidTr="00CC502F">
        <w:trPr>
          <w:trHeight w:val="827"/>
        </w:trPr>
        <w:tc>
          <w:tcPr>
            <w:tcW w:w="746" w:type="dxa"/>
            <w:tcBorders>
              <w:top w:val="single" w:sz="4" w:space="0" w:color="auto"/>
              <w:left w:val="single" w:sz="4" w:space="0" w:color="auto"/>
              <w:bottom w:val="single" w:sz="4" w:space="0" w:color="auto"/>
              <w:right w:val="single" w:sz="4" w:space="0" w:color="auto"/>
            </w:tcBorders>
            <w:vAlign w:val="center"/>
          </w:tcPr>
          <w:p w14:paraId="3EBF3D38" w14:textId="77777777" w:rsidR="002E6034" w:rsidRPr="00CC502F" w:rsidRDefault="002E6034" w:rsidP="00CC502F">
            <w:pPr>
              <w:pStyle w:val="affff2"/>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3</w:t>
            </w:r>
          </w:p>
        </w:tc>
        <w:tc>
          <w:tcPr>
            <w:tcW w:w="1039" w:type="dxa"/>
            <w:tcBorders>
              <w:top w:val="single" w:sz="4" w:space="0" w:color="auto"/>
              <w:left w:val="single" w:sz="4" w:space="0" w:color="auto"/>
              <w:bottom w:val="single" w:sz="4" w:space="0" w:color="auto"/>
              <w:right w:val="single" w:sz="4" w:space="0" w:color="auto"/>
            </w:tcBorders>
            <w:vAlign w:val="center"/>
          </w:tcPr>
          <w:p w14:paraId="499C502E" w14:textId="77777777" w:rsidR="002E6034" w:rsidRPr="00CC502F" w:rsidRDefault="002E6034" w:rsidP="00CC502F">
            <w:pPr>
              <w:pStyle w:val="affff2"/>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1.1</w:t>
            </w:r>
          </w:p>
        </w:tc>
        <w:tc>
          <w:tcPr>
            <w:tcW w:w="1796" w:type="dxa"/>
            <w:tcBorders>
              <w:top w:val="single" w:sz="4" w:space="0" w:color="auto"/>
              <w:left w:val="single" w:sz="4" w:space="0" w:color="auto"/>
              <w:bottom w:val="single" w:sz="4" w:space="0" w:color="auto"/>
              <w:right w:val="single" w:sz="4" w:space="0" w:color="auto"/>
            </w:tcBorders>
            <w:vAlign w:val="center"/>
          </w:tcPr>
          <w:p w14:paraId="0CBCCF74" w14:textId="77777777" w:rsidR="00842C8A" w:rsidRPr="00CC502F" w:rsidRDefault="002E6034" w:rsidP="00CC502F">
            <w:pPr>
              <w:pStyle w:val="affff2"/>
              <w:jc w:val="center"/>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招标人</w:t>
            </w:r>
          </w:p>
        </w:tc>
        <w:tc>
          <w:tcPr>
            <w:tcW w:w="5273" w:type="dxa"/>
            <w:tcBorders>
              <w:top w:val="single" w:sz="4" w:space="0" w:color="auto"/>
              <w:left w:val="single" w:sz="4" w:space="0" w:color="auto"/>
              <w:bottom w:val="single" w:sz="4" w:space="0" w:color="auto"/>
              <w:right w:val="single" w:sz="4" w:space="0" w:color="auto"/>
            </w:tcBorders>
            <w:vAlign w:val="center"/>
          </w:tcPr>
          <w:p w14:paraId="426F4758" w14:textId="77777777" w:rsidR="00842C8A" w:rsidRPr="00CC502F" w:rsidRDefault="0059635F" w:rsidP="00CC502F">
            <w:pPr>
              <w:pStyle w:val="affff2"/>
              <w:snapToGrid w:val="0"/>
              <w:spacing w:line="400" w:lineRule="exact"/>
              <w:jc w:val="left"/>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苏州混凝土水泥制品研究院有限公司</w:t>
            </w:r>
          </w:p>
          <w:p w14:paraId="4210C945" w14:textId="3D965DA8" w:rsidR="00842C8A" w:rsidRPr="00CC502F" w:rsidRDefault="0059635F" w:rsidP="00CC502F">
            <w:pPr>
              <w:pStyle w:val="affff2"/>
              <w:snapToGrid w:val="0"/>
              <w:spacing w:line="400" w:lineRule="exact"/>
              <w:jc w:val="left"/>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联系人：</w:t>
            </w:r>
            <w:r w:rsidR="001C7ABC">
              <w:rPr>
                <w:rFonts w:asciiTheme="minorEastAsia" w:eastAsiaTheme="minorEastAsia" w:hAnsiTheme="minorEastAsia" w:hint="eastAsia"/>
                <w:sz w:val="24"/>
                <w:szCs w:val="24"/>
              </w:rPr>
              <w:t>潘朝晖</w:t>
            </w:r>
            <w:r w:rsidRPr="00CC502F">
              <w:rPr>
                <w:rFonts w:asciiTheme="minorEastAsia" w:eastAsiaTheme="minorEastAsia" w:hAnsiTheme="minorEastAsia"/>
                <w:sz w:val="24"/>
                <w:szCs w:val="24"/>
              </w:rPr>
              <w:t xml:space="preserve">     </w:t>
            </w:r>
            <w:r w:rsidRPr="00CC502F">
              <w:rPr>
                <w:rFonts w:asciiTheme="minorEastAsia" w:eastAsiaTheme="minorEastAsia" w:hAnsiTheme="minorEastAsia" w:hint="eastAsia"/>
                <w:sz w:val="24"/>
                <w:szCs w:val="24"/>
              </w:rPr>
              <w:t>电话：</w:t>
            </w:r>
            <w:r w:rsidR="001C7ABC">
              <w:rPr>
                <w:rFonts w:asciiTheme="minorEastAsia" w:eastAsiaTheme="minorEastAsia" w:hAnsiTheme="minorEastAsia" w:hint="eastAsia"/>
                <w:sz w:val="24"/>
                <w:szCs w:val="24"/>
              </w:rPr>
              <w:t>1</w:t>
            </w:r>
            <w:r w:rsidR="001C7ABC">
              <w:rPr>
                <w:rFonts w:asciiTheme="minorEastAsia" w:eastAsiaTheme="minorEastAsia" w:hAnsiTheme="minorEastAsia"/>
                <w:sz w:val="24"/>
                <w:szCs w:val="24"/>
              </w:rPr>
              <w:t>5505138702</w:t>
            </w:r>
          </w:p>
        </w:tc>
      </w:tr>
      <w:tr w:rsidR="002E6034" w:rsidRPr="00CE1043" w14:paraId="134405BF" w14:textId="77777777" w:rsidTr="00CC502F">
        <w:trPr>
          <w:cantSplit/>
          <w:trHeight w:val="698"/>
        </w:trPr>
        <w:tc>
          <w:tcPr>
            <w:tcW w:w="746" w:type="dxa"/>
            <w:tcBorders>
              <w:top w:val="single" w:sz="4" w:space="0" w:color="auto"/>
              <w:left w:val="single" w:sz="4" w:space="0" w:color="auto"/>
              <w:bottom w:val="single" w:sz="4" w:space="0" w:color="auto"/>
              <w:right w:val="single" w:sz="4" w:space="0" w:color="auto"/>
            </w:tcBorders>
            <w:vAlign w:val="center"/>
          </w:tcPr>
          <w:p w14:paraId="1D3DC33E" w14:textId="77777777" w:rsidR="002E6034" w:rsidRPr="00CC502F" w:rsidRDefault="002E6034" w:rsidP="00CC502F">
            <w:pPr>
              <w:pStyle w:val="affff2"/>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4</w:t>
            </w:r>
          </w:p>
        </w:tc>
        <w:tc>
          <w:tcPr>
            <w:tcW w:w="1039" w:type="dxa"/>
            <w:tcBorders>
              <w:top w:val="single" w:sz="4" w:space="0" w:color="auto"/>
              <w:left w:val="single" w:sz="4" w:space="0" w:color="auto"/>
              <w:bottom w:val="single" w:sz="4" w:space="0" w:color="auto"/>
              <w:right w:val="single" w:sz="4" w:space="0" w:color="auto"/>
            </w:tcBorders>
            <w:vAlign w:val="center"/>
          </w:tcPr>
          <w:p w14:paraId="6577DC6A" w14:textId="77777777" w:rsidR="002E6034" w:rsidRPr="00CC502F" w:rsidRDefault="002E6034" w:rsidP="00CC502F">
            <w:pPr>
              <w:pStyle w:val="affff2"/>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1.1</w:t>
            </w:r>
          </w:p>
        </w:tc>
        <w:tc>
          <w:tcPr>
            <w:tcW w:w="1796" w:type="dxa"/>
            <w:tcBorders>
              <w:top w:val="single" w:sz="4" w:space="0" w:color="auto"/>
              <w:left w:val="single" w:sz="4" w:space="0" w:color="auto"/>
              <w:bottom w:val="single" w:sz="4" w:space="0" w:color="auto"/>
              <w:right w:val="single" w:sz="4" w:space="0" w:color="auto"/>
            </w:tcBorders>
            <w:vAlign w:val="center"/>
          </w:tcPr>
          <w:p w14:paraId="424FC5DE" w14:textId="77777777" w:rsidR="00842C8A" w:rsidRPr="00CC502F" w:rsidRDefault="00BD5101" w:rsidP="00CC502F">
            <w:pPr>
              <w:pStyle w:val="affff2"/>
              <w:jc w:val="center"/>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项目</w:t>
            </w:r>
            <w:r w:rsidR="002E6034" w:rsidRPr="00CC502F">
              <w:rPr>
                <w:rFonts w:asciiTheme="minorEastAsia" w:eastAsiaTheme="minorEastAsia" w:hAnsiTheme="minorEastAsia" w:hint="eastAsia"/>
                <w:sz w:val="24"/>
                <w:szCs w:val="24"/>
              </w:rPr>
              <w:t>规模</w:t>
            </w:r>
          </w:p>
        </w:tc>
        <w:tc>
          <w:tcPr>
            <w:tcW w:w="5273" w:type="dxa"/>
            <w:tcBorders>
              <w:top w:val="single" w:sz="4" w:space="0" w:color="auto"/>
              <w:left w:val="single" w:sz="4" w:space="0" w:color="auto"/>
              <w:bottom w:val="single" w:sz="4" w:space="0" w:color="auto"/>
              <w:right w:val="single" w:sz="4" w:space="0" w:color="auto"/>
            </w:tcBorders>
            <w:vAlign w:val="center"/>
          </w:tcPr>
          <w:p w14:paraId="0966BD0E" w14:textId="19B7592C" w:rsidR="00842C8A" w:rsidRPr="00CC502F" w:rsidRDefault="0059635F" w:rsidP="00CC502F">
            <w:pPr>
              <w:pStyle w:val="affff2"/>
              <w:snapToGrid w:val="0"/>
              <w:spacing w:line="400" w:lineRule="exact"/>
              <w:jc w:val="left"/>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本次消防改造及装修内容为：</w:t>
            </w:r>
          </w:p>
          <w:p w14:paraId="456F68AD" w14:textId="77777777" w:rsidR="00842C8A" w:rsidRPr="00CC502F" w:rsidRDefault="0059635F" w:rsidP="00CC502F">
            <w:pPr>
              <w:pStyle w:val="affff2"/>
              <w:snapToGrid w:val="0"/>
              <w:spacing w:line="400" w:lineRule="exact"/>
              <w:jc w:val="left"/>
              <w:rPr>
                <w:rFonts w:asciiTheme="minorEastAsia" w:eastAsiaTheme="minorEastAsia" w:hAnsiTheme="minorEastAsia"/>
                <w:sz w:val="24"/>
                <w:szCs w:val="24"/>
              </w:rPr>
            </w:pPr>
            <w:r w:rsidRPr="00CC502F">
              <w:rPr>
                <w:rFonts w:asciiTheme="minorEastAsia" w:eastAsiaTheme="minorEastAsia" w:hAnsiTheme="minorEastAsia"/>
                <w:sz w:val="24"/>
                <w:szCs w:val="24"/>
              </w:rPr>
              <w:t>1</w:t>
            </w:r>
            <w:r w:rsidRPr="00CC502F">
              <w:rPr>
                <w:rFonts w:asciiTheme="minorEastAsia" w:eastAsiaTheme="minorEastAsia" w:hAnsiTheme="minorEastAsia" w:hint="eastAsia"/>
                <w:sz w:val="24"/>
                <w:szCs w:val="24"/>
              </w:rPr>
              <w:t>、大楼整体消防改造，建筑面积约</w:t>
            </w:r>
            <w:r w:rsidRPr="00CC502F">
              <w:rPr>
                <w:rFonts w:asciiTheme="minorEastAsia" w:eastAsiaTheme="minorEastAsia" w:hAnsiTheme="minorEastAsia"/>
                <w:sz w:val="24"/>
                <w:szCs w:val="24"/>
              </w:rPr>
              <w:t>8000</w:t>
            </w:r>
            <w:r w:rsidRPr="00CC502F">
              <w:rPr>
                <w:rFonts w:asciiTheme="minorEastAsia" w:eastAsiaTheme="minorEastAsia" w:hAnsiTheme="minorEastAsia" w:hint="eastAsia"/>
                <w:sz w:val="24"/>
                <w:szCs w:val="24"/>
              </w:rPr>
              <w:t>㎡。</w:t>
            </w:r>
          </w:p>
          <w:p w14:paraId="5E0F7D3A" w14:textId="29E49C31" w:rsidR="006F673C" w:rsidRPr="00CC502F" w:rsidRDefault="0059635F" w:rsidP="00CC502F">
            <w:pPr>
              <w:pStyle w:val="affff2"/>
              <w:snapToGrid w:val="0"/>
              <w:spacing w:line="400" w:lineRule="exact"/>
              <w:jc w:val="left"/>
              <w:rPr>
                <w:rFonts w:asciiTheme="minorEastAsia" w:eastAsiaTheme="minorEastAsia" w:hAnsiTheme="minorEastAsia"/>
                <w:sz w:val="24"/>
                <w:szCs w:val="24"/>
              </w:rPr>
            </w:pPr>
            <w:r w:rsidRPr="00CC502F">
              <w:rPr>
                <w:rFonts w:asciiTheme="minorEastAsia" w:eastAsiaTheme="minorEastAsia" w:hAnsiTheme="minorEastAsia"/>
                <w:sz w:val="24"/>
                <w:szCs w:val="24"/>
              </w:rPr>
              <w:t>2</w:t>
            </w:r>
            <w:r w:rsidRPr="00CC502F">
              <w:rPr>
                <w:rFonts w:asciiTheme="minorEastAsia" w:eastAsiaTheme="minorEastAsia" w:hAnsiTheme="minorEastAsia" w:hint="eastAsia"/>
                <w:sz w:val="24"/>
                <w:szCs w:val="24"/>
              </w:rPr>
              <w:t>、</w:t>
            </w:r>
            <w:r w:rsidR="00100028" w:rsidRPr="00CB2994">
              <w:rPr>
                <w:rFonts w:asciiTheme="minorEastAsia" w:eastAsiaTheme="minorEastAsia" w:hAnsiTheme="minorEastAsia"/>
                <w:color w:val="FF0000"/>
                <w:sz w:val="24"/>
                <w:szCs w:val="24"/>
              </w:rPr>
              <w:t>7</w:t>
            </w:r>
            <w:r w:rsidR="00034147">
              <w:rPr>
                <w:rFonts w:asciiTheme="minorEastAsia" w:eastAsiaTheme="minorEastAsia" w:hAnsiTheme="minorEastAsia" w:hint="eastAsia"/>
                <w:sz w:val="24"/>
                <w:szCs w:val="24"/>
              </w:rPr>
              <w:t>-</w:t>
            </w:r>
            <w:r w:rsidRPr="00CC502F">
              <w:rPr>
                <w:rFonts w:asciiTheme="minorEastAsia" w:eastAsiaTheme="minorEastAsia" w:hAnsiTheme="minorEastAsia"/>
                <w:sz w:val="24"/>
                <w:szCs w:val="24"/>
              </w:rPr>
              <w:t>11</w:t>
            </w:r>
            <w:r w:rsidRPr="00CC502F">
              <w:rPr>
                <w:rFonts w:asciiTheme="minorEastAsia" w:eastAsiaTheme="minorEastAsia" w:hAnsiTheme="minorEastAsia" w:hint="eastAsia"/>
                <w:sz w:val="24"/>
                <w:szCs w:val="24"/>
              </w:rPr>
              <w:t>楼室内装修，装修面积约</w:t>
            </w:r>
            <w:r w:rsidRPr="00CC502F">
              <w:rPr>
                <w:rFonts w:asciiTheme="minorEastAsia" w:eastAsiaTheme="minorEastAsia" w:hAnsiTheme="minorEastAsia"/>
                <w:sz w:val="24"/>
                <w:szCs w:val="24"/>
              </w:rPr>
              <w:t>3000</w:t>
            </w:r>
            <w:r w:rsidRPr="00CC502F">
              <w:rPr>
                <w:rFonts w:asciiTheme="minorEastAsia" w:eastAsiaTheme="minorEastAsia" w:hAnsiTheme="minorEastAsia" w:hint="eastAsia"/>
                <w:sz w:val="24"/>
                <w:szCs w:val="24"/>
              </w:rPr>
              <w:t>㎡。</w:t>
            </w:r>
          </w:p>
        </w:tc>
      </w:tr>
      <w:tr w:rsidR="002E6034" w:rsidRPr="00CE1043" w14:paraId="14FACEC3" w14:textId="77777777" w:rsidTr="00CC502F">
        <w:trPr>
          <w:trHeight w:val="1315"/>
        </w:trPr>
        <w:tc>
          <w:tcPr>
            <w:tcW w:w="746" w:type="dxa"/>
            <w:tcBorders>
              <w:top w:val="single" w:sz="4" w:space="0" w:color="auto"/>
              <w:left w:val="single" w:sz="4" w:space="0" w:color="auto"/>
              <w:bottom w:val="single" w:sz="4" w:space="0" w:color="auto"/>
              <w:right w:val="single" w:sz="4" w:space="0" w:color="auto"/>
            </w:tcBorders>
            <w:vAlign w:val="center"/>
          </w:tcPr>
          <w:p w14:paraId="339D248A" w14:textId="77777777" w:rsidR="002E6034" w:rsidRPr="00CC502F" w:rsidRDefault="002E6034" w:rsidP="00CC502F">
            <w:pPr>
              <w:pStyle w:val="affff2"/>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5</w:t>
            </w:r>
          </w:p>
        </w:tc>
        <w:tc>
          <w:tcPr>
            <w:tcW w:w="1039" w:type="dxa"/>
            <w:tcBorders>
              <w:top w:val="single" w:sz="4" w:space="0" w:color="auto"/>
              <w:left w:val="single" w:sz="4" w:space="0" w:color="auto"/>
              <w:bottom w:val="single" w:sz="4" w:space="0" w:color="auto"/>
              <w:right w:val="single" w:sz="4" w:space="0" w:color="auto"/>
            </w:tcBorders>
            <w:vAlign w:val="center"/>
          </w:tcPr>
          <w:p w14:paraId="2E8F85CB" w14:textId="77777777" w:rsidR="002E6034" w:rsidRPr="00CC502F" w:rsidRDefault="002E6034" w:rsidP="00CC502F">
            <w:pPr>
              <w:pStyle w:val="affff2"/>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1.1</w:t>
            </w:r>
          </w:p>
        </w:tc>
        <w:tc>
          <w:tcPr>
            <w:tcW w:w="1796" w:type="dxa"/>
            <w:tcBorders>
              <w:top w:val="single" w:sz="4" w:space="0" w:color="auto"/>
              <w:left w:val="single" w:sz="4" w:space="0" w:color="auto"/>
              <w:bottom w:val="single" w:sz="4" w:space="0" w:color="auto"/>
              <w:right w:val="single" w:sz="4" w:space="0" w:color="auto"/>
            </w:tcBorders>
            <w:vAlign w:val="center"/>
          </w:tcPr>
          <w:p w14:paraId="530C9769" w14:textId="77777777" w:rsidR="002E6034" w:rsidRPr="00CC502F" w:rsidRDefault="002E6034" w:rsidP="00CC502F">
            <w:pPr>
              <w:pStyle w:val="affff2"/>
              <w:jc w:val="center"/>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投标周期</w:t>
            </w:r>
          </w:p>
        </w:tc>
        <w:tc>
          <w:tcPr>
            <w:tcW w:w="5273" w:type="dxa"/>
            <w:tcBorders>
              <w:top w:val="single" w:sz="4" w:space="0" w:color="auto"/>
              <w:left w:val="single" w:sz="4" w:space="0" w:color="auto"/>
              <w:bottom w:val="single" w:sz="4" w:space="0" w:color="auto"/>
              <w:right w:val="single" w:sz="4" w:space="0" w:color="auto"/>
            </w:tcBorders>
            <w:vAlign w:val="center"/>
          </w:tcPr>
          <w:p w14:paraId="251968BE" w14:textId="791ADFD0" w:rsidR="00842C8A" w:rsidRPr="00CC502F" w:rsidRDefault="004E563B" w:rsidP="00CC502F">
            <w:pPr>
              <w:pStyle w:val="affff2"/>
              <w:snapToGrid w:val="0"/>
              <w:spacing w:line="400" w:lineRule="exact"/>
              <w:jc w:val="left"/>
              <w:rPr>
                <w:rFonts w:asciiTheme="minorEastAsia" w:eastAsiaTheme="minorEastAsia" w:hAnsiTheme="minorEastAsia"/>
                <w:sz w:val="24"/>
                <w:szCs w:val="24"/>
                <w:u w:val="single"/>
              </w:rPr>
            </w:pPr>
            <w:r w:rsidRPr="00CC502F">
              <w:rPr>
                <w:rFonts w:asciiTheme="minorEastAsia" w:eastAsiaTheme="minorEastAsia" w:hAnsiTheme="minorEastAsia"/>
                <w:sz w:val="24"/>
                <w:szCs w:val="24"/>
                <w:u w:val="single"/>
              </w:rPr>
              <w:t>20</w:t>
            </w:r>
            <w:r w:rsidRPr="00CC502F">
              <w:rPr>
                <w:rFonts w:asciiTheme="minorEastAsia" w:eastAsiaTheme="minorEastAsia" w:hAnsiTheme="minorEastAsia" w:hint="eastAsia"/>
                <w:sz w:val="24"/>
                <w:szCs w:val="24"/>
                <w:u w:val="single"/>
              </w:rPr>
              <w:t xml:space="preserve">20 </w:t>
            </w:r>
            <w:r w:rsidR="002E6034" w:rsidRPr="00CC502F">
              <w:rPr>
                <w:rFonts w:asciiTheme="minorEastAsia" w:eastAsiaTheme="minorEastAsia" w:hAnsiTheme="minorEastAsia" w:hint="eastAsia"/>
                <w:sz w:val="24"/>
                <w:szCs w:val="24"/>
              </w:rPr>
              <w:t>年</w:t>
            </w:r>
            <w:r w:rsidR="002E6034" w:rsidRPr="00CC502F">
              <w:rPr>
                <w:rFonts w:asciiTheme="minorEastAsia" w:eastAsiaTheme="minorEastAsia" w:hAnsiTheme="minorEastAsia"/>
                <w:sz w:val="24"/>
                <w:szCs w:val="24"/>
                <w:u w:val="single"/>
              </w:rPr>
              <w:t xml:space="preserve"> </w:t>
            </w:r>
            <w:r w:rsidRPr="00CC502F">
              <w:rPr>
                <w:rFonts w:asciiTheme="minorEastAsia" w:eastAsiaTheme="minorEastAsia" w:hAnsiTheme="minorEastAsia" w:hint="eastAsia"/>
                <w:sz w:val="24"/>
                <w:szCs w:val="24"/>
                <w:u w:val="single"/>
              </w:rPr>
              <w:t xml:space="preserve"> </w:t>
            </w:r>
            <w:r w:rsidR="00100028">
              <w:rPr>
                <w:rFonts w:asciiTheme="minorEastAsia" w:eastAsiaTheme="minorEastAsia" w:hAnsiTheme="minorEastAsia"/>
                <w:sz w:val="24"/>
                <w:szCs w:val="24"/>
                <w:u w:val="single"/>
              </w:rPr>
              <w:t>11</w:t>
            </w:r>
            <w:r w:rsidR="00100028" w:rsidRPr="00CC502F">
              <w:rPr>
                <w:rFonts w:asciiTheme="minorEastAsia" w:eastAsiaTheme="minorEastAsia" w:hAnsiTheme="minorEastAsia" w:hint="eastAsia"/>
                <w:sz w:val="24"/>
                <w:szCs w:val="24"/>
                <w:u w:val="single"/>
              </w:rPr>
              <w:t xml:space="preserve"> </w:t>
            </w:r>
            <w:r w:rsidR="002E6034" w:rsidRPr="00CC502F">
              <w:rPr>
                <w:rFonts w:asciiTheme="minorEastAsia" w:eastAsiaTheme="minorEastAsia" w:hAnsiTheme="minorEastAsia" w:hint="eastAsia"/>
                <w:sz w:val="24"/>
                <w:szCs w:val="24"/>
              </w:rPr>
              <w:t>月</w:t>
            </w:r>
            <w:r w:rsidR="002E6034" w:rsidRPr="00CC502F">
              <w:rPr>
                <w:rFonts w:asciiTheme="minorEastAsia" w:eastAsiaTheme="minorEastAsia" w:hAnsiTheme="minorEastAsia"/>
                <w:sz w:val="24"/>
                <w:szCs w:val="24"/>
                <w:u w:val="single"/>
              </w:rPr>
              <w:t xml:space="preserve"> </w:t>
            </w:r>
            <w:r w:rsidR="00100028">
              <w:rPr>
                <w:rFonts w:asciiTheme="minorEastAsia" w:eastAsiaTheme="minorEastAsia" w:hAnsiTheme="minorEastAsia"/>
                <w:sz w:val="24"/>
                <w:szCs w:val="24"/>
                <w:u w:val="single"/>
              </w:rPr>
              <w:t>3</w:t>
            </w:r>
            <w:r w:rsidR="006672A5">
              <w:rPr>
                <w:rFonts w:asciiTheme="minorEastAsia" w:eastAsiaTheme="minorEastAsia" w:hAnsiTheme="minorEastAsia"/>
                <w:sz w:val="24"/>
                <w:szCs w:val="24"/>
                <w:u w:val="single"/>
              </w:rPr>
              <w:t>0</w:t>
            </w:r>
            <w:r w:rsidR="006672A5" w:rsidRPr="00CC502F">
              <w:rPr>
                <w:rFonts w:asciiTheme="minorEastAsia" w:eastAsiaTheme="minorEastAsia" w:hAnsiTheme="minorEastAsia" w:hint="eastAsia"/>
                <w:sz w:val="24"/>
                <w:szCs w:val="24"/>
                <w:u w:val="single"/>
              </w:rPr>
              <w:t xml:space="preserve"> </w:t>
            </w:r>
            <w:r w:rsidR="002E6034" w:rsidRPr="00CC502F">
              <w:rPr>
                <w:rFonts w:asciiTheme="minorEastAsia" w:eastAsiaTheme="minorEastAsia" w:hAnsiTheme="minorEastAsia" w:hint="eastAsia"/>
                <w:sz w:val="24"/>
                <w:szCs w:val="24"/>
              </w:rPr>
              <w:t>日</w:t>
            </w:r>
            <w:r w:rsidR="00034147">
              <w:rPr>
                <w:rFonts w:asciiTheme="minorEastAsia" w:eastAsiaTheme="minorEastAsia" w:hAnsiTheme="minorEastAsia" w:hint="eastAsia"/>
                <w:sz w:val="24"/>
                <w:szCs w:val="24"/>
              </w:rPr>
              <w:t>至</w:t>
            </w:r>
            <w:r w:rsidRPr="00CC502F">
              <w:rPr>
                <w:rFonts w:asciiTheme="minorEastAsia" w:eastAsiaTheme="minorEastAsia" w:hAnsiTheme="minorEastAsia" w:hint="eastAsia"/>
                <w:sz w:val="24"/>
                <w:szCs w:val="24"/>
              </w:rPr>
              <w:t xml:space="preserve"> </w:t>
            </w:r>
            <w:r w:rsidRPr="00CC502F">
              <w:rPr>
                <w:rFonts w:asciiTheme="minorEastAsia" w:eastAsiaTheme="minorEastAsia" w:hAnsiTheme="minorEastAsia" w:hint="eastAsia"/>
                <w:sz w:val="24"/>
                <w:szCs w:val="24"/>
                <w:u w:val="single"/>
              </w:rPr>
              <w:t xml:space="preserve"> 2020</w:t>
            </w:r>
            <w:r w:rsidR="002E6034" w:rsidRPr="00CC502F">
              <w:rPr>
                <w:rFonts w:asciiTheme="minorEastAsia" w:eastAsiaTheme="minorEastAsia" w:hAnsiTheme="minorEastAsia" w:hint="eastAsia"/>
                <w:sz w:val="24"/>
                <w:szCs w:val="24"/>
              </w:rPr>
              <w:t>年</w:t>
            </w:r>
            <w:r w:rsidR="002E6034" w:rsidRPr="00CC502F">
              <w:rPr>
                <w:rFonts w:asciiTheme="minorEastAsia" w:eastAsiaTheme="minorEastAsia" w:hAnsiTheme="minorEastAsia"/>
                <w:sz w:val="24"/>
                <w:szCs w:val="24"/>
                <w:u w:val="single"/>
              </w:rPr>
              <w:t xml:space="preserve"> </w:t>
            </w:r>
            <w:r w:rsidRPr="00CC502F">
              <w:rPr>
                <w:rFonts w:asciiTheme="minorEastAsia" w:eastAsiaTheme="minorEastAsia" w:hAnsiTheme="minorEastAsia" w:hint="eastAsia"/>
                <w:sz w:val="24"/>
                <w:szCs w:val="24"/>
                <w:u w:val="single"/>
              </w:rPr>
              <w:t xml:space="preserve"> </w:t>
            </w:r>
            <w:r w:rsidR="0009463F">
              <w:rPr>
                <w:rFonts w:asciiTheme="minorEastAsia" w:eastAsiaTheme="minorEastAsia" w:hAnsiTheme="minorEastAsia"/>
                <w:sz w:val="24"/>
                <w:szCs w:val="24"/>
                <w:u w:val="single"/>
              </w:rPr>
              <w:t>12</w:t>
            </w:r>
            <w:r w:rsidR="0009463F" w:rsidRPr="00CC502F">
              <w:rPr>
                <w:rFonts w:asciiTheme="minorEastAsia" w:eastAsiaTheme="minorEastAsia" w:hAnsiTheme="minorEastAsia" w:hint="eastAsia"/>
                <w:sz w:val="24"/>
                <w:szCs w:val="24"/>
                <w:u w:val="single"/>
              </w:rPr>
              <w:t xml:space="preserve"> </w:t>
            </w:r>
            <w:r w:rsidR="002E6034" w:rsidRPr="00CC502F">
              <w:rPr>
                <w:rFonts w:asciiTheme="minorEastAsia" w:eastAsiaTheme="minorEastAsia" w:hAnsiTheme="minorEastAsia" w:hint="eastAsia"/>
                <w:sz w:val="24"/>
                <w:szCs w:val="24"/>
              </w:rPr>
              <w:t>月</w:t>
            </w:r>
            <w:r w:rsidR="002E6034" w:rsidRPr="00CC502F">
              <w:rPr>
                <w:rFonts w:asciiTheme="minorEastAsia" w:eastAsiaTheme="minorEastAsia" w:hAnsiTheme="minorEastAsia"/>
                <w:sz w:val="24"/>
                <w:szCs w:val="24"/>
                <w:u w:val="single"/>
              </w:rPr>
              <w:t xml:space="preserve"> </w:t>
            </w:r>
            <w:r w:rsidR="0009463F">
              <w:rPr>
                <w:rFonts w:asciiTheme="minorEastAsia" w:eastAsiaTheme="minorEastAsia" w:hAnsiTheme="minorEastAsia"/>
                <w:sz w:val="24"/>
                <w:szCs w:val="24"/>
                <w:u w:val="single"/>
              </w:rPr>
              <w:t>2</w:t>
            </w:r>
            <w:r w:rsidR="006672A5" w:rsidRPr="00CC502F">
              <w:rPr>
                <w:rFonts w:asciiTheme="minorEastAsia" w:eastAsiaTheme="minorEastAsia" w:hAnsiTheme="minorEastAsia" w:hint="eastAsia"/>
                <w:sz w:val="24"/>
                <w:szCs w:val="24"/>
                <w:u w:val="single"/>
              </w:rPr>
              <w:t xml:space="preserve"> </w:t>
            </w:r>
            <w:r w:rsidR="002E6034" w:rsidRPr="00CC502F">
              <w:rPr>
                <w:rFonts w:asciiTheme="minorEastAsia" w:eastAsiaTheme="minorEastAsia" w:hAnsiTheme="minorEastAsia" w:hint="eastAsia"/>
                <w:sz w:val="24"/>
                <w:szCs w:val="24"/>
              </w:rPr>
              <w:t>日发售招标文件，投标截止时间为</w:t>
            </w:r>
            <w:r w:rsidRPr="00CC502F">
              <w:rPr>
                <w:rFonts w:asciiTheme="minorEastAsia" w:eastAsiaTheme="minorEastAsia" w:hAnsiTheme="minorEastAsia"/>
                <w:sz w:val="24"/>
                <w:szCs w:val="24"/>
                <w:u w:val="single"/>
              </w:rPr>
              <w:t>20</w:t>
            </w:r>
            <w:r w:rsidRPr="00CC502F">
              <w:rPr>
                <w:rFonts w:asciiTheme="minorEastAsia" w:eastAsiaTheme="minorEastAsia" w:hAnsiTheme="minorEastAsia" w:hint="eastAsia"/>
                <w:sz w:val="24"/>
                <w:szCs w:val="24"/>
                <w:u w:val="single"/>
              </w:rPr>
              <w:t>20</w:t>
            </w:r>
            <w:r w:rsidR="002E6034" w:rsidRPr="00CC502F">
              <w:rPr>
                <w:rFonts w:asciiTheme="minorEastAsia" w:eastAsiaTheme="minorEastAsia" w:hAnsiTheme="minorEastAsia" w:hint="eastAsia"/>
                <w:sz w:val="24"/>
                <w:szCs w:val="24"/>
              </w:rPr>
              <w:t>年</w:t>
            </w:r>
            <w:r w:rsidR="00CC502F" w:rsidRPr="00CC502F">
              <w:rPr>
                <w:rFonts w:asciiTheme="minorEastAsia" w:eastAsiaTheme="minorEastAsia" w:hAnsiTheme="minorEastAsia"/>
                <w:sz w:val="24"/>
                <w:szCs w:val="24"/>
                <w:u w:val="single"/>
              </w:rPr>
              <w:t xml:space="preserve"> </w:t>
            </w:r>
            <w:r w:rsidR="0009463F">
              <w:rPr>
                <w:rFonts w:asciiTheme="minorEastAsia" w:eastAsiaTheme="minorEastAsia" w:hAnsiTheme="minorEastAsia"/>
                <w:sz w:val="24"/>
                <w:szCs w:val="24"/>
                <w:u w:val="single"/>
              </w:rPr>
              <w:t xml:space="preserve">12 </w:t>
            </w:r>
            <w:r w:rsidR="00CC502F" w:rsidRPr="00CC502F">
              <w:rPr>
                <w:rFonts w:asciiTheme="minorEastAsia" w:eastAsiaTheme="minorEastAsia" w:hAnsiTheme="minorEastAsia" w:hint="eastAsia"/>
                <w:sz w:val="24"/>
                <w:szCs w:val="24"/>
              </w:rPr>
              <w:t>月</w:t>
            </w:r>
          </w:p>
          <w:p w14:paraId="5AD41371" w14:textId="533B42BF" w:rsidR="00842C8A" w:rsidRPr="00CC502F" w:rsidRDefault="002E6034" w:rsidP="00CC502F">
            <w:pPr>
              <w:pStyle w:val="affff2"/>
              <w:snapToGrid w:val="0"/>
              <w:spacing w:line="400" w:lineRule="exact"/>
              <w:jc w:val="left"/>
              <w:rPr>
                <w:rFonts w:asciiTheme="minorEastAsia" w:eastAsiaTheme="minorEastAsia" w:hAnsiTheme="minorEastAsia"/>
                <w:sz w:val="24"/>
                <w:szCs w:val="24"/>
              </w:rPr>
            </w:pPr>
            <w:r w:rsidRPr="00CC502F">
              <w:rPr>
                <w:rFonts w:asciiTheme="minorEastAsia" w:eastAsiaTheme="minorEastAsia" w:hAnsiTheme="minorEastAsia"/>
                <w:sz w:val="24"/>
                <w:szCs w:val="24"/>
                <w:u w:val="single"/>
              </w:rPr>
              <w:t xml:space="preserve"> </w:t>
            </w:r>
            <w:r w:rsidR="0009463F">
              <w:rPr>
                <w:rFonts w:asciiTheme="minorEastAsia" w:eastAsiaTheme="minorEastAsia" w:hAnsiTheme="minorEastAsia"/>
                <w:sz w:val="24"/>
                <w:szCs w:val="24"/>
                <w:u w:val="single"/>
              </w:rPr>
              <w:t>1</w:t>
            </w:r>
            <w:r w:rsidR="008A7CEE">
              <w:rPr>
                <w:rFonts w:asciiTheme="minorEastAsia" w:eastAsiaTheme="minorEastAsia" w:hAnsiTheme="minorEastAsia"/>
                <w:sz w:val="24"/>
                <w:szCs w:val="24"/>
                <w:u w:val="single"/>
              </w:rPr>
              <w:t>2</w:t>
            </w:r>
            <w:r w:rsidR="006672A5" w:rsidRPr="00CC502F">
              <w:rPr>
                <w:rFonts w:asciiTheme="minorEastAsia" w:eastAsiaTheme="minorEastAsia" w:hAnsiTheme="minorEastAsia" w:hint="eastAsia"/>
                <w:sz w:val="24"/>
                <w:szCs w:val="24"/>
                <w:u w:val="single"/>
              </w:rPr>
              <w:t xml:space="preserve"> </w:t>
            </w:r>
            <w:r w:rsidR="00FA2177" w:rsidRPr="00CC502F">
              <w:rPr>
                <w:rFonts w:asciiTheme="minorEastAsia" w:eastAsiaTheme="minorEastAsia" w:hAnsiTheme="minorEastAsia" w:hint="eastAsia"/>
                <w:sz w:val="24"/>
                <w:szCs w:val="24"/>
              </w:rPr>
              <w:t>日</w:t>
            </w:r>
            <w:r w:rsidR="00FA2177" w:rsidRPr="00CC502F">
              <w:rPr>
                <w:rFonts w:asciiTheme="minorEastAsia" w:eastAsiaTheme="minorEastAsia" w:hAnsiTheme="minorEastAsia" w:hint="eastAsia"/>
                <w:sz w:val="24"/>
                <w:szCs w:val="24"/>
                <w:u w:val="single"/>
              </w:rPr>
              <w:t xml:space="preserve"> </w:t>
            </w:r>
            <w:r w:rsidR="00A72D1C">
              <w:rPr>
                <w:rFonts w:asciiTheme="minorEastAsia" w:eastAsiaTheme="minorEastAsia" w:hAnsiTheme="minorEastAsia"/>
                <w:sz w:val="24"/>
                <w:szCs w:val="24"/>
                <w:u w:val="single"/>
              </w:rPr>
              <w:t>1</w:t>
            </w:r>
            <w:r w:rsidR="0009463F">
              <w:rPr>
                <w:rFonts w:asciiTheme="minorEastAsia" w:eastAsiaTheme="minorEastAsia" w:hAnsiTheme="minorEastAsia"/>
                <w:sz w:val="24"/>
                <w:szCs w:val="24"/>
                <w:u w:val="single"/>
              </w:rPr>
              <w:t>6</w:t>
            </w:r>
            <w:r w:rsidR="00A72D1C" w:rsidRPr="00CC502F">
              <w:rPr>
                <w:rFonts w:asciiTheme="minorEastAsia" w:eastAsiaTheme="minorEastAsia" w:hAnsiTheme="minorEastAsia" w:hint="eastAsia"/>
                <w:sz w:val="24"/>
                <w:szCs w:val="24"/>
                <w:u w:val="single"/>
              </w:rPr>
              <w:t xml:space="preserve"> </w:t>
            </w:r>
            <w:r w:rsidRPr="00CC502F">
              <w:rPr>
                <w:rFonts w:asciiTheme="minorEastAsia" w:eastAsiaTheme="minorEastAsia" w:hAnsiTheme="minorEastAsia" w:hint="eastAsia"/>
                <w:sz w:val="24"/>
                <w:szCs w:val="24"/>
              </w:rPr>
              <w:t>时。</w:t>
            </w:r>
          </w:p>
        </w:tc>
      </w:tr>
      <w:tr w:rsidR="002E6034" w:rsidRPr="00CE1043" w14:paraId="33936B07" w14:textId="77777777" w:rsidTr="00CC502F">
        <w:trPr>
          <w:trHeight w:val="605"/>
        </w:trPr>
        <w:tc>
          <w:tcPr>
            <w:tcW w:w="746" w:type="dxa"/>
            <w:tcBorders>
              <w:top w:val="single" w:sz="4" w:space="0" w:color="auto"/>
              <w:left w:val="single" w:sz="4" w:space="0" w:color="auto"/>
              <w:bottom w:val="single" w:sz="4" w:space="0" w:color="auto"/>
              <w:right w:val="single" w:sz="4" w:space="0" w:color="auto"/>
            </w:tcBorders>
            <w:vAlign w:val="center"/>
          </w:tcPr>
          <w:p w14:paraId="74DADA37" w14:textId="77777777" w:rsidR="002E6034" w:rsidRPr="00CC502F" w:rsidRDefault="002E6034" w:rsidP="00CC502F">
            <w:pPr>
              <w:pStyle w:val="affff2"/>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6</w:t>
            </w:r>
          </w:p>
        </w:tc>
        <w:tc>
          <w:tcPr>
            <w:tcW w:w="1039" w:type="dxa"/>
            <w:tcBorders>
              <w:top w:val="single" w:sz="4" w:space="0" w:color="auto"/>
              <w:left w:val="single" w:sz="4" w:space="0" w:color="auto"/>
              <w:bottom w:val="single" w:sz="4" w:space="0" w:color="auto"/>
              <w:right w:val="single" w:sz="4" w:space="0" w:color="auto"/>
            </w:tcBorders>
            <w:vAlign w:val="center"/>
          </w:tcPr>
          <w:p w14:paraId="0AF265D9" w14:textId="77777777" w:rsidR="002E6034" w:rsidRPr="00CC502F" w:rsidRDefault="002E6034" w:rsidP="00CC502F">
            <w:pPr>
              <w:pStyle w:val="affff2"/>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1.2</w:t>
            </w:r>
          </w:p>
        </w:tc>
        <w:tc>
          <w:tcPr>
            <w:tcW w:w="1796" w:type="dxa"/>
            <w:tcBorders>
              <w:top w:val="single" w:sz="4" w:space="0" w:color="auto"/>
              <w:left w:val="single" w:sz="4" w:space="0" w:color="auto"/>
              <w:bottom w:val="single" w:sz="4" w:space="0" w:color="auto"/>
              <w:right w:val="single" w:sz="4" w:space="0" w:color="auto"/>
            </w:tcBorders>
            <w:vAlign w:val="center"/>
          </w:tcPr>
          <w:p w14:paraId="1039DEAC" w14:textId="237C800A" w:rsidR="002E6034" w:rsidRPr="00CC502F" w:rsidRDefault="00A91234" w:rsidP="00CC502F">
            <w:pPr>
              <w:pStyle w:val="affff2"/>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委托监理</w:t>
            </w:r>
            <w:r w:rsidR="0059635F" w:rsidRPr="00CC502F">
              <w:rPr>
                <w:rFonts w:asciiTheme="minorEastAsia" w:eastAsiaTheme="minorEastAsia" w:hAnsiTheme="minorEastAsia" w:hint="eastAsia"/>
                <w:sz w:val="24"/>
                <w:szCs w:val="24"/>
              </w:rPr>
              <w:t>范围</w:t>
            </w:r>
          </w:p>
        </w:tc>
        <w:tc>
          <w:tcPr>
            <w:tcW w:w="5273" w:type="dxa"/>
            <w:tcBorders>
              <w:top w:val="single" w:sz="4" w:space="0" w:color="auto"/>
              <w:left w:val="single" w:sz="4" w:space="0" w:color="auto"/>
              <w:bottom w:val="single" w:sz="4" w:space="0" w:color="auto"/>
              <w:right w:val="single" w:sz="4" w:space="0" w:color="auto"/>
            </w:tcBorders>
            <w:vAlign w:val="center"/>
          </w:tcPr>
          <w:p w14:paraId="6447DA6D" w14:textId="21A9DC07" w:rsidR="00842C8A" w:rsidRPr="00CC502F" w:rsidRDefault="00A91234" w:rsidP="00CB2994">
            <w:pPr>
              <w:pStyle w:val="affff2"/>
              <w:snapToGrid w:val="0"/>
              <w:spacing w:line="40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施工全过程监理</w:t>
            </w:r>
          </w:p>
        </w:tc>
      </w:tr>
      <w:tr w:rsidR="002E6034" w:rsidRPr="00CE1043" w14:paraId="5DF29FF4" w14:textId="77777777" w:rsidTr="00CC502F">
        <w:trPr>
          <w:trHeight w:val="1075"/>
        </w:trPr>
        <w:tc>
          <w:tcPr>
            <w:tcW w:w="746" w:type="dxa"/>
            <w:tcBorders>
              <w:top w:val="single" w:sz="4" w:space="0" w:color="auto"/>
              <w:left w:val="single" w:sz="4" w:space="0" w:color="auto"/>
              <w:bottom w:val="single" w:sz="4" w:space="0" w:color="auto"/>
              <w:right w:val="single" w:sz="4" w:space="0" w:color="auto"/>
            </w:tcBorders>
            <w:vAlign w:val="center"/>
          </w:tcPr>
          <w:p w14:paraId="397DC6CE" w14:textId="77777777" w:rsidR="002E6034" w:rsidRPr="00CC502F" w:rsidRDefault="002E6034" w:rsidP="00CC502F">
            <w:pPr>
              <w:pStyle w:val="affff2"/>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7</w:t>
            </w:r>
          </w:p>
        </w:tc>
        <w:tc>
          <w:tcPr>
            <w:tcW w:w="1039" w:type="dxa"/>
            <w:tcBorders>
              <w:top w:val="single" w:sz="4" w:space="0" w:color="auto"/>
              <w:left w:val="single" w:sz="4" w:space="0" w:color="auto"/>
              <w:bottom w:val="single" w:sz="4" w:space="0" w:color="auto"/>
              <w:right w:val="single" w:sz="4" w:space="0" w:color="auto"/>
            </w:tcBorders>
            <w:vAlign w:val="center"/>
          </w:tcPr>
          <w:p w14:paraId="2940AFD1" w14:textId="77777777" w:rsidR="002E6034" w:rsidRPr="00CC502F" w:rsidRDefault="002E6034" w:rsidP="00CC502F">
            <w:pPr>
              <w:pStyle w:val="affff2"/>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2.1</w:t>
            </w:r>
          </w:p>
        </w:tc>
        <w:tc>
          <w:tcPr>
            <w:tcW w:w="1796" w:type="dxa"/>
            <w:tcBorders>
              <w:top w:val="single" w:sz="4" w:space="0" w:color="auto"/>
              <w:left w:val="single" w:sz="4" w:space="0" w:color="auto"/>
              <w:bottom w:val="single" w:sz="4" w:space="0" w:color="auto"/>
              <w:right w:val="single" w:sz="4" w:space="0" w:color="auto"/>
            </w:tcBorders>
            <w:vAlign w:val="center"/>
          </w:tcPr>
          <w:p w14:paraId="31A5BCBE" w14:textId="77777777" w:rsidR="002E6034" w:rsidRPr="00CC502F" w:rsidRDefault="0059635F" w:rsidP="00CC502F">
            <w:pPr>
              <w:pStyle w:val="affff2"/>
              <w:jc w:val="center"/>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投标人资格</w:t>
            </w:r>
          </w:p>
          <w:p w14:paraId="3E469A5E" w14:textId="77777777" w:rsidR="002E6034" w:rsidRPr="00CC502F" w:rsidRDefault="0059635F" w:rsidP="00CC502F">
            <w:pPr>
              <w:pStyle w:val="affff2"/>
              <w:jc w:val="center"/>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要求</w:t>
            </w:r>
          </w:p>
        </w:tc>
        <w:tc>
          <w:tcPr>
            <w:tcW w:w="5273" w:type="dxa"/>
            <w:tcBorders>
              <w:top w:val="single" w:sz="4" w:space="0" w:color="auto"/>
              <w:left w:val="single" w:sz="4" w:space="0" w:color="auto"/>
              <w:bottom w:val="single" w:sz="4" w:space="0" w:color="auto"/>
              <w:right w:val="single" w:sz="4" w:space="0" w:color="auto"/>
            </w:tcBorders>
            <w:vAlign w:val="center"/>
          </w:tcPr>
          <w:p w14:paraId="552C38B2" w14:textId="78EC27A0" w:rsidR="008A7CEE" w:rsidRPr="00772C14" w:rsidRDefault="008A7CEE" w:rsidP="00CB2994">
            <w:pPr>
              <w:spacing w:line="348" w:lineRule="auto"/>
              <w:rPr>
                <w:rFonts w:ascii="宋体" w:hAnsi="宋体"/>
                <w:sz w:val="24"/>
                <w:szCs w:val="24"/>
              </w:rPr>
            </w:pPr>
            <w:r>
              <w:rPr>
                <w:rFonts w:ascii="宋体" w:hAnsi="宋体"/>
                <w:sz w:val="24"/>
                <w:szCs w:val="24"/>
              </w:rPr>
              <w:t>1</w:t>
            </w:r>
            <w:r>
              <w:rPr>
                <w:rFonts w:ascii="宋体" w:hAnsi="宋体" w:hint="eastAsia"/>
                <w:sz w:val="24"/>
                <w:szCs w:val="24"/>
              </w:rPr>
              <w:t>、</w:t>
            </w:r>
            <w:r w:rsidRPr="00772C14">
              <w:rPr>
                <w:rFonts w:ascii="宋体" w:hAnsi="宋体" w:hint="eastAsia"/>
                <w:sz w:val="24"/>
                <w:szCs w:val="24"/>
              </w:rPr>
              <w:t>具有房屋建筑工程监理资质丙级及以上</w:t>
            </w:r>
            <w:r w:rsidRPr="00772C14">
              <w:rPr>
                <w:rFonts w:ascii="宋体" w:hAnsi="宋体"/>
                <w:sz w:val="24"/>
                <w:szCs w:val="24"/>
              </w:rPr>
              <w:t>；</w:t>
            </w:r>
          </w:p>
          <w:p w14:paraId="359CDDB8" w14:textId="4CD54489" w:rsidR="00842C8A" w:rsidRPr="00CB2994" w:rsidRDefault="008A7CEE" w:rsidP="00CB2994">
            <w:pPr>
              <w:spacing w:line="348" w:lineRule="auto"/>
              <w:rPr>
                <w:rFonts w:ascii="宋体" w:hAnsi="宋体"/>
                <w:sz w:val="24"/>
                <w:szCs w:val="24"/>
              </w:rPr>
            </w:pPr>
            <w:r>
              <w:rPr>
                <w:rFonts w:ascii="宋体" w:hAnsi="宋体"/>
                <w:sz w:val="24"/>
                <w:szCs w:val="24"/>
              </w:rPr>
              <w:t>2</w:t>
            </w:r>
            <w:r>
              <w:rPr>
                <w:rFonts w:ascii="宋体" w:hAnsi="宋体" w:hint="eastAsia"/>
                <w:sz w:val="24"/>
                <w:szCs w:val="24"/>
              </w:rPr>
              <w:t>、</w:t>
            </w:r>
            <w:r w:rsidRPr="00772C14">
              <w:rPr>
                <w:rFonts w:ascii="宋体" w:hAnsi="宋体" w:hint="eastAsia"/>
                <w:sz w:val="24"/>
                <w:szCs w:val="24"/>
              </w:rPr>
              <w:t>总监具有国家注册监理工程师</w:t>
            </w:r>
            <w:ins w:id="10" w:author="苏婷" w:date="2020-11-25T15:51:00Z">
              <w:r w:rsidR="009F0E09">
                <w:rPr>
                  <w:rFonts w:ascii="宋体" w:hAnsi="宋体" w:hint="eastAsia"/>
                  <w:sz w:val="24"/>
                  <w:szCs w:val="24"/>
                </w:rPr>
                <w:t>职业</w:t>
              </w:r>
              <w:r w:rsidR="009F0E09">
                <w:rPr>
                  <w:rFonts w:ascii="宋体" w:hAnsi="宋体"/>
                  <w:sz w:val="24"/>
                  <w:szCs w:val="24"/>
                </w:rPr>
                <w:t>资格</w:t>
              </w:r>
            </w:ins>
            <w:r>
              <w:rPr>
                <w:rFonts w:ascii="宋体" w:hAnsi="宋体" w:hint="eastAsia"/>
                <w:sz w:val="24"/>
                <w:szCs w:val="24"/>
              </w:rPr>
              <w:t>。</w:t>
            </w:r>
          </w:p>
        </w:tc>
      </w:tr>
      <w:tr w:rsidR="002E6034" w:rsidRPr="00CE1043" w14:paraId="7C94E125" w14:textId="77777777" w:rsidTr="00CC502F">
        <w:trPr>
          <w:cantSplit/>
          <w:trHeight w:hRule="exact" w:val="794"/>
        </w:trPr>
        <w:tc>
          <w:tcPr>
            <w:tcW w:w="746" w:type="dxa"/>
            <w:tcBorders>
              <w:top w:val="single" w:sz="4" w:space="0" w:color="auto"/>
              <w:left w:val="single" w:sz="4" w:space="0" w:color="auto"/>
              <w:bottom w:val="single" w:sz="4" w:space="0" w:color="auto"/>
              <w:right w:val="single" w:sz="4" w:space="0" w:color="auto"/>
            </w:tcBorders>
            <w:vAlign w:val="center"/>
          </w:tcPr>
          <w:p w14:paraId="3FEF31C0" w14:textId="77777777" w:rsidR="002E6034" w:rsidRPr="00CC502F" w:rsidRDefault="002E6034" w:rsidP="00CC502F">
            <w:pPr>
              <w:pStyle w:val="affff2"/>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8</w:t>
            </w:r>
          </w:p>
        </w:tc>
        <w:tc>
          <w:tcPr>
            <w:tcW w:w="1039" w:type="dxa"/>
            <w:tcBorders>
              <w:top w:val="single" w:sz="4" w:space="0" w:color="auto"/>
              <w:left w:val="single" w:sz="4" w:space="0" w:color="auto"/>
              <w:bottom w:val="single" w:sz="4" w:space="0" w:color="auto"/>
              <w:right w:val="single" w:sz="4" w:space="0" w:color="auto"/>
            </w:tcBorders>
            <w:vAlign w:val="center"/>
          </w:tcPr>
          <w:p w14:paraId="565471FC" w14:textId="77777777" w:rsidR="002E6034" w:rsidRPr="00CC502F" w:rsidRDefault="002E6034" w:rsidP="006B5348">
            <w:pPr>
              <w:pStyle w:val="affff2"/>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2.1.</w:t>
            </w:r>
            <w:r w:rsidR="006B5348">
              <w:rPr>
                <w:rFonts w:asciiTheme="minorEastAsia" w:eastAsiaTheme="minorEastAsia" w:hAnsiTheme="minorEastAsia" w:hint="eastAsia"/>
                <w:sz w:val="24"/>
                <w:szCs w:val="24"/>
              </w:rPr>
              <w:t>3</w:t>
            </w:r>
          </w:p>
        </w:tc>
        <w:tc>
          <w:tcPr>
            <w:tcW w:w="1796" w:type="dxa"/>
            <w:tcBorders>
              <w:top w:val="single" w:sz="4" w:space="0" w:color="auto"/>
              <w:left w:val="single" w:sz="4" w:space="0" w:color="auto"/>
              <w:bottom w:val="single" w:sz="4" w:space="0" w:color="auto"/>
              <w:right w:val="single" w:sz="4" w:space="0" w:color="auto"/>
            </w:tcBorders>
            <w:vAlign w:val="center"/>
          </w:tcPr>
          <w:p w14:paraId="00A5A538" w14:textId="77777777" w:rsidR="002E6034" w:rsidRPr="00CC502F" w:rsidRDefault="002E6034" w:rsidP="00CC502F">
            <w:pPr>
              <w:pStyle w:val="affff2"/>
              <w:jc w:val="center"/>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招标方式</w:t>
            </w:r>
          </w:p>
        </w:tc>
        <w:tc>
          <w:tcPr>
            <w:tcW w:w="5273" w:type="dxa"/>
            <w:tcBorders>
              <w:top w:val="single" w:sz="4" w:space="0" w:color="auto"/>
              <w:left w:val="single" w:sz="4" w:space="0" w:color="auto"/>
              <w:bottom w:val="single" w:sz="4" w:space="0" w:color="auto"/>
              <w:right w:val="single" w:sz="4" w:space="0" w:color="auto"/>
            </w:tcBorders>
            <w:vAlign w:val="center"/>
          </w:tcPr>
          <w:p w14:paraId="6DC0128F" w14:textId="77777777" w:rsidR="002E6034" w:rsidRPr="00CC502F" w:rsidRDefault="00204C3E" w:rsidP="00CC502F">
            <w:pPr>
              <w:pStyle w:val="affff2"/>
              <w:snapToGrid w:val="0"/>
              <w:spacing w:line="400" w:lineRule="exact"/>
              <w:jc w:val="left"/>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邀请招标</w:t>
            </w:r>
          </w:p>
        </w:tc>
      </w:tr>
      <w:tr w:rsidR="002E6034" w:rsidRPr="00CE1043" w14:paraId="46B661C0" w14:textId="77777777" w:rsidTr="00CC502F">
        <w:trPr>
          <w:cantSplit/>
          <w:trHeight w:hRule="exact" w:val="794"/>
        </w:trPr>
        <w:tc>
          <w:tcPr>
            <w:tcW w:w="746" w:type="dxa"/>
            <w:tcBorders>
              <w:top w:val="single" w:sz="4" w:space="0" w:color="auto"/>
              <w:left w:val="single" w:sz="4" w:space="0" w:color="auto"/>
              <w:bottom w:val="single" w:sz="4" w:space="0" w:color="auto"/>
              <w:right w:val="single" w:sz="4" w:space="0" w:color="auto"/>
            </w:tcBorders>
            <w:vAlign w:val="center"/>
          </w:tcPr>
          <w:p w14:paraId="768E5514" w14:textId="77777777" w:rsidR="002E6034" w:rsidRPr="00CC502F" w:rsidRDefault="002E6034" w:rsidP="00CC502F">
            <w:pPr>
              <w:pStyle w:val="affff2"/>
              <w:jc w:val="center"/>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9</w:t>
            </w:r>
          </w:p>
        </w:tc>
        <w:tc>
          <w:tcPr>
            <w:tcW w:w="1039" w:type="dxa"/>
            <w:tcBorders>
              <w:top w:val="single" w:sz="4" w:space="0" w:color="auto"/>
              <w:left w:val="single" w:sz="4" w:space="0" w:color="auto"/>
              <w:bottom w:val="single" w:sz="4" w:space="0" w:color="auto"/>
              <w:right w:val="single" w:sz="4" w:space="0" w:color="auto"/>
            </w:tcBorders>
            <w:vAlign w:val="center"/>
          </w:tcPr>
          <w:p w14:paraId="4D62DE38" w14:textId="77777777" w:rsidR="002E6034" w:rsidRPr="00CC502F" w:rsidRDefault="002E6034" w:rsidP="00CC502F">
            <w:pPr>
              <w:pStyle w:val="affff2"/>
              <w:jc w:val="center"/>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2</w:t>
            </w:r>
            <w:r w:rsidRPr="00CC502F">
              <w:rPr>
                <w:rFonts w:asciiTheme="minorEastAsia" w:eastAsiaTheme="minorEastAsia" w:hAnsiTheme="minorEastAsia"/>
                <w:sz w:val="24"/>
                <w:szCs w:val="24"/>
              </w:rPr>
              <w:t>.2</w:t>
            </w:r>
          </w:p>
        </w:tc>
        <w:tc>
          <w:tcPr>
            <w:tcW w:w="1796" w:type="dxa"/>
            <w:tcBorders>
              <w:top w:val="single" w:sz="4" w:space="0" w:color="auto"/>
              <w:left w:val="single" w:sz="4" w:space="0" w:color="auto"/>
              <w:bottom w:val="single" w:sz="4" w:space="0" w:color="auto"/>
              <w:right w:val="single" w:sz="4" w:space="0" w:color="auto"/>
            </w:tcBorders>
            <w:vAlign w:val="center"/>
          </w:tcPr>
          <w:p w14:paraId="64F3F138" w14:textId="77777777" w:rsidR="002E6034" w:rsidRPr="00CC502F" w:rsidRDefault="002E6034" w:rsidP="00CC502F">
            <w:pPr>
              <w:pStyle w:val="affff2"/>
              <w:jc w:val="center"/>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联合体</w:t>
            </w:r>
          </w:p>
        </w:tc>
        <w:tc>
          <w:tcPr>
            <w:tcW w:w="5273" w:type="dxa"/>
            <w:tcBorders>
              <w:top w:val="single" w:sz="4" w:space="0" w:color="auto"/>
              <w:left w:val="single" w:sz="4" w:space="0" w:color="auto"/>
              <w:bottom w:val="single" w:sz="4" w:space="0" w:color="auto"/>
              <w:right w:val="single" w:sz="4" w:space="0" w:color="auto"/>
            </w:tcBorders>
            <w:vAlign w:val="center"/>
          </w:tcPr>
          <w:p w14:paraId="7D79DA3D" w14:textId="77777777" w:rsidR="00842C8A" w:rsidRPr="00CC502F" w:rsidRDefault="002E6034" w:rsidP="00CC502F">
            <w:pPr>
              <w:pStyle w:val="affff2"/>
              <w:snapToGrid w:val="0"/>
              <w:spacing w:line="400" w:lineRule="exact"/>
              <w:jc w:val="left"/>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本</w:t>
            </w:r>
            <w:r w:rsidR="005F692F" w:rsidRPr="00CC502F">
              <w:rPr>
                <w:rFonts w:asciiTheme="minorEastAsia" w:eastAsiaTheme="minorEastAsia" w:hAnsiTheme="minorEastAsia" w:hint="eastAsia"/>
                <w:sz w:val="24"/>
                <w:szCs w:val="24"/>
              </w:rPr>
              <w:t>项目</w:t>
            </w:r>
            <w:r w:rsidR="004B4AEB" w:rsidRPr="00CC502F">
              <w:rPr>
                <w:rFonts w:asciiTheme="minorEastAsia" w:eastAsiaTheme="minorEastAsia" w:hAnsiTheme="minorEastAsia" w:hint="eastAsia"/>
                <w:sz w:val="24"/>
                <w:szCs w:val="24"/>
              </w:rPr>
              <w:t>不</w:t>
            </w:r>
            <w:r w:rsidRPr="00CC502F">
              <w:rPr>
                <w:rFonts w:asciiTheme="minorEastAsia" w:eastAsiaTheme="minorEastAsia" w:hAnsiTheme="minorEastAsia" w:hint="eastAsia"/>
                <w:sz w:val="24"/>
                <w:szCs w:val="24"/>
              </w:rPr>
              <w:t>接受联合体</w:t>
            </w:r>
            <w:r w:rsidR="004B4AEB" w:rsidRPr="00CC502F">
              <w:rPr>
                <w:rFonts w:asciiTheme="minorEastAsia" w:eastAsiaTheme="minorEastAsia" w:hAnsiTheme="minorEastAsia" w:hint="eastAsia"/>
                <w:sz w:val="24"/>
                <w:szCs w:val="24"/>
              </w:rPr>
              <w:t>投标</w:t>
            </w:r>
            <w:r w:rsidRPr="00CC502F">
              <w:rPr>
                <w:rFonts w:asciiTheme="minorEastAsia" w:eastAsiaTheme="minorEastAsia" w:hAnsiTheme="minorEastAsia" w:hint="eastAsia"/>
                <w:sz w:val="24"/>
                <w:szCs w:val="24"/>
              </w:rPr>
              <w:t>。</w:t>
            </w:r>
          </w:p>
        </w:tc>
      </w:tr>
    </w:tbl>
    <w:p w14:paraId="5DD0EBDF" w14:textId="77777777" w:rsidR="00CC502F" w:rsidRDefault="00CC502F" w:rsidP="00CC502F">
      <w:pPr>
        <w:pStyle w:val="affff2"/>
        <w:jc w:val="left"/>
        <w:rPr>
          <w:rFonts w:asciiTheme="minorEastAsia" w:eastAsiaTheme="minorEastAsia" w:hAnsiTheme="minorEastAsia"/>
          <w:sz w:val="24"/>
          <w:szCs w:val="24"/>
        </w:rPr>
        <w:sectPr w:rsidR="00CC502F" w:rsidSect="00172B4D">
          <w:footerReference w:type="even" r:id="rId8"/>
          <w:footerReference w:type="default" r:id="rId9"/>
          <w:pgSz w:w="11907" w:h="16840"/>
          <w:pgMar w:top="1021" w:right="1701" w:bottom="1701" w:left="1701" w:header="851" w:footer="992" w:gutter="0"/>
          <w:cols w:space="720"/>
          <w:docGrid w:type="lines" w:linePitch="312"/>
        </w:sectPr>
      </w:pPr>
    </w:p>
    <w:tbl>
      <w:tblPr>
        <w:tblW w:w="15237" w:type="dxa"/>
        <w:tblInd w:w="2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1039"/>
        <w:gridCol w:w="1796"/>
        <w:gridCol w:w="5273"/>
        <w:gridCol w:w="6383"/>
      </w:tblGrid>
      <w:tr w:rsidR="00B943D8" w:rsidRPr="00CE1043" w14:paraId="10D661B7" w14:textId="77777777" w:rsidTr="00CC502F">
        <w:trPr>
          <w:gridAfter w:val="1"/>
          <w:wAfter w:w="6383" w:type="dxa"/>
          <w:cantSplit/>
          <w:trHeight w:hRule="exact" w:val="794"/>
        </w:trPr>
        <w:tc>
          <w:tcPr>
            <w:tcW w:w="746" w:type="dxa"/>
            <w:tcBorders>
              <w:top w:val="single" w:sz="4" w:space="0" w:color="auto"/>
              <w:left w:val="single" w:sz="4" w:space="0" w:color="auto"/>
              <w:bottom w:val="single" w:sz="4" w:space="0" w:color="auto"/>
              <w:right w:val="single" w:sz="4" w:space="0" w:color="auto"/>
            </w:tcBorders>
            <w:vAlign w:val="center"/>
          </w:tcPr>
          <w:p w14:paraId="32F5C425" w14:textId="77777777" w:rsidR="00B943D8" w:rsidRPr="00B7383B" w:rsidRDefault="00B943D8" w:rsidP="00CC502F">
            <w:pPr>
              <w:pStyle w:val="affff2"/>
              <w:jc w:val="left"/>
              <w:rPr>
                <w:rFonts w:asciiTheme="minorEastAsia" w:eastAsiaTheme="minorEastAsia" w:hAnsiTheme="minorEastAsia"/>
                <w:b/>
                <w:sz w:val="24"/>
                <w:szCs w:val="24"/>
              </w:rPr>
            </w:pPr>
            <w:bookmarkStart w:id="11" w:name="_Hlk56969136"/>
            <w:r w:rsidRPr="00B7383B">
              <w:rPr>
                <w:rFonts w:asciiTheme="minorEastAsia" w:eastAsiaTheme="minorEastAsia" w:hAnsiTheme="minorEastAsia" w:hint="eastAsia"/>
                <w:b/>
                <w:sz w:val="24"/>
                <w:szCs w:val="24"/>
              </w:rPr>
              <w:lastRenderedPageBreak/>
              <w:t>项号</w:t>
            </w:r>
          </w:p>
        </w:tc>
        <w:tc>
          <w:tcPr>
            <w:tcW w:w="1039" w:type="dxa"/>
            <w:tcBorders>
              <w:top w:val="single" w:sz="4" w:space="0" w:color="auto"/>
              <w:left w:val="single" w:sz="4" w:space="0" w:color="auto"/>
              <w:bottom w:val="single" w:sz="4" w:space="0" w:color="auto"/>
              <w:right w:val="single" w:sz="4" w:space="0" w:color="auto"/>
            </w:tcBorders>
            <w:vAlign w:val="center"/>
          </w:tcPr>
          <w:p w14:paraId="19729C21" w14:textId="77777777" w:rsidR="00B943D8" w:rsidRPr="00B7383B" w:rsidRDefault="00B943D8" w:rsidP="00DE713B">
            <w:pPr>
              <w:pStyle w:val="affff2"/>
              <w:jc w:val="center"/>
              <w:rPr>
                <w:rFonts w:asciiTheme="minorEastAsia" w:eastAsiaTheme="minorEastAsia" w:hAnsiTheme="minorEastAsia"/>
                <w:b/>
                <w:sz w:val="24"/>
                <w:szCs w:val="24"/>
              </w:rPr>
            </w:pPr>
            <w:r w:rsidRPr="00B7383B">
              <w:rPr>
                <w:rFonts w:asciiTheme="minorEastAsia" w:eastAsiaTheme="minorEastAsia" w:hAnsiTheme="minorEastAsia" w:hint="eastAsia"/>
                <w:b/>
                <w:sz w:val="24"/>
                <w:szCs w:val="24"/>
              </w:rPr>
              <w:t>条款号</w:t>
            </w:r>
          </w:p>
        </w:tc>
        <w:tc>
          <w:tcPr>
            <w:tcW w:w="1796" w:type="dxa"/>
            <w:tcBorders>
              <w:top w:val="single" w:sz="4" w:space="0" w:color="auto"/>
              <w:left w:val="single" w:sz="4" w:space="0" w:color="auto"/>
              <w:bottom w:val="single" w:sz="4" w:space="0" w:color="auto"/>
              <w:right w:val="single" w:sz="4" w:space="0" w:color="auto"/>
            </w:tcBorders>
            <w:vAlign w:val="center"/>
          </w:tcPr>
          <w:p w14:paraId="5CDC6BEA" w14:textId="77777777" w:rsidR="00B943D8" w:rsidRPr="00B7383B" w:rsidRDefault="00B943D8" w:rsidP="00DE713B">
            <w:pPr>
              <w:pStyle w:val="affff2"/>
              <w:jc w:val="center"/>
              <w:rPr>
                <w:rFonts w:asciiTheme="minorEastAsia" w:eastAsiaTheme="minorEastAsia" w:hAnsiTheme="minorEastAsia"/>
                <w:b/>
                <w:sz w:val="24"/>
                <w:szCs w:val="24"/>
              </w:rPr>
            </w:pPr>
            <w:r w:rsidRPr="00B7383B">
              <w:rPr>
                <w:rFonts w:asciiTheme="minorEastAsia" w:eastAsiaTheme="minorEastAsia" w:hAnsiTheme="minorEastAsia" w:hint="eastAsia"/>
                <w:b/>
                <w:sz w:val="24"/>
                <w:szCs w:val="24"/>
              </w:rPr>
              <w:t>内容</w:t>
            </w:r>
          </w:p>
        </w:tc>
        <w:tc>
          <w:tcPr>
            <w:tcW w:w="5273" w:type="dxa"/>
            <w:tcBorders>
              <w:top w:val="single" w:sz="4" w:space="0" w:color="auto"/>
              <w:left w:val="single" w:sz="4" w:space="0" w:color="auto"/>
              <w:bottom w:val="single" w:sz="4" w:space="0" w:color="auto"/>
              <w:right w:val="single" w:sz="4" w:space="0" w:color="auto"/>
            </w:tcBorders>
            <w:vAlign w:val="center"/>
          </w:tcPr>
          <w:p w14:paraId="0F24C641" w14:textId="77777777" w:rsidR="00B943D8" w:rsidRPr="00B7383B" w:rsidRDefault="00B943D8" w:rsidP="00DE713B">
            <w:pPr>
              <w:pStyle w:val="affff2"/>
              <w:jc w:val="center"/>
              <w:rPr>
                <w:rFonts w:asciiTheme="minorEastAsia" w:eastAsiaTheme="minorEastAsia" w:hAnsiTheme="minorEastAsia"/>
                <w:b/>
                <w:sz w:val="24"/>
                <w:szCs w:val="24"/>
              </w:rPr>
            </w:pPr>
            <w:r w:rsidRPr="00B7383B">
              <w:rPr>
                <w:rFonts w:asciiTheme="minorEastAsia" w:eastAsiaTheme="minorEastAsia" w:hAnsiTheme="minorEastAsia" w:hint="eastAsia"/>
                <w:b/>
                <w:sz w:val="24"/>
                <w:szCs w:val="24"/>
              </w:rPr>
              <w:t>说明与要求</w:t>
            </w:r>
          </w:p>
        </w:tc>
      </w:tr>
      <w:tr w:rsidR="00D82F81" w:rsidRPr="00CE1043" w14:paraId="40440706" w14:textId="77777777" w:rsidTr="00CC502F">
        <w:trPr>
          <w:gridAfter w:val="1"/>
          <w:wAfter w:w="6383" w:type="dxa"/>
          <w:cantSplit/>
          <w:trHeight w:hRule="exact" w:val="794"/>
        </w:trPr>
        <w:tc>
          <w:tcPr>
            <w:tcW w:w="746" w:type="dxa"/>
            <w:tcBorders>
              <w:top w:val="single" w:sz="4" w:space="0" w:color="auto"/>
              <w:left w:val="single" w:sz="4" w:space="0" w:color="auto"/>
              <w:bottom w:val="single" w:sz="4" w:space="0" w:color="auto"/>
              <w:right w:val="single" w:sz="4" w:space="0" w:color="auto"/>
            </w:tcBorders>
            <w:vAlign w:val="center"/>
          </w:tcPr>
          <w:p w14:paraId="0B6F6281" w14:textId="77777777" w:rsidR="00D82F81" w:rsidRPr="00CC502F" w:rsidRDefault="00D82F81" w:rsidP="006203F3">
            <w:pPr>
              <w:pStyle w:val="affff2"/>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10</w:t>
            </w:r>
          </w:p>
        </w:tc>
        <w:tc>
          <w:tcPr>
            <w:tcW w:w="1039" w:type="dxa"/>
            <w:tcBorders>
              <w:top w:val="single" w:sz="4" w:space="0" w:color="auto"/>
              <w:left w:val="single" w:sz="4" w:space="0" w:color="auto"/>
              <w:bottom w:val="single" w:sz="4" w:space="0" w:color="auto"/>
              <w:right w:val="single" w:sz="4" w:space="0" w:color="auto"/>
            </w:tcBorders>
            <w:vAlign w:val="center"/>
          </w:tcPr>
          <w:p w14:paraId="4B22AB1B" w14:textId="77777777" w:rsidR="00D82F81" w:rsidRPr="00CC502F" w:rsidRDefault="00D82F81" w:rsidP="006203F3">
            <w:pPr>
              <w:pStyle w:val="affff2"/>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3.1</w:t>
            </w:r>
          </w:p>
        </w:tc>
        <w:tc>
          <w:tcPr>
            <w:tcW w:w="1796" w:type="dxa"/>
            <w:tcBorders>
              <w:top w:val="single" w:sz="4" w:space="0" w:color="auto"/>
              <w:left w:val="single" w:sz="4" w:space="0" w:color="auto"/>
              <w:bottom w:val="single" w:sz="4" w:space="0" w:color="auto"/>
              <w:right w:val="single" w:sz="4" w:space="0" w:color="auto"/>
            </w:tcBorders>
            <w:vAlign w:val="center"/>
          </w:tcPr>
          <w:p w14:paraId="0C0B0626" w14:textId="77777777" w:rsidR="00D82F81" w:rsidRPr="00CC502F" w:rsidRDefault="00D82F81" w:rsidP="006203F3">
            <w:pPr>
              <w:pStyle w:val="affff2"/>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答疑形式</w:t>
            </w:r>
          </w:p>
        </w:tc>
        <w:tc>
          <w:tcPr>
            <w:tcW w:w="5273" w:type="dxa"/>
            <w:tcBorders>
              <w:top w:val="single" w:sz="4" w:space="0" w:color="auto"/>
              <w:left w:val="single" w:sz="4" w:space="0" w:color="auto"/>
              <w:bottom w:val="single" w:sz="4" w:space="0" w:color="auto"/>
              <w:right w:val="single" w:sz="4" w:space="0" w:color="auto"/>
            </w:tcBorders>
            <w:vAlign w:val="center"/>
          </w:tcPr>
          <w:p w14:paraId="1DF7A364" w14:textId="77777777" w:rsidR="00D82F81" w:rsidRPr="00CC502F" w:rsidRDefault="00D82F81" w:rsidP="006203F3">
            <w:pPr>
              <w:pStyle w:val="affff2"/>
              <w:spacing w:line="400" w:lineRule="exact"/>
              <w:jc w:val="left"/>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书面答疑</w:t>
            </w:r>
          </w:p>
        </w:tc>
      </w:tr>
      <w:tr w:rsidR="00D82F81" w:rsidRPr="00CE1043" w14:paraId="03804B7D" w14:textId="77777777" w:rsidTr="00CC502F">
        <w:trPr>
          <w:gridAfter w:val="1"/>
          <w:wAfter w:w="6383" w:type="dxa"/>
          <w:cantSplit/>
          <w:trHeight w:hRule="exact" w:val="794"/>
        </w:trPr>
        <w:tc>
          <w:tcPr>
            <w:tcW w:w="746" w:type="dxa"/>
            <w:tcBorders>
              <w:top w:val="single" w:sz="4" w:space="0" w:color="auto"/>
              <w:left w:val="single" w:sz="4" w:space="0" w:color="auto"/>
              <w:bottom w:val="single" w:sz="4" w:space="0" w:color="auto"/>
              <w:right w:val="single" w:sz="4" w:space="0" w:color="auto"/>
            </w:tcBorders>
            <w:vAlign w:val="center"/>
          </w:tcPr>
          <w:p w14:paraId="0CCE46E7" w14:textId="77777777" w:rsidR="00D82F81" w:rsidRPr="00CC502F" w:rsidRDefault="00D82F81" w:rsidP="006203F3">
            <w:pPr>
              <w:pStyle w:val="affff2"/>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11</w:t>
            </w:r>
          </w:p>
        </w:tc>
        <w:tc>
          <w:tcPr>
            <w:tcW w:w="1039" w:type="dxa"/>
            <w:tcBorders>
              <w:top w:val="single" w:sz="4" w:space="0" w:color="auto"/>
              <w:left w:val="single" w:sz="4" w:space="0" w:color="auto"/>
              <w:bottom w:val="single" w:sz="4" w:space="0" w:color="auto"/>
              <w:right w:val="single" w:sz="4" w:space="0" w:color="auto"/>
            </w:tcBorders>
            <w:vAlign w:val="center"/>
          </w:tcPr>
          <w:p w14:paraId="6082B799" w14:textId="77777777" w:rsidR="00D82F81" w:rsidRPr="00CC502F" w:rsidRDefault="00D82F81" w:rsidP="006203F3">
            <w:pPr>
              <w:pStyle w:val="affff2"/>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3.2</w:t>
            </w:r>
          </w:p>
        </w:tc>
        <w:tc>
          <w:tcPr>
            <w:tcW w:w="1796" w:type="dxa"/>
            <w:tcBorders>
              <w:top w:val="single" w:sz="4" w:space="0" w:color="auto"/>
              <w:left w:val="single" w:sz="4" w:space="0" w:color="auto"/>
              <w:bottom w:val="single" w:sz="4" w:space="0" w:color="auto"/>
              <w:right w:val="single" w:sz="4" w:space="0" w:color="auto"/>
            </w:tcBorders>
            <w:vAlign w:val="center"/>
          </w:tcPr>
          <w:p w14:paraId="11CA64D1" w14:textId="77777777" w:rsidR="00D82F81" w:rsidRPr="00CC502F" w:rsidRDefault="00D82F81" w:rsidP="006203F3">
            <w:pPr>
              <w:pStyle w:val="affff2"/>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现场踏勘</w:t>
            </w:r>
          </w:p>
        </w:tc>
        <w:tc>
          <w:tcPr>
            <w:tcW w:w="5273" w:type="dxa"/>
            <w:tcBorders>
              <w:top w:val="single" w:sz="4" w:space="0" w:color="auto"/>
              <w:left w:val="single" w:sz="4" w:space="0" w:color="auto"/>
              <w:bottom w:val="single" w:sz="4" w:space="0" w:color="auto"/>
              <w:right w:val="single" w:sz="4" w:space="0" w:color="auto"/>
            </w:tcBorders>
            <w:vAlign w:val="center"/>
          </w:tcPr>
          <w:p w14:paraId="1C8A5F8C" w14:textId="77777777" w:rsidR="00D82F81" w:rsidRPr="00CC502F" w:rsidRDefault="00D82F81" w:rsidP="006203F3">
            <w:pPr>
              <w:pStyle w:val="affff2"/>
              <w:spacing w:line="400" w:lineRule="exact"/>
              <w:jc w:val="left"/>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自行踏勘</w:t>
            </w:r>
          </w:p>
        </w:tc>
      </w:tr>
      <w:tr w:rsidR="00D82F81" w:rsidRPr="00CE1043" w14:paraId="28AC3074" w14:textId="77777777" w:rsidTr="00CC502F">
        <w:trPr>
          <w:gridAfter w:val="1"/>
          <w:wAfter w:w="6383" w:type="dxa"/>
          <w:trHeight w:val="2203"/>
        </w:trPr>
        <w:tc>
          <w:tcPr>
            <w:tcW w:w="746" w:type="dxa"/>
            <w:tcBorders>
              <w:top w:val="single" w:sz="4" w:space="0" w:color="auto"/>
              <w:left w:val="single" w:sz="4" w:space="0" w:color="auto"/>
              <w:bottom w:val="single" w:sz="4" w:space="0" w:color="auto"/>
              <w:right w:val="single" w:sz="4" w:space="0" w:color="auto"/>
            </w:tcBorders>
            <w:vAlign w:val="center"/>
          </w:tcPr>
          <w:p w14:paraId="6BDCB4C7" w14:textId="77777777" w:rsidR="00D82F81" w:rsidRPr="00CC502F" w:rsidRDefault="00D82F81" w:rsidP="006203F3">
            <w:pPr>
              <w:pStyle w:val="affff2"/>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12</w:t>
            </w:r>
          </w:p>
        </w:tc>
        <w:tc>
          <w:tcPr>
            <w:tcW w:w="1039" w:type="dxa"/>
            <w:tcBorders>
              <w:top w:val="single" w:sz="4" w:space="0" w:color="auto"/>
              <w:left w:val="single" w:sz="4" w:space="0" w:color="auto"/>
              <w:bottom w:val="single" w:sz="4" w:space="0" w:color="auto"/>
              <w:right w:val="single" w:sz="4" w:space="0" w:color="auto"/>
            </w:tcBorders>
            <w:vAlign w:val="center"/>
          </w:tcPr>
          <w:p w14:paraId="0D10233E" w14:textId="77777777" w:rsidR="00D82F81" w:rsidRPr="00CC502F" w:rsidRDefault="00D82F81" w:rsidP="006203F3">
            <w:pPr>
              <w:pStyle w:val="affff2"/>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5.1</w:t>
            </w:r>
          </w:p>
          <w:p w14:paraId="3F24B932" w14:textId="77777777" w:rsidR="00D82F81" w:rsidRPr="00CC502F" w:rsidRDefault="00D82F81" w:rsidP="006203F3">
            <w:pPr>
              <w:pStyle w:val="affff2"/>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6.2</w:t>
            </w:r>
          </w:p>
        </w:tc>
        <w:tc>
          <w:tcPr>
            <w:tcW w:w="1796" w:type="dxa"/>
            <w:tcBorders>
              <w:top w:val="single" w:sz="4" w:space="0" w:color="auto"/>
              <w:left w:val="single" w:sz="4" w:space="0" w:color="auto"/>
              <w:bottom w:val="single" w:sz="4" w:space="0" w:color="auto"/>
              <w:right w:val="single" w:sz="4" w:space="0" w:color="auto"/>
            </w:tcBorders>
            <w:vAlign w:val="center"/>
          </w:tcPr>
          <w:p w14:paraId="7EE18B6D" w14:textId="77777777" w:rsidR="00D82F81" w:rsidRPr="00CC502F" w:rsidRDefault="00D82F81" w:rsidP="006203F3">
            <w:pPr>
              <w:pStyle w:val="affff2"/>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投标人疑问</w:t>
            </w:r>
          </w:p>
          <w:p w14:paraId="2DAED3C1" w14:textId="77777777" w:rsidR="00D82F81" w:rsidRPr="00CC502F" w:rsidRDefault="00D82F81" w:rsidP="006203F3">
            <w:pPr>
              <w:pStyle w:val="affff2"/>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及澄清</w:t>
            </w:r>
          </w:p>
        </w:tc>
        <w:tc>
          <w:tcPr>
            <w:tcW w:w="5273" w:type="dxa"/>
            <w:tcBorders>
              <w:top w:val="single" w:sz="4" w:space="0" w:color="auto"/>
              <w:left w:val="single" w:sz="4" w:space="0" w:color="auto"/>
              <w:bottom w:val="single" w:sz="4" w:space="0" w:color="auto"/>
              <w:right w:val="single" w:sz="4" w:space="0" w:color="auto"/>
            </w:tcBorders>
            <w:vAlign w:val="center"/>
          </w:tcPr>
          <w:p w14:paraId="0551103C" w14:textId="44CC3662" w:rsidR="00D82F81" w:rsidRPr="00CC502F" w:rsidRDefault="00D82F81" w:rsidP="006203F3">
            <w:pPr>
              <w:pStyle w:val="affff2"/>
              <w:adjustRightInd w:val="0"/>
              <w:snapToGrid w:val="0"/>
              <w:spacing w:line="400" w:lineRule="exact"/>
              <w:jc w:val="left"/>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接收疑问截止时间：</w:t>
            </w:r>
            <w:r w:rsidRPr="00CC502F">
              <w:rPr>
                <w:rFonts w:asciiTheme="minorEastAsia" w:eastAsiaTheme="minorEastAsia" w:hAnsiTheme="minorEastAsia"/>
                <w:sz w:val="24"/>
                <w:szCs w:val="24"/>
                <w:u w:val="single"/>
              </w:rPr>
              <w:t>20</w:t>
            </w:r>
            <w:r w:rsidRPr="00CC502F">
              <w:rPr>
                <w:rFonts w:asciiTheme="minorEastAsia" w:eastAsiaTheme="minorEastAsia" w:hAnsiTheme="minorEastAsia" w:hint="eastAsia"/>
                <w:sz w:val="24"/>
                <w:szCs w:val="24"/>
                <w:u w:val="single"/>
              </w:rPr>
              <w:t>20</w:t>
            </w:r>
            <w:r w:rsidRPr="00CC502F">
              <w:rPr>
                <w:rFonts w:asciiTheme="minorEastAsia" w:eastAsiaTheme="minorEastAsia" w:hAnsiTheme="minorEastAsia" w:hint="eastAsia"/>
                <w:sz w:val="24"/>
                <w:szCs w:val="24"/>
              </w:rPr>
              <w:t>年</w:t>
            </w:r>
            <w:r w:rsidRPr="00CC502F">
              <w:rPr>
                <w:rFonts w:asciiTheme="minorEastAsia" w:eastAsiaTheme="minorEastAsia" w:hAnsiTheme="minorEastAsia" w:hint="eastAsia"/>
                <w:sz w:val="24"/>
                <w:szCs w:val="24"/>
                <w:u w:val="single"/>
              </w:rPr>
              <w:t xml:space="preserve"> </w:t>
            </w:r>
            <w:r w:rsidR="008A7CEE">
              <w:rPr>
                <w:rFonts w:asciiTheme="minorEastAsia" w:eastAsiaTheme="minorEastAsia" w:hAnsiTheme="minorEastAsia"/>
                <w:sz w:val="24"/>
                <w:szCs w:val="24"/>
                <w:u w:val="single"/>
              </w:rPr>
              <w:t>12</w:t>
            </w:r>
            <w:r w:rsidR="006672A5" w:rsidRPr="00CC502F">
              <w:rPr>
                <w:rFonts w:asciiTheme="minorEastAsia" w:eastAsiaTheme="minorEastAsia" w:hAnsiTheme="minorEastAsia" w:hint="eastAsia"/>
                <w:sz w:val="24"/>
                <w:szCs w:val="24"/>
                <w:u w:val="single"/>
              </w:rPr>
              <w:t xml:space="preserve"> </w:t>
            </w:r>
            <w:r w:rsidRPr="00CC502F">
              <w:rPr>
                <w:rFonts w:asciiTheme="minorEastAsia" w:eastAsiaTheme="minorEastAsia" w:hAnsiTheme="minorEastAsia" w:hint="eastAsia"/>
                <w:sz w:val="24"/>
                <w:szCs w:val="24"/>
              </w:rPr>
              <w:t>月</w:t>
            </w:r>
            <w:r w:rsidRPr="00CC502F">
              <w:rPr>
                <w:rFonts w:asciiTheme="minorEastAsia" w:eastAsiaTheme="minorEastAsia" w:hAnsiTheme="minorEastAsia" w:hint="eastAsia"/>
                <w:sz w:val="24"/>
                <w:szCs w:val="24"/>
                <w:u w:val="single"/>
              </w:rPr>
              <w:t xml:space="preserve"> </w:t>
            </w:r>
            <w:r w:rsidR="008A7CEE">
              <w:rPr>
                <w:rFonts w:asciiTheme="minorEastAsia" w:eastAsiaTheme="minorEastAsia" w:hAnsiTheme="minorEastAsia"/>
                <w:sz w:val="24"/>
                <w:szCs w:val="24"/>
                <w:u w:val="single"/>
              </w:rPr>
              <w:t>3</w:t>
            </w:r>
            <w:r w:rsidRPr="00CC502F">
              <w:rPr>
                <w:rFonts w:asciiTheme="minorEastAsia" w:eastAsiaTheme="minorEastAsia" w:hAnsiTheme="minorEastAsia" w:hint="eastAsia"/>
                <w:sz w:val="24"/>
                <w:szCs w:val="24"/>
                <w:u w:val="single"/>
              </w:rPr>
              <w:t xml:space="preserve"> </w:t>
            </w:r>
            <w:r w:rsidRPr="00CC502F">
              <w:rPr>
                <w:rFonts w:asciiTheme="minorEastAsia" w:eastAsiaTheme="minorEastAsia" w:hAnsiTheme="minorEastAsia" w:hint="eastAsia"/>
                <w:sz w:val="24"/>
                <w:szCs w:val="24"/>
              </w:rPr>
              <w:t>日</w:t>
            </w:r>
            <w:r w:rsidRPr="00CC502F">
              <w:rPr>
                <w:rFonts w:asciiTheme="minorEastAsia" w:eastAsiaTheme="minorEastAsia" w:hAnsiTheme="minorEastAsia" w:hint="eastAsia"/>
                <w:sz w:val="24"/>
                <w:szCs w:val="24"/>
                <w:u w:val="single"/>
              </w:rPr>
              <w:t xml:space="preserve"> </w:t>
            </w:r>
            <w:r w:rsidR="008A7CEE">
              <w:rPr>
                <w:rFonts w:asciiTheme="minorEastAsia" w:eastAsiaTheme="minorEastAsia" w:hAnsiTheme="minorEastAsia"/>
                <w:sz w:val="24"/>
                <w:szCs w:val="24"/>
                <w:u w:val="single"/>
              </w:rPr>
              <w:t>17</w:t>
            </w:r>
            <w:r w:rsidR="008A7CEE" w:rsidRPr="00CC502F">
              <w:rPr>
                <w:rFonts w:asciiTheme="minorEastAsia" w:eastAsiaTheme="minorEastAsia" w:hAnsiTheme="minorEastAsia" w:hint="eastAsia"/>
                <w:sz w:val="24"/>
                <w:szCs w:val="24"/>
                <w:u w:val="single"/>
              </w:rPr>
              <w:t xml:space="preserve"> </w:t>
            </w:r>
            <w:r w:rsidRPr="00CC502F">
              <w:rPr>
                <w:rFonts w:asciiTheme="minorEastAsia" w:eastAsiaTheme="minorEastAsia" w:hAnsiTheme="minorEastAsia" w:hint="eastAsia"/>
                <w:sz w:val="24"/>
                <w:szCs w:val="24"/>
              </w:rPr>
              <w:t>时前以电子邮件的形式发至：</w:t>
            </w:r>
            <w:r w:rsidR="001C7ABC">
              <w:rPr>
                <w:rFonts w:asciiTheme="minorEastAsia" w:eastAsiaTheme="minorEastAsia" w:hAnsiTheme="minorEastAsia" w:hint="eastAsia"/>
                <w:sz w:val="24"/>
                <w:szCs w:val="24"/>
              </w:rPr>
              <w:t>3</w:t>
            </w:r>
            <w:r w:rsidR="001C7ABC">
              <w:rPr>
                <w:rFonts w:asciiTheme="minorEastAsia" w:eastAsiaTheme="minorEastAsia" w:hAnsiTheme="minorEastAsia"/>
                <w:sz w:val="24"/>
                <w:szCs w:val="24"/>
              </w:rPr>
              <w:t>75597333</w:t>
            </w:r>
            <w:r w:rsidR="001C7ABC">
              <w:rPr>
                <w:rFonts w:asciiTheme="minorEastAsia" w:eastAsiaTheme="minorEastAsia" w:hAnsiTheme="minorEastAsia" w:hint="eastAsia"/>
                <w:sz w:val="24"/>
                <w:szCs w:val="24"/>
              </w:rPr>
              <w:t>@</w:t>
            </w:r>
            <w:r w:rsidR="001C7ABC">
              <w:rPr>
                <w:rFonts w:asciiTheme="minorEastAsia" w:eastAsiaTheme="minorEastAsia" w:hAnsiTheme="minorEastAsia"/>
                <w:sz w:val="24"/>
                <w:szCs w:val="24"/>
              </w:rPr>
              <w:t>qq.com</w:t>
            </w:r>
          </w:p>
          <w:p w14:paraId="11E892A9" w14:textId="77777777" w:rsidR="00D82F81" w:rsidRPr="00CC502F" w:rsidRDefault="00D82F81" w:rsidP="006203F3">
            <w:pPr>
              <w:pStyle w:val="affff2"/>
              <w:adjustRightInd w:val="0"/>
              <w:snapToGrid w:val="0"/>
              <w:spacing w:line="400" w:lineRule="exact"/>
              <w:jc w:val="left"/>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苏州混凝土水泥制品研究院有限公司</w:t>
            </w:r>
          </w:p>
          <w:p w14:paraId="224F0E1A" w14:textId="388D9114" w:rsidR="00D82F81" w:rsidRPr="00CC502F" w:rsidRDefault="00D82F81" w:rsidP="006203F3">
            <w:pPr>
              <w:pStyle w:val="affff2"/>
              <w:adjustRightInd w:val="0"/>
              <w:snapToGrid w:val="0"/>
              <w:spacing w:line="400" w:lineRule="exact"/>
              <w:jc w:val="left"/>
              <w:rPr>
                <w:rFonts w:asciiTheme="minorEastAsia" w:eastAsiaTheme="minorEastAsia" w:hAnsiTheme="minorEastAsia"/>
                <w:sz w:val="24"/>
                <w:szCs w:val="24"/>
                <w:u w:val="single"/>
              </w:rPr>
            </w:pPr>
            <w:r w:rsidRPr="00CC502F">
              <w:rPr>
                <w:rFonts w:asciiTheme="minorEastAsia" w:eastAsiaTheme="minorEastAsia" w:hAnsiTheme="minorEastAsia" w:hint="eastAsia"/>
                <w:sz w:val="24"/>
                <w:szCs w:val="24"/>
              </w:rPr>
              <w:t>联系人：</w:t>
            </w:r>
            <w:r w:rsidRPr="00CC502F">
              <w:rPr>
                <w:rFonts w:asciiTheme="minorEastAsia" w:eastAsiaTheme="minorEastAsia" w:hAnsiTheme="minorEastAsia" w:hint="eastAsia"/>
                <w:sz w:val="24"/>
                <w:szCs w:val="24"/>
                <w:u w:val="single"/>
              </w:rPr>
              <w:t xml:space="preserve"> </w:t>
            </w:r>
            <w:r w:rsidR="001C7ABC">
              <w:rPr>
                <w:rFonts w:asciiTheme="minorEastAsia" w:eastAsiaTheme="minorEastAsia" w:hAnsiTheme="minorEastAsia"/>
                <w:sz w:val="24"/>
                <w:szCs w:val="24"/>
                <w:u w:val="single"/>
              </w:rPr>
              <w:t xml:space="preserve"> </w:t>
            </w:r>
            <w:r w:rsidR="001C7ABC">
              <w:rPr>
                <w:rFonts w:asciiTheme="minorEastAsia" w:eastAsiaTheme="minorEastAsia" w:hAnsiTheme="minorEastAsia" w:hint="eastAsia"/>
                <w:sz w:val="24"/>
                <w:szCs w:val="24"/>
                <w:u w:val="single"/>
              </w:rPr>
              <w:t>潘朝晖</w:t>
            </w:r>
            <w:r w:rsidRPr="00CC502F">
              <w:rPr>
                <w:rFonts w:asciiTheme="minorEastAsia" w:eastAsiaTheme="minorEastAsia" w:hAnsiTheme="minorEastAsia" w:hint="eastAsia"/>
                <w:sz w:val="24"/>
                <w:szCs w:val="24"/>
                <w:u w:val="single"/>
              </w:rPr>
              <w:t xml:space="preserve">  </w:t>
            </w:r>
            <w:r w:rsidR="00202536">
              <w:rPr>
                <w:rFonts w:asciiTheme="minorEastAsia" w:eastAsiaTheme="minorEastAsia" w:hAnsiTheme="minorEastAsia"/>
                <w:sz w:val="24"/>
                <w:szCs w:val="24"/>
              </w:rPr>
              <w:t xml:space="preserve">  </w:t>
            </w:r>
            <w:r w:rsidRPr="00CC502F">
              <w:rPr>
                <w:rFonts w:asciiTheme="minorEastAsia" w:eastAsiaTheme="minorEastAsia" w:hAnsiTheme="minorEastAsia" w:hint="eastAsia"/>
                <w:sz w:val="24"/>
                <w:szCs w:val="24"/>
              </w:rPr>
              <w:t>电话：</w:t>
            </w:r>
            <w:r w:rsidR="00202536" w:rsidRPr="00CC502F">
              <w:rPr>
                <w:rFonts w:asciiTheme="minorEastAsia" w:eastAsiaTheme="minorEastAsia" w:hAnsiTheme="minorEastAsia" w:hint="eastAsia"/>
                <w:sz w:val="24"/>
                <w:szCs w:val="24"/>
                <w:u w:val="single"/>
              </w:rPr>
              <w:t xml:space="preserve">  </w:t>
            </w:r>
            <w:r w:rsidR="001C7ABC">
              <w:rPr>
                <w:rFonts w:asciiTheme="minorEastAsia" w:eastAsiaTheme="minorEastAsia" w:hAnsiTheme="minorEastAsia"/>
                <w:sz w:val="24"/>
                <w:szCs w:val="24"/>
                <w:u w:val="single"/>
              </w:rPr>
              <w:t>15505138702</w:t>
            </w:r>
            <w:r w:rsidR="00202536" w:rsidRPr="00CC502F">
              <w:rPr>
                <w:rFonts w:asciiTheme="minorEastAsia" w:eastAsiaTheme="minorEastAsia" w:hAnsiTheme="minorEastAsia" w:hint="eastAsia"/>
                <w:sz w:val="24"/>
                <w:szCs w:val="24"/>
                <w:u w:val="single"/>
              </w:rPr>
              <w:t xml:space="preserve">    </w:t>
            </w:r>
          </w:p>
          <w:p w14:paraId="4DDCB178" w14:textId="67874E2B" w:rsidR="00D82F81" w:rsidRPr="00CC502F" w:rsidRDefault="00D82F81" w:rsidP="006203F3">
            <w:pPr>
              <w:pStyle w:val="affff2"/>
              <w:adjustRightInd w:val="0"/>
              <w:snapToGrid w:val="0"/>
              <w:spacing w:line="400" w:lineRule="exact"/>
              <w:jc w:val="left"/>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电子信箱：</w:t>
            </w:r>
            <w:r w:rsidR="001C7ABC">
              <w:rPr>
                <w:rFonts w:asciiTheme="minorEastAsia" w:eastAsiaTheme="minorEastAsia" w:hAnsiTheme="minorEastAsia" w:hint="eastAsia"/>
                <w:sz w:val="24"/>
                <w:szCs w:val="24"/>
              </w:rPr>
              <w:t>3</w:t>
            </w:r>
            <w:r w:rsidR="001C7ABC">
              <w:rPr>
                <w:rFonts w:asciiTheme="minorEastAsia" w:eastAsiaTheme="minorEastAsia" w:hAnsiTheme="minorEastAsia"/>
                <w:sz w:val="24"/>
                <w:szCs w:val="24"/>
              </w:rPr>
              <w:t>75597333</w:t>
            </w:r>
            <w:r w:rsidR="001C7ABC">
              <w:rPr>
                <w:rFonts w:asciiTheme="minorEastAsia" w:eastAsiaTheme="minorEastAsia" w:hAnsiTheme="minorEastAsia" w:hint="eastAsia"/>
                <w:sz w:val="24"/>
                <w:szCs w:val="24"/>
              </w:rPr>
              <w:t>@</w:t>
            </w:r>
            <w:r w:rsidR="001C7ABC">
              <w:rPr>
                <w:rFonts w:asciiTheme="minorEastAsia" w:eastAsiaTheme="minorEastAsia" w:hAnsiTheme="minorEastAsia"/>
                <w:sz w:val="24"/>
                <w:szCs w:val="24"/>
              </w:rPr>
              <w:t>qq.com</w:t>
            </w:r>
          </w:p>
          <w:p w14:paraId="26912103" w14:textId="04E4E67F" w:rsidR="00D82F81" w:rsidRPr="00CC502F" w:rsidRDefault="00D82F81" w:rsidP="006203F3">
            <w:pPr>
              <w:pStyle w:val="affff2"/>
              <w:adjustRightInd w:val="0"/>
              <w:snapToGrid w:val="0"/>
              <w:spacing w:line="400" w:lineRule="exact"/>
              <w:jc w:val="left"/>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招标人书面回复时间：</w:t>
            </w:r>
            <w:r w:rsidRPr="00CC502F">
              <w:rPr>
                <w:rFonts w:asciiTheme="minorEastAsia" w:eastAsiaTheme="minorEastAsia" w:hAnsiTheme="minorEastAsia"/>
                <w:sz w:val="24"/>
                <w:szCs w:val="24"/>
                <w:u w:val="single"/>
              </w:rPr>
              <w:t>20</w:t>
            </w:r>
            <w:r w:rsidRPr="00CC502F">
              <w:rPr>
                <w:rFonts w:asciiTheme="minorEastAsia" w:eastAsiaTheme="minorEastAsia" w:hAnsiTheme="minorEastAsia" w:hint="eastAsia"/>
                <w:sz w:val="24"/>
                <w:szCs w:val="24"/>
                <w:u w:val="single"/>
              </w:rPr>
              <w:t xml:space="preserve">20 </w:t>
            </w:r>
            <w:r w:rsidRPr="00CC502F">
              <w:rPr>
                <w:rFonts w:asciiTheme="minorEastAsia" w:eastAsiaTheme="minorEastAsia" w:hAnsiTheme="minorEastAsia" w:hint="eastAsia"/>
                <w:sz w:val="24"/>
                <w:szCs w:val="24"/>
              </w:rPr>
              <w:t>年</w:t>
            </w:r>
            <w:r w:rsidRPr="00CC502F">
              <w:rPr>
                <w:rFonts w:asciiTheme="minorEastAsia" w:eastAsiaTheme="minorEastAsia" w:hAnsiTheme="minorEastAsia"/>
                <w:sz w:val="24"/>
                <w:szCs w:val="24"/>
                <w:u w:val="single"/>
              </w:rPr>
              <w:t xml:space="preserve"> </w:t>
            </w:r>
            <w:r w:rsidR="008A7CEE">
              <w:rPr>
                <w:rFonts w:asciiTheme="minorEastAsia" w:eastAsiaTheme="minorEastAsia" w:hAnsiTheme="minorEastAsia"/>
                <w:sz w:val="24"/>
                <w:szCs w:val="24"/>
                <w:u w:val="single"/>
              </w:rPr>
              <w:t>12</w:t>
            </w:r>
            <w:r w:rsidR="006672A5" w:rsidRPr="00CC502F">
              <w:rPr>
                <w:rFonts w:asciiTheme="minorEastAsia" w:eastAsiaTheme="minorEastAsia" w:hAnsiTheme="minorEastAsia"/>
                <w:sz w:val="24"/>
                <w:szCs w:val="24"/>
                <w:u w:val="single"/>
              </w:rPr>
              <w:t xml:space="preserve"> </w:t>
            </w:r>
            <w:r w:rsidRPr="00CC502F">
              <w:rPr>
                <w:rFonts w:asciiTheme="minorEastAsia" w:eastAsiaTheme="minorEastAsia" w:hAnsiTheme="minorEastAsia" w:hint="eastAsia"/>
                <w:sz w:val="24"/>
                <w:szCs w:val="24"/>
              </w:rPr>
              <w:t>月</w:t>
            </w:r>
            <w:r w:rsidRPr="00CC502F">
              <w:rPr>
                <w:rFonts w:asciiTheme="minorEastAsia" w:eastAsiaTheme="minorEastAsia" w:hAnsiTheme="minorEastAsia" w:hint="eastAsia"/>
                <w:sz w:val="24"/>
                <w:szCs w:val="24"/>
                <w:u w:val="single"/>
              </w:rPr>
              <w:t xml:space="preserve"> </w:t>
            </w:r>
            <w:r w:rsidR="008A7CEE">
              <w:rPr>
                <w:rFonts w:asciiTheme="minorEastAsia" w:eastAsiaTheme="minorEastAsia" w:hAnsiTheme="minorEastAsia"/>
                <w:sz w:val="24"/>
                <w:szCs w:val="24"/>
                <w:u w:val="single"/>
              </w:rPr>
              <w:t>4</w:t>
            </w:r>
            <w:r w:rsidR="006672A5" w:rsidRPr="00CC502F">
              <w:rPr>
                <w:rFonts w:asciiTheme="minorEastAsia" w:eastAsiaTheme="minorEastAsia" w:hAnsiTheme="minorEastAsia" w:hint="eastAsia"/>
                <w:sz w:val="24"/>
                <w:szCs w:val="24"/>
                <w:u w:val="single"/>
              </w:rPr>
              <w:t xml:space="preserve"> </w:t>
            </w:r>
            <w:r w:rsidRPr="00CC502F">
              <w:rPr>
                <w:rFonts w:asciiTheme="minorEastAsia" w:eastAsiaTheme="minorEastAsia" w:hAnsiTheme="minorEastAsia" w:hint="eastAsia"/>
                <w:sz w:val="24"/>
                <w:szCs w:val="24"/>
              </w:rPr>
              <w:t>日</w:t>
            </w:r>
            <w:r w:rsidRPr="00CC502F">
              <w:rPr>
                <w:rFonts w:asciiTheme="minorEastAsia" w:eastAsiaTheme="minorEastAsia" w:hAnsiTheme="minorEastAsia" w:hint="eastAsia"/>
                <w:sz w:val="24"/>
                <w:szCs w:val="24"/>
                <w:u w:val="single"/>
              </w:rPr>
              <w:t xml:space="preserve"> </w:t>
            </w:r>
            <w:r w:rsidR="006672A5">
              <w:rPr>
                <w:rFonts w:asciiTheme="minorEastAsia" w:eastAsiaTheme="minorEastAsia" w:hAnsiTheme="minorEastAsia"/>
                <w:sz w:val="24"/>
                <w:szCs w:val="24"/>
                <w:u w:val="single"/>
              </w:rPr>
              <w:t>1</w:t>
            </w:r>
            <w:r w:rsidR="008A7CEE">
              <w:rPr>
                <w:rFonts w:asciiTheme="minorEastAsia" w:eastAsiaTheme="minorEastAsia" w:hAnsiTheme="minorEastAsia"/>
                <w:sz w:val="24"/>
                <w:szCs w:val="24"/>
                <w:u w:val="single"/>
              </w:rPr>
              <w:t>7</w:t>
            </w:r>
            <w:r w:rsidR="006672A5" w:rsidRPr="00CC502F">
              <w:rPr>
                <w:rFonts w:asciiTheme="minorEastAsia" w:eastAsiaTheme="minorEastAsia" w:hAnsiTheme="minorEastAsia" w:hint="eastAsia"/>
                <w:sz w:val="24"/>
                <w:szCs w:val="24"/>
                <w:u w:val="single"/>
              </w:rPr>
              <w:t xml:space="preserve"> </w:t>
            </w:r>
            <w:r w:rsidRPr="00CC502F">
              <w:rPr>
                <w:rFonts w:asciiTheme="minorEastAsia" w:eastAsiaTheme="minorEastAsia" w:hAnsiTheme="minorEastAsia" w:hint="eastAsia"/>
                <w:sz w:val="24"/>
                <w:szCs w:val="24"/>
              </w:rPr>
              <w:t>时；投标人收到确认时间：</w:t>
            </w:r>
            <w:r w:rsidRPr="00CC502F">
              <w:rPr>
                <w:rFonts w:asciiTheme="minorEastAsia" w:eastAsiaTheme="minorEastAsia" w:hAnsiTheme="minorEastAsia"/>
                <w:sz w:val="24"/>
                <w:szCs w:val="24"/>
                <w:u w:val="single"/>
              </w:rPr>
              <w:t>24</w:t>
            </w:r>
            <w:r w:rsidRPr="00CC502F">
              <w:rPr>
                <w:rFonts w:asciiTheme="minorEastAsia" w:eastAsiaTheme="minorEastAsia" w:hAnsiTheme="minorEastAsia" w:hint="eastAsia"/>
                <w:sz w:val="24"/>
                <w:szCs w:val="24"/>
              </w:rPr>
              <w:t>小时内。</w:t>
            </w:r>
          </w:p>
        </w:tc>
      </w:tr>
      <w:tr w:rsidR="00D82F81" w:rsidRPr="00CE1043" w14:paraId="7F60BC0A" w14:textId="77777777" w:rsidTr="00CC502F">
        <w:trPr>
          <w:gridAfter w:val="1"/>
          <w:wAfter w:w="6383" w:type="dxa"/>
          <w:trHeight w:val="558"/>
        </w:trPr>
        <w:tc>
          <w:tcPr>
            <w:tcW w:w="746" w:type="dxa"/>
            <w:tcBorders>
              <w:top w:val="single" w:sz="4" w:space="0" w:color="auto"/>
              <w:left w:val="single" w:sz="4" w:space="0" w:color="auto"/>
              <w:bottom w:val="single" w:sz="4" w:space="0" w:color="auto"/>
              <w:right w:val="single" w:sz="4" w:space="0" w:color="auto"/>
            </w:tcBorders>
            <w:vAlign w:val="center"/>
          </w:tcPr>
          <w:p w14:paraId="70CBAD1A" w14:textId="77777777" w:rsidR="00D82F81" w:rsidRPr="00CC502F" w:rsidRDefault="00D82F81" w:rsidP="006203F3">
            <w:pPr>
              <w:pStyle w:val="affff2"/>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13</w:t>
            </w:r>
          </w:p>
        </w:tc>
        <w:tc>
          <w:tcPr>
            <w:tcW w:w="1039" w:type="dxa"/>
            <w:tcBorders>
              <w:top w:val="single" w:sz="4" w:space="0" w:color="auto"/>
              <w:left w:val="single" w:sz="4" w:space="0" w:color="auto"/>
              <w:bottom w:val="single" w:sz="4" w:space="0" w:color="auto"/>
              <w:right w:val="single" w:sz="4" w:space="0" w:color="auto"/>
            </w:tcBorders>
            <w:vAlign w:val="center"/>
          </w:tcPr>
          <w:p w14:paraId="50BCABEA" w14:textId="77777777" w:rsidR="00D82F81" w:rsidRPr="00CC502F" w:rsidRDefault="00D82F81" w:rsidP="006203F3">
            <w:pPr>
              <w:pStyle w:val="affff2"/>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11.1</w:t>
            </w:r>
            <w:r w:rsidR="0068764A">
              <w:rPr>
                <w:rFonts w:asciiTheme="minorEastAsia" w:eastAsiaTheme="minorEastAsia" w:hAnsiTheme="minorEastAsia" w:hint="eastAsia"/>
                <w:sz w:val="24"/>
                <w:szCs w:val="24"/>
              </w:rPr>
              <w:t>.1</w:t>
            </w:r>
          </w:p>
        </w:tc>
        <w:tc>
          <w:tcPr>
            <w:tcW w:w="1796" w:type="dxa"/>
            <w:tcBorders>
              <w:top w:val="single" w:sz="4" w:space="0" w:color="auto"/>
              <w:left w:val="single" w:sz="4" w:space="0" w:color="auto"/>
              <w:bottom w:val="single" w:sz="4" w:space="0" w:color="auto"/>
              <w:right w:val="single" w:sz="4" w:space="0" w:color="auto"/>
            </w:tcBorders>
            <w:vAlign w:val="center"/>
          </w:tcPr>
          <w:p w14:paraId="711C1861" w14:textId="5C6B59B8" w:rsidR="00D82F81" w:rsidRPr="00CC502F" w:rsidRDefault="008A7CEE" w:rsidP="006203F3">
            <w:pPr>
              <w:pStyle w:val="affff2"/>
              <w:spacing w:line="400" w:lineRule="exact"/>
              <w:jc w:val="center"/>
              <w:rPr>
                <w:rFonts w:asciiTheme="minorEastAsia" w:eastAsiaTheme="minorEastAsia" w:hAnsiTheme="minorEastAsia"/>
                <w:sz w:val="24"/>
                <w:szCs w:val="24"/>
                <w:highlight w:val="yellow"/>
              </w:rPr>
            </w:pPr>
            <w:r>
              <w:rPr>
                <w:rFonts w:asciiTheme="minorEastAsia" w:eastAsiaTheme="minorEastAsia" w:hAnsiTheme="minorEastAsia" w:hint="eastAsia"/>
                <w:sz w:val="24"/>
                <w:szCs w:val="24"/>
              </w:rPr>
              <w:t>监理</w:t>
            </w:r>
            <w:r w:rsidR="00D82F81" w:rsidRPr="00CC502F">
              <w:rPr>
                <w:rFonts w:asciiTheme="minorEastAsia" w:eastAsiaTheme="minorEastAsia" w:hAnsiTheme="minorEastAsia" w:hint="eastAsia"/>
                <w:sz w:val="24"/>
                <w:szCs w:val="24"/>
              </w:rPr>
              <w:t>费计价</w:t>
            </w:r>
          </w:p>
        </w:tc>
        <w:tc>
          <w:tcPr>
            <w:tcW w:w="5273" w:type="dxa"/>
            <w:tcBorders>
              <w:top w:val="single" w:sz="4" w:space="0" w:color="auto"/>
              <w:left w:val="single" w:sz="4" w:space="0" w:color="auto"/>
              <w:bottom w:val="single" w:sz="4" w:space="0" w:color="auto"/>
              <w:right w:val="single" w:sz="4" w:space="0" w:color="auto"/>
            </w:tcBorders>
            <w:vAlign w:val="center"/>
          </w:tcPr>
          <w:p w14:paraId="5DE0426A" w14:textId="243A86B3" w:rsidR="00D82F81" w:rsidRPr="00CC502F" w:rsidRDefault="008A7CEE" w:rsidP="00CB2994">
            <w:pPr>
              <w:pStyle w:val="affff2"/>
              <w:adjustRightInd w:val="0"/>
              <w:snapToGrid w:val="0"/>
              <w:spacing w:line="40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监理</w:t>
            </w:r>
            <w:r w:rsidR="00D82F81" w:rsidRPr="00CC502F">
              <w:rPr>
                <w:rFonts w:asciiTheme="minorEastAsia" w:eastAsiaTheme="minorEastAsia" w:hAnsiTheme="minorEastAsia" w:hint="eastAsia"/>
                <w:sz w:val="24"/>
                <w:szCs w:val="24"/>
              </w:rPr>
              <w:t>费计价标准：应参考</w:t>
            </w:r>
            <w:r w:rsidR="007F7B45">
              <w:rPr>
                <w:rFonts w:asciiTheme="minorEastAsia" w:eastAsiaTheme="minorEastAsia" w:hAnsiTheme="minorEastAsia" w:hint="eastAsia"/>
                <w:sz w:val="24"/>
                <w:szCs w:val="24"/>
              </w:rPr>
              <w:t>国家规定的工程监理</w:t>
            </w:r>
            <w:r w:rsidR="00D82F81" w:rsidRPr="00CC502F">
              <w:rPr>
                <w:rFonts w:asciiTheme="minorEastAsia" w:eastAsiaTheme="minorEastAsia" w:hAnsiTheme="minorEastAsia" w:hint="eastAsia"/>
                <w:sz w:val="24"/>
                <w:szCs w:val="24"/>
              </w:rPr>
              <w:t>取费标准，</w:t>
            </w:r>
            <w:r w:rsidR="007F7B45">
              <w:rPr>
                <w:rFonts w:asciiTheme="minorEastAsia" w:eastAsiaTheme="minorEastAsia" w:hAnsiTheme="minorEastAsia" w:hint="eastAsia"/>
                <w:sz w:val="24"/>
                <w:szCs w:val="24"/>
              </w:rPr>
              <w:t>并结合项目实际进行计价</w:t>
            </w:r>
            <w:r w:rsidR="00D82F81" w:rsidRPr="00CC502F">
              <w:rPr>
                <w:rFonts w:asciiTheme="minorEastAsia" w:eastAsiaTheme="minorEastAsia" w:hAnsiTheme="minorEastAsia" w:hint="eastAsia"/>
                <w:sz w:val="24"/>
                <w:szCs w:val="24"/>
              </w:rPr>
              <w:t>，</w:t>
            </w:r>
            <w:r w:rsidR="007F7B45">
              <w:rPr>
                <w:rFonts w:asciiTheme="minorEastAsia" w:eastAsiaTheme="minorEastAsia" w:hAnsiTheme="minorEastAsia" w:hint="eastAsia"/>
                <w:sz w:val="24"/>
                <w:szCs w:val="24"/>
              </w:rPr>
              <w:t>施工</w:t>
            </w:r>
            <w:r w:rsidR="00D82F81" w:rsidRPr="00CC502F">
              <w:rPr>
                <w:rFonts w:asciiTheme="minorEastAsia" w:eastAsiaTheme="minorEastAsia" w:hAnsiTheme="minorEastAsia" w:hint="eastAsia"/>
                <w:sz w:val="24"/>
                <w:szCs w:val="24"/>
              </w:rPr>
              <w:t>过程</w:t>
            </w:r>
            <w:r w:rsidR="007F7B45">
              <w:rPr>
                <w:rFonts w:asciiTheme="minorEastAsia" w:eastAsiaTheme="minorEastAsia" w:hAnsiTheme="minorEastAsia" w:hint="eastAsia"/>
                <w:sz w:val="24"/>
                <w:szCs w:val="24"/>
              </w:rPr>
              <w:t>不得以任何</w:t>
            </w:r>
            <w:r w:rsidR="00D82F81" w:rsidRPr="00CC502F">
              <w:rPr>
                <w:rFonts w:asciiTheme="minorEastAsia" w:eastAsiaTheme="minorEastAsia" w:hAnsiTheme="minorEastAsia" w:hint="eastAsia"/>
                <w:sz w:val="24"/>
                <w:szCs w:val="24"/>
              </w:rPr>
              <w:t>理由调整</w:t>
            </w:r>
            <w:r w:rsidR="007F7B45">
              <w:rPr>
                <w:rFonts w:asciiTheme="minorEastAsia" w:eastAsiaTheme="minorEastAsia" w:hAnsiTheme="minorEastAsia" w:hint="eastAsia"/>
                <w:sz w:val="24"/>
                <w:szCs w:val="24"/>
              </w:rPr>
              <w:t>监理</w:t>
            </w:r>
            <w:r w:rsidR="00D82F81" w:rsidRPr="00CC502F">
              <w:rPr>
                <w:rFonts w:asciiTheme="minorEastAsia" w:eastAsiaTheme="minorEastAsia" w:hAnsiTheme="minorEastAsia" w:hint="eastAsia"/>
                <w:sz w:val="24"/>
                <w:szCs w:val="24"/>
              </w:rPr>
              <w:t>费。</w:t>
            </w:r>
          </w:p>
        </w:tc>
      </w:tr>
      <w:tr w:rsidR="00D82F81" w:rsidRPr="00CE1043" w14:paraId="5E409EB1" w14:textId="77777777" w:rsidTr="00CC502F">
        <w:trPr>
          <w:gridAfter w:val="1"/>
          <w:wAfter w:w="6383" w:type="dxa"/>
          <w:trHeight w:val="945"/>
        </w:trPr>
        <w:tc>
          <w:tcPr>
            <w:tcW w:w="746" w:type="dxa"/>
            <w:tcBorders>
              <w:top w:val="single" w:sz="4" w:space="0" w:color="auto"/>
              <w:left w:val="single" w:sz="4" w:space="0" w:color="auto"/>
              <w:bottom w:val="single" w:sz="4" w:space="0" w:color="auto"/>
              <w:right w:val="single" w:sz="4" w:space="0" w:color="auto"/>
            </w:tcBorders>
            <w:vAlign w:val="center"/>
          </w:tcPr>
          <w:p w14:paraId="3D1ABC2D" w14:textId="77777777" w:rsidR="00D82F81" w:rsidRPr="00CC502F" w:rsidRDefault="00D82F81" w:rsidP="006203F3">
            <w:pPr>
              <w:pStyle w:val="affff2"/>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14</w:t>
            </w:r>
          </w:p>
        </w:tc>
        <w:tc>
          <w:tcPr>
            <w:tcW w:w="1039" w:type="dxa"/>
            <w:tcBorders>
              <w:top w:val="single" w:sz="4" w:space="0" w:color="auto"/>
              <w:left w:val="single" w:sz="4" w:space="0" w:color="auto"/>
              <w:bottom w:val="single" w:sz="4" w:space="0" w:color="auto"/>
              <w:right w:val="single" w:sz="4" w:space="0" w:color="auto"/>
            </w:tcBorders>
            <w:vAlign w:val="center"/>
          </w:tcPr>
          <w:p w14:paraId="45B1DD98" w14:textId="77777777" w:rsidR="00D82F81" w:rsidRPr="00CC502F" w:rsidRDefault="00D82F81" w:rsidP="006203F3">
            <w:pPr>
              <w:pStyle w:val="affff2"/>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12</w:t>
            </w:r>
          </w:p>
        </w:tc>
        <w:tc>
          <w:tcPr>
            <w:tcW w:w="1796" w:type="dxa"/>
            <w:tcBorders>
              <w:top w:val="single" w:sz="4" w:space="0" w:color="auto"/>
              <w:left w:val="single" w:sz="4" w:space="0" w:color="auto"/>
              <w:bottom w:val="single" w:sz="4" w:space="0" w:color="auto"/>
              <w:right w:val="single" w:sz="4" w:space="0" w:color="auto"/>
            </w:tcBorders>
            <w:vAlign w:val="center"/>
          </w:tcPr>
          <w:p w14:paraId="538EE27D" w14:textId="77777777" w:rsidR="00D82F81" w:rsidRPr="00CC502F" w:rsidRDefault="00D82F81" w:rsidP="006203F3">
            <w:pPr>
              <w:pStyle w:val="affff2"/>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报价采用币种</w:t>
            </w:r>
          </w:p>
        </w:tc>
        <w:tc>
          <w:tcPr>
            <w:tcW w:w="5273" w:type="dxa"/>
            <w:tcBorders>
              <w:top w:val="single" w:sz="4" w:space="0" w:color="auto"/>
              <w:left w:val="single" w:sz="4" w:space="0" w:color="auto"/>
              <w:bottom w:val="single" w:sz="4" w:space="0" w:color="auto"/>
              <w:right w:val="single" w:sz="4" w:space="0" w:color="auto"/>
            </w:tcBorders>
            <w:vAlign w:val="center"/>
          </w:tcPr>
          <w:p w14:paraId="2B93C02F" w14:textId="77777777" w:rsidR="00D82F81" w:rsidRPr="00CC502F" w:rsidRDefault="00D82F81" w:rsidP="006203F3">
            <w:pPr>
              <w:pStyle w:val="affff2"/>
              <w:adjustRightInd w:val="0"/>
              <w:snapToGrid w:val="0"/>
              <w:spacing w:line="400" w:lineRule="exact"/>
              <w:jc w:val="left"/>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人民币</w:t>
            </w:r>
          </w:p>
        </w:tc>
      </w:tr>
      <w:tr w:rsidR="00D82F81" w:rsidRPr="00CE1043" w14:paraId="18D80C1D" w14:textId="77777777" w:rsidTr="00CC502F">
        <w:trPr>
          <w:trHeight w:val="945"/>
        </w:trPr>
        <w:tc>
          <w:tcPr>
            <w:tcW w:w="746" w:type="dxa"/>
            <w:tcBorders>
              <w:top w:val="single" w:sz="4" w:space="0" w:color="auto"/>
              <w:left w:val="single" w:sz="4" w:space="0" w:color="auto"/>
              <w:bottom w:val="single" w:sz="4" w:space="0" w:color="auto"/>
              <w:right w:val="single" w:sz="4" w:space="0" w:color="auto"/>
            </w:tcBorders>
            <w:vAlign w:val="center"/>
          </w:tcPr>
          <w:p w14:paraId="7014E169" w14:textId="77777777" w:rsidR="00D82F81" w:rsidRPr="00CC502F" w:rsidRDefault="00D82F81" w:rsidP="006203F3">
            <w:pPr>
              <w:pStyle w:val="affff2"/>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15</w:t>
            </w:r>
          </w:p>
        </w:tc>
        <w:tc>
          <w:tcPr>
            <w:tcW w:w="1039" w:type="dxa"/>
            <w:tcBorders>
              <w:top w:val="single" w:sz="4" w:space="0" w:color="auto"/>
              <w:left w:val="single" w:sz="4" w:space="0" w:color="auto"/>
              <w:bottom w:val="single" w:sz="4" w:space="0" w:color="auto"/>
              <w:right w:val="single" w:sz="4" w:space="0" w:color="auto"/>
            </w:tcBorders>
            <w:vAlign w:val="center"/>
          </w:tcPr>
          <w:p w14:paraId="6C1875AC" w14:textId="77777777" w:rsidR="00D82F81" w:rsidRPr="00CC502F" w:rsidRDefault="00D82F81" w:rsidP="006203F3">
            <w:pPr>
              <w:pStyle w:val="affff2"/>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13.1</w:t>
            </w:r>
          </w:p>
        </w:tc>
        <w:tc>
          <w:tcPr>
            <w:tcW w:w="1796" w:type="dxa"/>
            <w:tcBorders>
              <w:top w:val="single" w:sz="4" w:space="0" w:color="auto"/>
              <w:left w:val="single" w:sz="4" w:space="0" w:color="auto"/>
              <w:bottom w:val="single" w:sz="4" w:space="0" w:color="auto"/>
              <w:right w:val="single" w:sz="4" w:space="0" w:color="auto"/>
            </w:tcBorders>
            <w:vAlign w:val="center"/>
          </w:tcPr>
          <w:p w14:paraId="0167437F" w14:textId="77777777" w:rsidR="00D82F81" w:rsidRPr="00CC502F" w:rsidRDefault="00D82F81" w:rsidP="006203F3">
            <w:pPr>
              <w:pStyle w:val="affff2"/>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投标有效期</w:t>
            </w:r>
          </w:p>
        </w:tc>
        <w:tc>
          <w:tcPr>
            <w:tcW w:w="5273" w:type="dxa"/>
            <w:tcBorders>
              <w:top w:val="single" w:sz="4" w:space="0" w:color="auto"/>
              <w:left w:val="single" w:sz="4" w:space="0" w:color="auto"/>
              <w:bottom w:val="single" w:sz="4" w:space="0" w:color="auto"/>
              <w:right w:val="single" w:sz="4" w:space="0" w:color="auto"/>
            </w:tcBorders>
            <w:vAlign w:val="center"/>
          </w:tcPr>
          <w:p w14:paraId="719503EC" w14:textId="744E388C" w:rsidR="00D82F81" w:rsidRPr="00CC502F" w:rsidRDefault="00D82F81" w:rsidP="006203F3">
            <w:pPr>
              <w:pStyle w:val="affff2"/>
              <w:adjustRightInd w:val="0"/>
              <w:snapToGrid w:val="0"/>
              <w:spacing w:line="400" w:lineRule="exact"/>
              <w:jc w:val="left"/>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从投标截止之日起：</w:t>
            </w:r>
            <w:r w:rsidR="007F7B45">
              <w:rPr>
                <w:rFonts w:asciiTheme="minorEastAsia" w:eastAsiaTheme="minorEastAsia" w:hAnsiTheme="minorEastAsia"/>
                <w:sz w:val="24"/>
                <w:szCs w:val="24"/>
                <w:u w:val="single"/>
              </w:rPr>
              <w:t>9</w:t>
            </w:r>
            <w:r w:rsidR="007F7B45" w:rsidRPr="00CC502F">
              <w:rPr>
                <w:rFonts w:asciiTheme="minorEastAsia" w:eastAsiaTheme="minorEastAsia" w:hAnsiTheme="minorEastAsia" w:hint="eastAsia"/>
                <w:sz w:val="24"/>
                <w:szCs w:val="24"/>
                <w:u w:val="single"/>
              </w:rPr>
              <w:t>0</w:t>
            </w:r>
            <w:r w:rsidR="00034147">
              <w:rPr>
                <w:rFonts w:asciiTheme="minorEastAsia" w:eastAsiaTheme="minorEastAsia" w:hAnsiTheme="minorEastAsia" w:hint="eastAsia"/>
                <w:sz w:val="24"/>
                <w:szCs w:val="24"/>
              </w:rPr>
              <w:t>日历天</w:t>
            </w:r>
          </w:p>
        </w:tc>
        <w:tc>
          <w:tcPr>
            <w:tcW w:w="6383" w:type="dxa"/>
            <w:tcBorders>
              <w:right w:val="single" w:sz="4" w:space="0" w:color="auto"/>
            </w:tcBorders>
            <w:vAlign w:val="center"/>
          </w:tcPr>
          <w:p w14:paraId="7CC47C0D" w14:textId="77777777" w:rsidR="00D82F81" w:rsidRPr="00CE1043" w:rsidRDefault="00D82F81" w:rsidP="008A4B81">
            <w:pPr>
              <w:spacing w:line="500" w:lineRule="exact"/>
              <w:ind w:left="-29" w:hanging="145"/>
              <w:rPr>
                <w:color w:val="000000"/>
                <w:sz w:val="24"/>
                <w:szCs w:val="24"/>
              </w:rPr>
            </w:pPr>
          </w:p>
        </w:tc>
      </w:tr>
      <w:tr w:rsidR="00D82F81" w:rsidRPr="00CE1043" w14:paraId="3B90B943" w14:textId="77777777" w:rsidTr="00CC502F">
        <w:trPr>
          <w:gridAfter w:val="1"/>
          <w:wAfter w:w="6383" w:type="dxa"/>
          <w:trHeight w:val="945"/>
        </w:trPr>
        <w:tc>
          <w:tcPr>
            <w:tcW w:w="746" w:type="dxa"/>
            <w:tcBorders>
              <w:top w:val="single" w:sz="4" w:space="0" w:color="auto"/>
              <w:left w:val="single" w:sz="4" w:space="0" w:color="auto"/>
              <w:bottom w:val="single" w:sz="4" w:space="0" w:color="auto"/>
              <w:right w:val="single" w:sz="4" w:space="0" w:color="auto"/>
            </w:tcBorders>
            <w:vAlign w:val="center"/>
          </w:tcPr>
          <w:p w14:paraId="33558516" w14:textId="77777777" w:rsidR="00D82F81" w:rsidRPr="00CC502F" w:rsidRDefault="00D82F81" w:rsidP="006203F3">
            <w:pPr>
              <w:pStyle w:val="affff2"/>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16</w:t>
            </w:r>
          </w:p>
        </w:tc>
        <w:tc>
          <w:tcPr>
            <w:tcW w:w="1039" w:type="dxa"/>
            <w:tcBorders>
              <w:top w:val="single" w:sz="4" w:space="0" w:color="auto"/>
              <w:left w:val="single" w:sz="4" w:space="0" w:color="auto"/>
              <w:bottom w:val="single" w:sz="4" w:space="0" w:color="auto"/>
              <w:right w:val="single" w:sz="4" w:space="0" w:color="auto"/>
            </w:tcBorders>
            <w:vAlign w:val="center"/>
          </w:tcPr>
          <w:p w14:paraId="72DF5A95" w14:textId="77777777" w:rsidR="00D82F81" w:rsidRPr="00CC502F" w:rsidRDefault="00D82F81" w:rsidP="006203F3">
            <w:pPr>
              <w:pStyle w:val="affff2"/>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14.1</w:t>
            </w:r>
          </w:p>
        </w:tc>
        <w:tc>
          <w:tcPr>
            <w:tcW w:w="1796" w:type="dxa"/>
            <w:tcBorders>
              <w:top w:val="single" w:sz="4" w:space="0" w:color="auto"/>
              <w:left w:val="single" w:sz="4" w:space="0" w:color="auto"/>
              <w:bottom w:val="single" w:sz="4" w:space="0" w:color="auto"/>
              <w:right w:val="single" w:sz="4" w:space="0" w:color="auto"/>
            </w:tcBorders>
            <w:vAlign w:val="center"/>
          </w:tcPr>
          <w:p w14:paraId="7DA2EBCE" w14:textId="77777777" w:rsidR="00D82F81" w:rsidRPr="00CC502F" w:rsidRDefault="00D82F81" w:rsidP="006203F3">
            <w:pPr>
              <w:pStyle w:val="affff2"/>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投标保证金额</w:t>
            </w:r>
          </w:p>
        </w:tc>
        <w:tc>
          <w:tcPr>
            <w:tcW w:w="5273" w:type="dxa"/>
            <w:tcBorders>
              <w:top w:val="single" w:sz="4" w:space="0" w:color="auto"/>
              <w:left w:val="single" w:sz="4" w:space="0" w:color="auto"/>
              <w:bottom w:val="single" w:sz="4" w:space="0" w:color="auto"/>
              <w:right w:val="single" w:sz="4" w:space="0" w:color="auto"/>
            </w:tcBorders>
            <w:vAlign w:val="center"/>
          </w:tcPr>
          <w:p w14:paraId="6E3D2A68" w14:textId="77777777" w:rsidR="00D82F81" w:rsidRPr="00CC502F" w:rsidRDefault="00D82F81" w:rsidP="006203F3">
            <w:pPr>
              <w:pStyle w:val="affff2"/>
              <w:adjustRightInd w:val="0"/>
              <w:snapToGrid w:val="0"/>
              <w:spacing w:line="400" w:lineRule="exact"/>
              <w:jc w:val="left"/>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不要求</w:t>
            </w:r>
          </w:p>
        </w:tc>
      </w:tr>
      <w:tr w:rsidR="00D82F81" w:rsidRPr="00CE1043" w14:paraId="49D1CD53" w14:textId="77777777" w:rsidTr="00CC502F">
        <w:trPr>
          <w:gridAfter w:val="1"/>
          <w:wAfter w:w="6383" w:type="dxa"/>
          <w:trHeight w:val="945"/>
        </w:trPr>
        <w:tc>
          <w:tcPr>
            <w:tcW w:w="746" w:type="dxa"/>
            <w:tcBorders>
              <w:top w:val="single" w:sz="4" w:space="0" w:color="auto"/>
              <w:left w:val="single" w:sz="4" w:space="0" w:color="auto"/>
              <w:bottom w:val="single" w:sz="4" w:space="0" w:color="auto"/>
              <w:right w:val="single" w:sz="4" w:space="0" w:color="auto"/>
            </w:tcBorders>
            <w:vAlign w:val="center"/>
          </w:tcPr>
          <w:p w14:paraId="3A202551" w14:textId="77777777" w:rsidR="00D82F81" w:rsidRPr="00CC502F" w:rsidRDefault="00D82F81" w:rsidP="006203F3">
            <w:pPr>
              <w:pStyle w:val="affff2"/>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17</w:t>
            </w:r>
          </w:p>
        </w:tc>
        <w:tc>
          <w:tcPr>
            <w:tcW w:w="1039" w:type="dxa"/>
            <w:tcBorders>
              <w:top w:val="single" w:sz="4" w:space="0" w:color="auto"/>
              <w:left w:val="single" w:sz="4" w:space="0" w:color="auto"/>
              <w:bottom w:val="single" w:sz="4" w:space="0" w:color="auto"/>
              <w:right w:val="single" w:sz="4" w:space="0" w:color="auto"/>
            </w:tcBorders>
            <w:vAlign w:val="center"/>
          </w:tcPr>
          <w:p w14:paraId="7E44766E" w14:textId="77777777" w:rsidR="00D82F81" w:rsidRPr="00CC502F" w:rsidRDefault="00D82F81" w:rsidP="006203F3">
            <w:pPr>
              <w:pStyle w:val="affff2"/>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15.1</w:t>
            </w:r>
          </w:p>
        </w:tc>
        <w:tc>
          <w:tcPr>
            <w:tcW w:w="1796" w:type="dxa"/>
            <w:tcBorders>
              <w:top w:val="single" w:sz="4" w:space="0" w:color="auto"/>
              <w:left w:val="single" w:sz="4" w:space="0" w:color="auto"/>
              <w:bottom w:val="single" w:sz="4" w:space="0" w:color="auto"/>
              <w:right w:val="single" w:sz="4" w:space="0" w:color="auto"/>
            </w:tcBorders>
            <w:vAlign w:val="center"/>
          </w:tcPr>
          <w:p w14:paraId="23804A48" w14:textId="77777777" w:rsidR="00D82F81" w:rsidRPr="00CC502F" w:rsidRDefault="00D82F81" w:rsidP="006203F3">
            <w:pPr>
              <w:pStyle w:val="affff2"/>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投标人的</w:t>
            </w:r>
          </w:p>
          <w:p w14:paraId="0BAE6A6D" w14:textId="77777777" w:rsidR="00D82F81" w:rsidRPr="00CC502F" w:rsidRDefault="00D82F81" w:rsidP="006203F3">
            <w:pPr>
              <w:pStyle w:val="affff2"/>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备选方案</w:t>
            </w:r>
          </w:p>
        </w:tc>
        <w:tc>
          <w:tcPr>
            <w:tcW w:w="5273" w:type="dxa"/>
            <w:tcBorders>
              <w:top w:val="single" w:sz="4" w:space="0" w:color="auto"/>
              <w:left w:val="single" w:sz="4" w:space="0" w:color="auto"/>
              <w:bottom w:val="single" w:sz="4" w:space="0" w:color="auto"/>
              <w:right w:val="single" w:sz="4" w:space="0" w:color="auto"/>
            </w:tcBorders>
            <w:vAlign w:val="center"/>
          </w:tcPr>
          <w:p w14:paraId="3D3588E7" w14:textId="77777777" w:rsidR="00D82F81" w:rsidRPr="00CC502F" w:rsidRDefault="00D82F81" w:rsidP="006203F3">
            <w:pPr>
              <w:pStyle w:val="affff2"/>
              <w:adjustRightInd w:val="0"/>
              <w:snapToGrid w:val="0"/>
              <w:spacing w:line="400" w:lineRule="exact"/>
              <w:jc w:val="left"/>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不要求</w:t>
            </w:r>
          </w:p>
        </w:tc>
      </w:tr>
      <w:tr w:rsidR="00D82F81" w:rsidRPr="00CE1043" w14:paraId="7C6B547D" w14:textId="77777777" w:rsidTr="00CC502F">
        <w:trPr>
          <w:gridAfter w:val="1"/>
          <w:wAfter w:w="6383" w:type="dxa"/>
          <w:trHeight w:val="886"/>
        </w:trPr>
        <w:tc>
          <w:tcPr>
            <w:tcW w:w="746" w:type="dxa"/>
            <w:tcBorders>
              <w:top w:val="single" w:sz="4" w:space="0" w:color="auto"/>
              <w:left w:val="single" w:sz="4" w:space="0" w:color="auto"/>
              <w:bottom w:val="single" w:sz="4" w:space="0" w:color="auto"/>
              <w:right w:val="single" w:sz="4" w:space="0" w:color="auto"/>
            </w:tcBorders>
            <w:vAlign w:val="center"/>
          </w:tcPr>
          <w:p w14:paraId="10BEC6F7" w14:textId="77777777" w:rsidR="00D82F81" w:rsidRPr="00CC502F" w:rsidRDefault="00D82F81" w:rsidP="006203F3">
            <w:pPr>
              <w:pStyle w:val="affff2"/>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18</w:t>
            </w:r>
          </w:p>
        </w:tc>
        <w:tc>
          <w:tcPr>
            <w:tcW w:w="1039" w:type="dxa"/>
            <w:tcBorders>
              <w:top w:val="single" w:sz="4" w:space="0" w:color="auto"/>
              <w:left w:val="single" w:sz="4" w:space="0" w:color="auto"/>
              <w:bottom w:val="single" w:sz="4" w:space="0" w:color="auto"/>
              <w:right w:val="single" w:sz="4" w:space="0" w:color="auto"/>
            </w:tcBorders>
            <w:vAlign w:val="center"/>
          </w:tcPr>
          <w:p w14:paraId="01E3B518" w14:textId="77777777" w:rsidR="00D82F81" w:rsidRPr="00CC502F" w:rsidRDefault="00D82F81" w:rsidP="006203F3">
            <w:pPr>
              <w:pStyle w:val="affff2"/>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17</w:t>
            </w:r>
          </w:p>
        </w:tc>
        <w:tc>
          <w:tcPr>
            <w:tcW w:w="1796" w:type="dxa"/>
            <w:tcBorders>
              <w:top w:val="single" w:sz="4" w:space="0" w:color="auto"/>
              <w:left w:val="single" w:sz="4" w:space="0" w:color="auto"/>
              <w:bottom w:val="single" w:sz="4" w:space="0" w:color="auto"/>
              <w:right w:val="single" w:sz="4" w:space="0" w:color="auto"/>
            </w:tcBorders>
            <w:vAlign w:val="center"/>
          </w:tcPr>
          <w:p w14:paraId="17A71883" w14:textId="77777777" w:rsidR="00D82F81" w:rsidRPr="00CC502F" w:rsidRDefault="00D82F81" w:rsidP="006203F3">
            <w:pPr>
              <w:pStyle w:val="affff2"/>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投标文件份数</w:t>
            </w:r>
          </w:p>
          <w:p w14:paraId="00641550" w14:textId="77777777" w:rsidR="00D82F81" w:rsidRPr="00CC502F" w:rsidRDefault="00D82F81" w:rsidP="006203F3">
            <w:pPr>
              <w:pStyle w:val="affff2"/>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及要求</w:t>
            </w:r>
          </w:p>
        </w:tc>
        <w:tc>
          <w:tcPr>
            <w:tcW w:w="5273" w:type="dxa"/>
            <w:tcBorders>
              <w:top w:val="single" w:sz="4" w:space="0" w:color="auto"/>
              <w:left w:val="single" w:sz="4" w:space="0" w:color="auto"/>
              <w:bottom w:val="single" w:sz="4" w:space="0" w:color="auto"/>
              <w:right w:val="single" w:sz="4" w:space="0" w:color="auto"/>
            </w:tcBorders>
            <w:vAlign w:val="center"/>
          </w:tcPr>
          <w:p w14:paraId="1A925FA1" w14:textId="77777777" w:rsidR="00D82F81" w:rsidRPr="00CC502F" w:rsidRDefault="00D82F81" w:rsidP="006203F3">
            <w:pPr>
              <w:pStyle w:val="affff2"/>
              <w:adjustRightInd w:val="0"/>
              <w:snapToGrid w:val="0"/>
              <w:spacing w:line="400" w:lineRule="exact"/>
              <w:jc w:val="left"/>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壹份正本，</w:t>
            </w:r>
            <w:r w:rsidR="00111A34">
              <w:rPr>
                <w:rFonts w:asciiTheme="minorEastAsia" w:eastAsiaTheme="minorEastAsia" w:hAnsiTheme="minorEastAsia" w:hint="eastAsia"/>
                <w:sz w:val="24"/>
                <w:szCs w:val="24"/>
              </w:rPr>
              <w:t>肆</w:t>
            </w:r>
            <w:r w:rsidRPr="00CC502F">
              <w:rPr>
                <w:rFonts w:asciiTheme="minorEastAsia" w:eastAsiaTheme="minorEastAsia" w:hAnsiTheme="minorEastAsia" w:hint="eastAsia"/>
                <w:sz w:val="24"/>
                <w:szCs w:val="24"/>
              </w:rPr>
              <w:t>份副本</w:t>
            </w:r>
            <w:r w:rsidRPr="00CC502F">
              <w:rPr>
                <w:rFonts w:asciiTheme="minorEastAsia" w:eastAsiaTheme="minorEastAsia" w:hAnsiTheme="minorEastAsia"/>
                <w:sz w:val="24"/>
                <w:szCs w:val="24"/>
              </w:rPr>
              <w:t>,</w:t>
            </w:r>
            <w:r w:rsidRPr="00CC502F">
              <w:rPr>
                <w:rFonts w:asciiTheme="minorEastAsia" w:eastAsiaTheme="minorEastAsia" w:hAnsiTheme="minorEastAsia" w:hint="eastAsia"/>
                <w:sz w:val="24"/>
                <w:szCs w:val="24"/>
              </w:rPr>
              <w:t>电子文档壹份</w:t>
            </w:r>
          </w:p>
        </w:tc>
      </w:tr>
      <w:tr w:rsidR="00D82F81" w:rsidRPr="00CE1043" w14:paraId="78A3C2F6" w14:textId="77777777" w:rsidTr="00CC502F">
        <w:trPr>
          <w:gridAfter w:val="1"/>
          <w:wAfter w:w="6383" w:type="dxa"/>
          <w:trHeight w:val="886"/>
        </w:trPr>
        <w:tc>
          <w:tcPr>
            <w:tcW w:w="746" w:type="dxa"/>
            <w:tcBorders>
              <w:top w:val="single" w:sz="4" w:space="0" w:color="auto"/>
              <w:left w:val="single" w:sz="4" w:space="0" w:color="auto"/>
              <w:bottom w:val="single" w:sz="4" w:space="0" w:color="auto"/>
              <w:right w:val="single" w:sz="4" w:space="0" w:color="auto"/>
            </w:tcBorders>
            <w:vAlign w:val="center"/>
          </w:tcPr>
          <w:p w14:paraId="3C95460A" w14:textId="77777777" w:rsidR="00D82F81" w:rsidRPr="00CC502F" w:rsidRDefault="00D82F81" w:rsidP="006203F3">
            <w:pPr>
              <w:pStyle w:val="affff2"/>
              <w:snapToGrid w:val="0"/>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19</w:t>
            </w:r>
          </w:p>
        </w:tc>
        <w:tc>
          <w:tcPr>
            <w:tcW w:w="1039" w:type="dxa"/>
            <w:tcBorders>
              <w:top w:val="single" w:sz="4" w:space="0" w:color="auto"/>
              <w:left w:val="single" w:sz="4" w:space="0" w:color="auto"/>
              <w:bottom w:val="single" w:sz="4" w:space="0" w:color="auto"/>
              <w:right w:val="single" w:sz="4" w:space="0" w:color="auto"/>
            </w:tcBorders>
            <w:vAlign w:val="center"/>
          </w:tcPr>
          <w:p w14:paraId="45ACB8A3" w14:textId="77777777" w:rsidR="00D82F81" w:rsidRPr="00CC502F" w:rsidRDefault="00D82F81" w:rsidP="006203F3">
            <w:pPr>
              <w:pStyle w:val="affff2"/>
              <w:snapToGrid w:val="0"/>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18.1</w:t>
            </w:r>
          </w:p>
          <w:p w14:paraId="0E34183D" w14:textId="77777777" w:rsidR="00D82F81" w:rsidRPr="00CC502F" w:rsidRDefault="00D82F81" w:rsidP="006203F3">
            <w:pPr>
              <w:pStyle w:val="affff2"/>
              <w:snapToGrid w:val="0"/>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18.2</w:t>
            </w:r>
          </w:p>
        </w:tc>
        <w:tc>
          <w:tcPr>
            <w:tcW w:w="1796" w:type="dxa"/>
            <w:tcBorders>
              <w:top w:val="single" w:sz="4" w:space="0" w:color="auto"/>
              <w:left w:val="single" w:sz="4" w:space="0" w:color="auto"/>
              <w:bottom w:val="single" w:sz="4" w:space="0" w:color="auto"/>
              <w:right w:val="single" w:sz="4" w:space="0" w:color="auto"/>
            </w:tcBorders>
            <w:vAlign w:val="center"/>
          </w:tcPr>
          <w:p w14:paraId="7F929986" w14:textId="77777777" w:rsidR="00D82F81" w:rsidRPr="00CC502F" w:rsidRDefault="00D82F81" w:rsidP="006203F3">
            <w:pPr>
              <w:pStyle w:val="affff2"/>
              <w:snapToGrid w:val="0"/>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投标文件提交地点及</w:t>
            </w:r>
          </w:p>
          <w:p w14:paraId="3618A0D1" w14:textId="77777777" w:rsidR="00D82F81" w:rsidRPr="00CC502F" w:rsidRDefault="00D82F81" w:rsidP="006203F3">
            <w:pPr>
              <w:pStyle w:val="affff2"/>
              <w:snapToGrid w:val="0"/>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截止时间</w:t>
            </w:r>
          </w:p>
        </w:tc>
        <w:tc>
          <w:tcPr>
            <w:tcW w:w="5273" w:type="dxa"/>
            <w:tcBorders>
              <w:top w:val="single" w:sz="4" w:space="0" w:color="auto"/>
              <w:left w:val="single" w:sz="4" w:space="0" w:color="auto"/>
              <w:bottom w:val="single" w:sz="4" w:space="0" w:color="auto"/>
              <w:right w:val="single" w:sz="4" w:space="0" w:color="auto"/>
            </w:tcBorders>
            <w:vAlign w:val="center"/>
          </w:tcPr>
          <w:p w14:paraId="69DE4492" w14:textId="720AC5A7" w:rsidR="00D82F81" w:rsidRPr="00CC502F" w:rsidRDefault="00D82F81" w:rsidP="006203F3">
            <w:pPr>
              <w:pStyle w:val="affff2"/>
              <w:snapToGrid w:val="0"/>
              <w:spacing w:line="400" w:lineRule="exact"/>
              <w:jc w:val="left"/>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收件人：</w:t>
            </w:r>
            <w:r w:rsidR="001C7ABC">
              <w:rPr>
                <w:rFonts w:asciiTheme="minorEastAsia" w:eastAsiaTheme="minorEastAsia" w:hAnsiTheme="minorEastAsia" w:hint="eastAsia"/>
                <w:sz w:val="24"/>
                <w:szCs w:val="24"/>
              </w:rPr>
              <w:t>苏婷</w:t>
            </w:r>
          </w:p>
          <w:p w14:paraId="0EF97C4B" w14:textId="3FDF48A0" w:rsidR="00D82F81" w:rsidRPr="00CC502F" w:rsidRDefault="00D82F81" w:rsidP="006203F3">
            <w:pPr>
              <w:pStyle w:val="affff2"/>
              <w:snapToGrid w:val="0"/>
              <w:spacing w:line="400" w:lineRule="exact"/>
              <w:jc w:val="left"/>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地点：</w:t>
            </w:r>
            <w:r w:rsidR="001C7ABC">
              <w:rPr>
                <w:rFonts w:asciiTheme="minorEastAsia" w:eastAsiaTheme="minorEastAsia" w:hAnsiTheme="minorEastAsia" w:hint="eastAsia"/>
                <w:sz w:val="24"/>
                <w:szCs w:val="24"/>
              </w:rPr>
              <w:t>苏州市姑苏区三香路7</w:t>
            </w:r>
            <w:r w:rsidR="001C7ABC">
              <w:rPr>
                <w:rFonts w:asciiTheme="minorEastAsia" w:eastAsiaTheme="minorEastAsia" w:hAnsiTheme="minorEastAsia"/>
                <w:sz w:val="24"/>
                <w:szCs w:val="24"/>
              </w:rPr>
              <w:t>18</w:t>
            </w:r>
            <w:r w:rsidR="001C7ABC">
              <w:rPr>
                <w:rFonts w:asciiTheme="minorEastAsia" w:eastAsiaTheme="minorEastAsia" w:hAnsiTheme="minorEastAsia" w:hint="eastAsia"/>
                <w:sz w:val="24"/>
                <w:szCs w:val="24"/>
              </w:rPr>
              <w:t>号</w:t>
            </w:r>
            <w:r w:rsidR="001C7ABC">
              <w:rPr>
                <w:rFonts w:asciiTheme="minorEastAsia" w:eastAsiaTheme="minorEastAsia" w:hAnsiTheme="minorEastAsia"/>
                <w:sz w:val="24"/>
                <w:szCs w:val="24"/>
              </w:rPr>
              <w:t>813</w:t>
            </w:r>
            <w:r w:rsidR="001C7ABC">
              <w:rPr>
                <w:rFonts w:asciiTheme="minorEastAsia" w:eastAsiaTheme="minorEastAsia" w:hAnsiTheme="minorEastAsia" w:hint="eastAsia"/>
                <w:sz w:val="24"/>
                <w:szCs w:val="24"/>
              </w:rPr>
              <w:t>室</w:t>
            </w:r>
          </w:p>
          <w:p w14:paraId="14220844" w14:textId="4BFD9C34" w:rsidR="00D82F81" w:rsidRPr="00CC502F" w:rsidRDefault="00D82F81" w:rsidP="006203F3">
            <w:pPr>
              <w:pStyle w:val="affff2"/>
              <w:adjustRightInd w:val="0"/>
              <w:snapToGrid w:val="0"/>
              <w:spacing w:line="400" w:lineRule="exact"/>
              <w:jc w:val="left"/>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时间：</w:t>
            </w:r>
            <w:r w:rsidRPr="00CB2994">
              <w:rPr>
                <w:rFonts w:asciiTheme="minorEastAsia" w:eastAsiaTheme="minorEastAsia" w:hAnsiTheme="minorEastAsia"/>
                <w:sz w:val="24"/>
                <w:szCs w:val="24"/>
                <w:u w:val="single"/>
              </w:rPr>
              <w:t>2020</w:t>
            </w:r>
            <w:r w:rsidRPr="00CC502F">
              <w:rPr>
                <w:rFonts w:asciiTheme="minorEastAsia" w:eastAsiaTheme="minorEastAsia" w:hAnsiTheme="minorEastAsia" w:hint="eastAsia"/>
                <w:sz w:val="24"/>
                <w:szCs w:val="24"/>
              </w:rPr>
              <w:t>年</w:t>
            </w:r>
            <w:r w:rsidRPr="00CB2994">
              <w:rPr>
                <w:rFonts w:asciiTheme="minorEastAsia" w:eastAsiaTheme="minorEastAsia" w:hAnsiTheme="minorEastAsia"/>
                <w:sz w:val="24"/>
                <w:szCs w:val="24"/>
                <w:u w:val="single"/>
              </w:rPr>
              <w:t xml:space="preserve"> </w:t>
            </w:r>
            <w:r w:rsidR="007F7B45">
              <w:rPr>
                <w:rFonts w:asciiTheme="minorEastAsia" w:eastAsiaTheme="minorEastAsia" w:hAnsiTheme="minorEastAsia"/>
                <w:sz w:val="24"/>
                <w:szCs w:val="24"/>
                <w:u w:val="single"/>
              </w:rPr>
              <w:t>12</w:t>
            </w:r>
            <w:r w:rsidR="00A72D1C" w:rsidRPr="00CB2994">
              <w:rPr>
                <w:rFonts w:asciiTheme="minorEastAsia" w:eastAsiaTheme="minorEastAsia" w:hAnsiTheme="minorEastAsia"/>
                <w:sz w:val="24"/>
                <w:szCs w:val="24"/>
                <w:u w:val="single"/>
              </w:rPr>
              <w:t xml:space="preserve"> </w:t>
            </w:r>
            <w:r w:rsidRPr="00CC502F">
              <w:rPr>
                <w:rFonts w:asciiTheme="minorEastAsia" w:eastAsiaTheme="minorEastAsia" w:hAnsiTheme="minorEastAsia" w:hint="eastAsia"/>
                <w:sz w:val="24"/>
                <w:szCs w:val="24"/>
              </w:rPr>
              <w:t>月</w:t>
            </w:r>
            <w:r w:rsidRPr="00CB2994">
              <w:rPr>
                <w:rFonts w:asciiTheme="minorEastAsia" w:eastAsiaTheme="minorEastAsia" w:hAnsiTheme="minorEastAsia"/>
                <w:sz w:val="24"/>
                <w:szCs w:val="24"/>
                <w:u w:val="single"/>
              </w:rPr>
              <w:t xml:space="preserve"> </w:t>
            </w:r>
            <w:r w:rsidR="007F7B45">
              <w:rPr>
                <w:rFonts w:asciiTheme="minorEastAsia" w:eastAsiaTheme="minorEastAsia" w:hAnsiTheme="minorEastAsia"/>
                <w:sz w:val="24"/>
                <w:szCs w:val="24"/>
                <w:u w:val="single"/>
              </w:rPr>
              <w:t>12</w:t>
            </w:r>
            <w:r w:rsidR="00A72D1C" w:rsidRPr="00CB2994">
              <w:rPr>
                <w:rFonts w:asciiTheme="minorEastAsia" w:eastAsiaTheme="minorEastAsia" w:hAnsiTheme="minorEastAsia"/>
                <w:sz w:val="24"/>
                <w:szCs w:val="24"/>
                <w:u w:val="single"/>
              </w:rPr>
              <w:t xml:space="preserve"> </w:t>
            </w:r>
            <w:r w:rsidRPr="00CC502F">
              <w:rPr>
                <w:rFonts w:asciiTheme="minorEastAsia" w:eastAsiaTheme="minorEastAsia" w:hAnsiTheme="minorEastAsia" w:hint="eastAsia"/>
                <w:sz w:val="24"/>
                <w:szCs w:val="24"/>
              </w:rPr>
              <w:t>日</w:t>
            </w:r>
            <w:r w:rsidRPr="00CB2994">
              <w:rPr>
                <w:rFonts w:asciiTheme="minorEastAsia" w:eastAsiaTheme="minorEastAsia" w:hAnsiTheme="minorEastAsia"/>
                <w:sz w:val="24"/>
                <w:szCs w:val="24"/>
                <w:u w:val="single"/>
              </w:rPr>
              <w:t xml:space="preserve"> </w:t>
            </w:r>
            <w:r w:rsidR="00A72D1C">
              <w:rPr>
                <w:rFonts w:asciiTheme="minorEastAsia" w:eastAsiaTheme="minorEastAsia" w:hAnsiTheme="minorEastAsia"/>
                <w:sz w:val="24"/>
                <w:szCs w:val="24"/>
                <w:u w:val="single"/>
              </w:rPr>
              <w:t>1</w:t>
            </w:r>
            <w:r w:rsidR="007F7B45">
              <w:rPr>
                <w:rFonts w:asciiTheme="minorEastAsia" w:eastAsiaTheme="minorEastAsia" w:hAnsiTheme="minorEastAsia"/>
                <w:sz w:val="24"/>
                <w:szCs w:val="24"/>
                <w:u w:val="single"/>
              </w:rPr>
              <w:t>6</w:t>
            </w:r>
            <w:r w:rsidR="00A72D1C" w:rsidRPr="00CB2994">
              <w:rPr>
                <w:rFonts w:asciiTheme="minorEastAsia" w:eastAsiaTheme="minorEastAsia" w:hAnsiTheme="minorEastAsia"/>
                <w:sz w:val="24"/>
                <w:szCs w:val="24"/>
                <w:u w:val="single"/>
              </w:rPr>
              <w:t xml:space="preserve"> </w:t>
            </w:r>
            <w:r w:rsidRPr="00CC502F">
              <w:rPr>
                <w:rFonts w:asciiTheme="minorEastAsia" w:eastAsiaTheme="minorEastAsia" w:hAnsiTheme="minorEastAsia" w:hint="eastAsia"/>
                <w:sz w:val="24"/>
                <w:szCs w:val="24"/>
              </w:rPr>
              <w:t>时</w:t>
            </w:r>
            <w:r w:rsidR="001C7ABC" w:rsidRPr="00CC502F" w:rsidDel="001C7ABC">
              <w:rPr>
                <w:rFonts w:asciiTheme="minorEastAsia" w:eastAsiaTheme="minorEastAsia" w:hAnsiTheme="minorEastAsia" w:hint="eastAsia"/>
                <w:sz w:val="24"/>
                <w:szCs w:val="24"/>
              </w:rPr>
              <w:t xml:space="preserve"> </w:t>
            </w:r>
          </w:p>
        </w:tc>
      </w:tr>
      <w:tr w:rsidR="00D82F81" w:rsidRPr="00CE1043" w14:paraId="2945DD1C" w14:textId="77777777" w:rsidTr="00CC502F">
        <w:trPr>
          <w:gridAfter w:val="1"/>
          <w:wAfter w:w="6383" w:type="dxa"/>
          <w:trHeight w:val="886"/>
        </w:trPr>
        <w:tc>
          <w:tcPr>
            <w:tcW w:w="746" w:type="dxa"/>
            <w:tcBorders>
              <w:top w:val="single" w:sz="4" w:space="0" w:color="auto"/>
              <w:left w:val="single" w:sz="4" w:space="0" w:color="auto"/>
              <w:bottom w:val="single" w:sz="4" w:space="0" w:color="auto"/>
              <w:right w:val="single" w:sz="4" w:space="0" w:color="auto"/>
            </w:tcBorders>
            <w:vAlign w:val="center"/>
          </w:tcPr>
          <w:p w14:paraId="3D7B424A" w14:textId="77777777" w:rsidR="00D82F81" w:rsidRPr="00CC502F" w:rsidRDefault="00D82F81" w:rsidP="006203F3">
            <w:pPr>
              <w:pStyle w:val="affff2"/>
              <w:snapToGrid w:val="0"/>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20</w:t>
            </w:r>
          </w:p>
        </w:tc>
        <w:tc>
          <w:tcPr>
            <w:tcW w:w="1039" w:type="dxa"/>
            <w:tcBorders>
              <w:top w:val="single" w:sz="4" w:space="0" w:color="auto"/>
              <w:left w:val="single" w:sz="4" w:space="0" w:color="auto"/>
              <w:bottom w:val="single" w:sz="4" w:space="0" w:color="auto"/>
              <w:right w:val="single" w:sz="4" w:space="0" w:color="auto"/>
            </w:tcBorders>
            <w:vAlign w:val="center"/>
          </w:tcPr>
          <w:p w14:paraId="3CAAF284" w14:textId="77777777" w:rsidR="00D82F81" w:rsidRPr="00CC502F" w:rsidRDefault="00D82F81" w:rsidP="006203F3">
            <w:pPr>
              <w:pStyle w:val="affff2"/>
              <w:snapToGrid w:val="0"/>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20.1</w:t>
            </w:r>
          </w:p>
        </w:tc>
        <w:tc>
          <w:tcPr>
            <w:tcW w:w="1796" w:type="dxa"/>
            <w:tcBorders>
              <w:top w:val="single" w:sz="4" w:space="0" w:color="auto"/>
              <w:left w:val="single" w:sz="4" w:space="0" w:color="auto"/>
              <w:bottom w:val="single" w:sz="4" w:space="0" w:color="auto"/>
              <w:right w:val="single" w:sz="4" w:space="0" w:color="auto"/>
            </w:tcBorders>
            <w:vAlign w:val="center"/>
          </w:tcPr>
          <w:p w14:paraId="05267F6F" w14:textId="77777777" w:rsidR="00D82F81" w:rsidRPr="00CC502F" w:rsidRDefault="00D82F81" w:rsidP="006203F3">
            <w:pPr>
              <w:pStyle w:val="affff2"/>
              <w:snapToGrid w:val="0"/>
              <w:spacing w:line="400" w:lineRule="exact"/>
              <w:jc w:val="center"/>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开标</w:t>
            </w:r>
          </w:p>
        </w:tc>
        <w:tc>
          <w:tcPr>
            <w:tcW w:w="5273" w:type="dxa"/>
            <w:tcBorders>
              <w:top w:val="single" w:sz="4" w:space="0" w:color="auto"/>
              <w:left w:val="single" w:sz="4" w:space="0" w:color="auto"/>
              <w:bottom w:val="single" w:sz="4" w:space="0" w:color="auto"/>
              <w:right w:val="single" w:sz="4" w:space="0" w:color="auto"/>
            </w:tcBorders>
            <w:vAlign w:val="center"/>
          </w:tcPr>
          <w:p w14:paraId="30F371C2" w14:textId="65A434EB" w:rsidR="00D82F81" w:rsidRPr="00CC502F" w:rsidRDefault="00D82F81" w:rsidP="006203F3">
            <w:pPr>
              <w:pStyle w:val="affff2"/>
              <w:snapToGrid w:val="0"/>
              <w:spacing w:line="400" w:lineRule="exact"/>
              <w:jc w:val="left"/>
              <w:rPr>
                <w:rFonts w:asciiTheme="minorEastAsia" w:eastAsiaTheme="minorEastAsia" w:hAnsiTheme="minorEastAsia"/>
                <w:color w:val="FF0000"/>
                <w:sz w:val="24"/>
                <w:szCs w:val="24"/>
              </w:rPr>
            </w:pPr>
            <w:r w:rsidRPr="00CC502F">
              <w:rPr>
                <w:rFonts w:asciiTheme="minorEastAsia" w:eastAsiaTheme="minorEastAsia" w:hAnsiTheme="minorEastAsia" w:hint="eastAsia"/>
                <w:sz w:val="24"/>
                <w:szCs w:val="24"/>
              </w:rPr>
              <w:t>开标时间：</w:t>
            </w:r>
            <w:r w:rsidRPr="00CC502F">
              <w:rPr>
                <w:rFonts w:asciiTheme="minorEastAsia" w:eastAsiaTheme="minorEastAsia" w:hAnsiTheme="minorEastAsia"/>
                <w:sz w:val="24"/>
                <w:szCs w:val="24"/>
                <w:u w:val="single"/>
              </w:rPr>
              <w:t>20</w:t>
            </w:r>
            <w:r w:rsidRPr="00CC502F">
              <w:rPr>
                <w:rFonts w:asciiTheme="minorEastAsia" w:eastAsiaTheme="minorEastAsia" w:hAnsiTheme="minorEastAsia" w:hint="eastAsia"/>
                <w:sz w:val="24"/>
                <w:szCs w:val="24"/>
                <w:u w:val="single"/>
              </w:rPr>
              <w:t>20</w:t>
            </w:r>
            <w:r w:rsidRPr="00CC502F">
              <w:rPr>
                <w:rFonts w:asciiTheme="minorEastAsia" w:eastAsiaTheme="minorEastAsia" w:hAnsiTheme="minorEastAsia" w:hint="eastAsia"/>
                <w:sz w:val="24"/>
                <w:szCs w:val="24"/>
              </w:rPr>
              <w:t>年</w:t>
            </w:r>
            <w:r w:rsidRPr="00CC502F">
              <w:rPr>
                <w:rFonts w:asciiTheme="minorEastAsia" w:eastAsiaTheme="minorEastAsia" w:hAnsiTheme="minorEastAsia"/>
                <w:sz w:val="24"/>
                <w:szCs w:val="24"/>
                <w:u w:val="single"/>
              </w:rPr>
              <w:t xml:space="preserve"> </w:t>
            </w:r>
            <w:r w:rsidR="007F7B45">
              <w:rPr>
                <w:rFonts w:asciiTheme="minorEastAsia" w:eastAsiaTheme="minorEastAsia" w:hAnsiTheme="minorEastAsia"/>
                <w:sz w:val="24"/>
                <w:szCs w:val="24"/>
                <w:u w:val="single"/>
              </w:rPr>
              <w:t>12</w:t>
            </w:r>
            <w:r w:rsidRPr="00CC502F">
              <w:rPr>
                <w:rFonts w:asciiTheme="minorEastAsia" w:eastAsiaTheme="minorEastAsia" w:hAnsiTheme="minorEastAsia" w:hint="eastAsia"/>
                <w:sz w:val="24"/>
                <w:szCs w:val="24"/>
              </w:rPr>
              <w:t>月</w:t>
            </w:r>
            <w:r w:rsidRPr="00CC502F">
              <w:rPr>
                <w:rFonts w:asciiTheme="minorEastAsia" w:eastAsiaTheme="minorEastAsia" w:hAnsiTheme="minorEastAsia" w:hint="eastAsia"/>
                <w:sz w:val="24"/>
                <w:szCs w:val="24"/>
                <w:u w:val="single"/>
              </w:rPr>
              <w:t xml:space="preserve"> </w:t>
            </w:r>
            <w:r w:rsidR="007F7B45">
              <w:rPr>
                <w:rFonts w:asciiTheme="minorEastAsia" w:eastAsiaTheme="minorEastAsia" w:hAnsiTheme="minorEastAsia"/>
                <w:sz w:val="24"/>
                <w:szCs w:val="24"/>
                <w:u w:val="single"/>
              </w:rPr>
              <w:t>13</w:t>
            </w:r>
            <w:r w:rsidR="006672A5" w:rsidRPr="00CC502F">
              <w:rPr>
                <w:rFonts w:asciiTheme="minorEastAsia" w:eastAsiaTheme="minorEastAsia" w:hAnsiTheme="minorEastAsia" w:hint="eastAsia"/>
                <w:sz w:val="24"/>
                <w:szCs w:val="24"/>
                <w:u w:val="single"/>
              </w:rPr>
              <w:t xml:space="preserve"> </w:t>
            </w:r>
            <w:r w:rsidRPr="00CC502F">
              <w:rPr>
                <w:rFonts w:asciiTheme="minorEastAsia" w:eastAsiaTheme="minorEastAsia" w:hAnsiTheme="minorEastAsia" w:hint="eastAsia"/>
                <w:sz w:val="24"/>
                <w:szCs w:val="24"/>
              </w:rPr>
              <w:t>日</w:t>
            </w:r>
            <w:r w:rsidRPr="00CC502F">
              <w:rPr>
                <w:rFonts w:asciiTheme="minorEastAsia" w:eastAsiaTheme="minorEastAsia" w:hAnsiTheme="minorEastAsia" w:hint="eastAsia"/>
                <w:sz w:val="24"/>
                <w:szCs w:val="24"/>
                <w:u w:val="single"/>
              </w:rPr>
              <w:t xml:space="preserve"> </w:t>
            </w:r>
            <w:r w:rsidR="007F7B45">
              <w:rPr>
                <w:rFonts w:asciiTheme="minorEastAsia" w:eastAsiaTheme="minorEastAsia" w:hAnsiTheme="minorEastAsia"/>
                <w:sz w:val="24"/>
                <w:szCs w:val="24"/>
                <w:u w:val="single"/>
              </w:rPr>
              <w:t>9</w:t>
            </w:r>
            <w:r w:rsidR="006672A5" w:rsidRPr="00CC502F">
              <w:rPr>
                <w:rFonts w:asciiTheme="minorEastAsia" w:eastAsiaTheme="minorEastAsia" w:hAnsiTheme="minorEastAsia" w:hint="eastAsia"/>
                <w:sz w:val="24"/>
                <w:szCs w:val="24"/>
                <w:u w:val="single"/>
              </w:rPr>
              <w:t xml:space="preserve"> </w:t>
            </w:r>
            <w:r w:rsidRPr="00CC502F">
              <w:rPr>
                <w:rFonts w:asciiTheme="minorEastAsia" w:eastAsiaTheme="minorEastAsia" w:hAnsiTheme="minorEastAsia" w:hint="eastAsia"/>
                <w:sz w:val="24"/>
                <w:szCs w:val="24"/>
              </w:rPr>
              <w:t>时</w:t>
            </w:r>
          </w:p>
          <w:p w14:paraId="065FEE4E" w14:textId="01F134E1" w:rsidR="00D82F81" w:rsidRPr="00CC502F" w:rsidRDefault="00D82F81" w:rsidP="006203F3">
            <w:pPr>
              <w:pStyle w:val="affff2"/>
              <w:snapToGrid w:val="0"/>
              <w:spacing w:line="400" w:lineRule="exact"/>
              <w:jc w:val="left"/>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地点：</w:t>
            </w:r>
            <w:r w:rsidR="001C7ABC">
              <w:rPr>
                <w:rFonts w:asciiTheme="minorEastAsia" w:eastAsiaTheme="minorEastAsia" w:hAnsiTheme="minorEastAsia" w:hint="eastAsia"/>
                <w:sz w:val="24"/>
                <w:szCs w:val="24"/>
              </w:rPr>
              <w:t>苏州市姑苏区三香路7</w:t>
            </w:r>
            <w:r w:rsidR="001C7ABC">
              <w:rPr>
                <w:rFonts w:asciiTheme="minorEastAsia" w:eastAsiaTheme="minorEastAsia" w:hAnsiTheme="minorEastAsia"/>
                <w:sz w:val="24"/>
                <w:szCs w:val="24"/>
              </w:rPr>
              <w:t>18</w:t>
            </w:r>
            <w:r w:rsidR="001C7ABC">
              <w:rPr>
                <w:rFonts w:asciiTheme="minorEastAsia" w:eastAsiaTheme="minorEastAsia" w:hAnsiTheme="minorEastAsia" w:hint="eastAsia"/>
                <w:sz w:val="24"/>
                <w:szCs w:val="24"/>
              </w:rPr>
              <w:t>号8</w:t>
            </w:r>
            <w:r w:rsidR="001C7ABC">
              <w:rPr>
                <w:rFonts w:asciiTheme="minorEastAsia" w:eastAsiaTheme="minorEastAsia" w:hAnsiTheme="minorEastAsia"/>
                <w:sz w:val="24"/>
                <w:szCs w:val="24"/>
              </w:rPr>
              <w:t>02</w:t>
            </w:r>
            <w:r w:rsidR="001C7ABC">
              <w:rPr>
                <w:rFonts w:asciiTheme="minorEastAsia" w:eastAsiaTheme="minorEastAsia" w:hAnsiTheme="minorEastAsia" w:hint="eastAsia"/>
                <w:sz w:val="24"/>
                <w:szCs w:val="24"/>
              </w:rPr>
              <w:t>室</w:t>
            </w:r>
          </w:p>
        </w:tc>
      </w:tr>
      <w:bookmarkEnd w:id="11"/>
    </w:tbl>
    <w:p w14:paraId="78404C8A" w14:textId="77777777" w:rsidR="00CC502F" w:rsidRDefault="00CC502F" w:rsidP="00CC502F">
      <w:pPr>
        <w:pStyle w:val="affff2"/>
        <w:jc w:val="center"/>
        <w:rPr>
          <w:rFonts w:asciiTheme="minorEastAsia" w:eastAsiaTheme="minorEastAsia" w:hAnsiTheme="minorEastAsia"/>
          <w:sz w:val="24"/>
          <w:szCs w:val="24"/>
        </w:rPr>
        <w:sectPr w:rsidR="00CC502F" w:rsidSect="00172B4D">
          <w:pgSz w:w="11907" w:h="16840"/>
          <w:pgMar w:top="1021" w:right="1701" w:bottom="1701" w:left="1701" w:header="851" w:footer="992" w:gutter="0"/>
          <w:cols w:space="720"/>
          <w:docGrid w:type="lines" w:linePitch="312"/>
        </w:sectPr>
      </w:pPr>
    </w:p>
    <w:tbl>
      <w:tblPr>
        <w:tblW w:w="8854" w:type="dxa"/>
        <w:tblInd w:w="2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1039"/>
        <w:gridCol w:w="1796"/>
        <w:gridCol w:w="5273"/>
      </w:tblGrid>
      <w:tr w:rsidR="00C4414F" w:rsidRPr="00CE1043" w14:paraId="088BA490" w14:textId="77777777" w:rsidTr="00B7383B">
        <w:trPr>
          <w:trHeight w:val="699"/>
        </w:trPr>
        <w:tc>
          <w:tcPr>
            <w:tcW w:w="746" w:type="dxa"/>
            <w:tcBorders>
              <w:top w:val="single" w:sz="4" w:space="0" w:color="auto"/>
              <w:left w:val="single" w:sz="4" w:space="0" w:color="auto"/>
              <w:bottom w:val="single" w:sz="4" w:space="0" w:color="auto"/>
              <w:right w:val="single" w:sz="4" w:space="0" w:color="auto"/>
            </w:tcBorders>
            <w:vAlign w:val="center"/>
          </w:tcPr>
          <w:p w14:paraId="55C55460" w14:textId="77777777" w:rsidR="00C4414F" w:rsidRPr="00B7383B" w:rsidRDefault="00C4414F" w:rsidP="00B7383B">
            <w:pPr>
              <w:pStyle w:val="affff2"/>
              <w:jc w:val="left"/>
              <w:rPr>
                <w:rFonts w:asciiTheme="minorEastAsia" w:eastAsiaTheme="minorEastAsia" w:hAnsiTheme="minorEastAsia"/>
                <w:b/>
                <w:sz w:val="24"/>
                <w:szCs w:val="24"/>
              </w:rPr>
            </w:pPr>
            <w:r w:rsidRPr="00B7383B">
              <w:rPr>
                <w:rFonts w:asciiTheme="minorEastAsia" w:eastAsiaTheme="minorEastAsia" w:hAnsiTheme="minorEastAsia" w:hint="eastAsia"/>
                <w:b/>
                <w:sz w:val="24"/>
                <w:szCs w:val="24"/>
              </w:rPr>
              <w:lastRenderedPageBreak/>
              <w:t>项号</w:t>
            </w:r>
          </w:p>
        </w:tc>
        <w:tc>
          <w:tcPr>
            <w:tcW w:w="1039" w:type="dxa"/>
            <w:tcBorders>
              <w:top w:val="single" w:sz="4" w:space="0" w:color="auto"/>
              <w:left w:val="single" w:sz="4" w:space="0" w:color="auto"/>
              <w:bottom w:val="single" w:sz="4" w:space="0" w:color="auto"/>
              <w:right w:val="single" w:sz="4" w:space="0" w:color="auto"/>
            </w:tcBorders>
            <w:vAlign w:val="center"/>
          </w:tcPr>
          <w:p w14:paraId="0E42C5AA" w14:textId="77777777" w:rsidR="00C4414F" w:rsidRPr="00B7383B" w:rsidRDefault="00C4414F" w:rsidP="00B7383B">
            <w:pPr>
              <w:pStyle w:val="affff2"/>
              <w:jc w:val="left"/>
              <w:rPr>
                <w:rFonts w:asciiTheme="minorEastAsia" w:eastAsiaTheme="minorEastAsia" w:hAnsiTheme="minorEastAsia"/>
                <w:b/>
                <w:sz w:val="24"/>
                <w:szCs w:val="24"/>
              </w:rPr>
            </w:pPr>
            <w:r w:rsidRPr="00B7383B">
              <w:rPr>
                <w:rFonts w:asciiTheme="minorEastAsia" w:eastAsiaTheme="minorEastAsia" w:hAnsiTheme="minorEastAsia" w:hint="eastAsia"/>
                <w:b/>
                <w:sz w:val="24"/>
                <w:szCs w:val="24"/>
              </w:rPr>
              <w:t>条款号</w:t>
            </w:r>
          </w:p>
        </w:tc>
        <w:tc>
          <w:tcPr>
            <w:tcW w:w="1796" w:type="dxa"/>
            <w:tcBorders>
              <w:top w:val="single" w:sz="4" w:space="0" w:color="auto"/>
              <w:left w:val="single" w:sz="4" w:space="0" w:color="auto"/>
              <w:bottom w:val="single" w:sz="4" w:space="0" w:color="auto"/>
              <w:right w:val="single" w:sz="4" w:space="0" w:color="auto"/>
            </w:tcBorders>
            <w:vAlign w:val="center"/>
          </w:tcPr>
          <w:p w14:paraId="32A5B59E" w14:textId="77777777" w:rsidR="00C4414F" w:rsidRPr="00B7383B" w:rsidRDefault="00C4414F" w:rsidP="00B7383B">
            <w:pPr>
              <w:pStyle w:val="affff2"/>
              <w:jc w:val="center"/>
              <w:rPr>
                <w:rFonts w:asciiTheme="minorEastAsia" w:eastAsiaTheme="minorEastAsia" w:hAnsiTheme="minorEastAsia"/>
                <w:b/>
                <w:sz w:val="24"/>
                <w:szCs w:val="24"/>
              </w:rPr>
            </w:pPr>
            <w:r w:rsidRPr="00B7383B">
              <w:rPr>
                <w:rFonts w:asciiTheme="minorEastAsia" w:eastAsiaTheme="minorEastAsia" w:hAnsiTheme="minorEastAsia" w:hint="eastAsia"/>
                <w:b/>
                <w:sz w:val="24"/>
                <w:szCs w:val="24"/>
              </w:rPr>
              <w:t>内容</w:t>
            </w:r>
          </w:p>
        </w:tc>
        <w:tc>
          <w:tcPr>
            <w:tcW w:w="5273" w:type="dxa"/>
            <w:tcBorders>
              <w:top w:val="single" w:sz="4" w:space="0" w:color="auto"/>
              <w:left w:val="single" w:sz="4" w:space="0" w:color="auto"/>
              <w:bottom w:val="single" w:sz="4" w:space="0" w:color="auto"/>
              <w:right w:val="single" w:sz="4" w:space="0" w:color="auto"/>
            </w:tcBorders>
            <w:vAlign w:val="center"/>
          </w:tcPr>
          <w:p w14:paraId="1A354458" w14:textId="77777777" w:rsidR="00C4414F" w:rsidRPr="00B7383B" w:rsidRDefault="00C4414F" w:rsidP="00B7383B">
            <w:pPr>
              <w:pStyle w:val="affff2"/>
              <w:jc w:val="center"/>
              <w:rPr>
                <w:rFonts w:asciiTheme="minorEastAsia" w:eastAsiaTheme="minorEastAsia" w:hAnsiTheme="minorEastAsia"/>
                <w:b/>
                <w:sz w:val="24"/>
                <w:szCs w:val="24"/>
              </w:rPr>
            </w:pPr>
            <w:r w:rsidRPr="00B7383B">
              <w:rPr>
                <w:rFonts w:asciiTheme="minorEastAsia" w:eastAsiaTheme="minorEastAsia" w:hAnsiTheme="minorEastAsia" w:hint="eastAsia"/>
                <w:b/>
                <w:sz w:val="24"/>
                <w:szCs w:val="24"/>
              </w:rPr>
              <w:t>说明与要求</w:t>
            </w:r>
          </w:p>
        </w:tc>
      </w:tr>
      <w:tr w:rsidR="00C4414F" w:rsidRPr="00CE1043" w14:paraId="29329E53" w14:textId="77777777" w:rsidTr="00CC502F">
        <w:trPr>
          <w:trHeight w:val="1010"/>
        </w:trPr>
        <w:tc>
          <w:tcPr>
            <w:tcW w:w="746" w:type="dxa"/>
            <w:tcBorders>
              <w:top w:val="single" w:sz="4" w:space="0" w:color="auto"/>
              <w:left w:val="single" w:sz="4" w:space="0" w:color="auto"/>
              <w:bottom w:val="single" w:sz="4" w:space="0" w:color="auto"/>
              <w:right w:val="single" w:sz="4" w:space="0" w:color="auto"/>
            </w:tcBorders>
            <w:vAlign w:val="center"/>
          </w:tcPr>
          <w:p w14:paraId="7034CB74" w14:textId="77777777" w:rsidR="00C4414F" w:rsidRPr="00CC502F" w:rsidRDefault="00C4414F" w:rsidP="00CC502F">
            <w:pPr>
              <w:pStyle w:val="affff2"/>
              <w:jc w:val="center"/>
              <w:rPr>
                <w:rFonts w:asciiTheme="minorEastAsia" w:eastAsiaTheme="minorEastAsia" w:hAnsiTheme="minorEastAsia"/>
                <w:sz w:val="24"/>
                <w:szCs w:val="24"/>
              </w:rPr>
            </w:pPr>
            <w:r w:rsidRPr="00CC502F">
              <w:rPr>
                <w:rFonts w:asciiTheme="minorEastAsia" w:eastAsiaTheme="minorEastAsia" w:hAnsiTheme="minorEastAsia"/>
                <w:sz w:val="24"/>
                <w:szCs w:val="24"/>
              </w:rPr>
              <w:t>21</w:t>
            </w:r>
          </w:p>
        </w:tc>
        <w:tc>
          <w:tcPr>
            <w:tcW w:w="1039" w:type="dxa"/>
            <w:tcBorders>
              <w:top w:val="single" w:sz="4" w:space="0" w:color="auto"/>
              <w:left w:val="single" w:sz="4" w:space="0" w:color="auto"/>
              <w:bottom w:val="single" w:sz="4" w:space="0" w:color="auto"/>
              <w:right w:val="single" w:sz="4" w:space="0" w:color="auto"/>
            </w:tcBorders>
            <w:vAlign w:val="center"/>
          </w:tcPr>
          <w:p w14:paraId="346E0240" w14:textId="77777777" w:rsidR="00C4414F" w:rsidRPr="0068764A" w:rsidRDefault="0068764A" w:rsidP="00CC502F">
            <w:pPr>
              <w:pStyle w:val="affff2"/>
              <w:jc w:val="center"/>
              <w:rPr>
                <w:rFonts w:asciiTheme="minorEastAsia" w:eastAsiaTheme="minorEastAsia" w:hAnsiTheme="minorEastAsia"/>
                <w:sz w:val="24"/>
                <w:szCs w:val="24"/>
              </w:rPr>
            </w:pPr>
            <w:r w:rsidRPr="0068764A">
              <w:rPr>
                <w:rFonts w:asciiTheme="minorEastAsia" w:eastAsiaTheme="minorEastAsia" w:hAnsiTheme="minorEastAsia" w:hint="eastAsia"/>
                <w:sz w:val="24"/>
                <w:szCs w:val="24"/>
              </w:rPr>
              <w:t>21</w:t>
            </w:r>
          </w:p>
        </w:tc>
        <w:tc>
          <w:tcPr>
            <w:tcW w:w="1796" w:type="dxa"/>
            <w:tcBorders>
              <w:top w:val="single" w:sz="4" w:space="0" w:color="auto"/>
              <w:left w:val="single" w:sz="4" w:space="0" w:color="auto"/>
              <w:bottom w:val="single" w:sz="4" w:space="0" w:color="auto"/>
              <w:right w:val="single" w:sz="4" w:space="0" w:color="auto"/>
            </w:tcBorders>
            <w:vAlign w:val="center"/>
          </w:tcPr>
          <w:p w14:paraId="7B59144F" w14:textId="678F0398" w:rsidR="00C4414F" w:rsidRPr="00CC502F" w:rsidRDefault="007F7B45" w:rsidP="00CC502F">
            <w:pPr>
              <w:pStyle w:val="affff2"/>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监理</w:t>
            </w:r>
            <w:r w:rsidR="00C4414F" w:rsidRPr="00CC502F">
              <w:rPr>
                <w:rFonts w:asciiTheme="minorEastAsia" w:eastAsiaTheme="minorEastAsia" w:hAnsiTheme="minorEastAsia" w:hint="eastAsia"/>
                <w:sz w:val="24"/>
                <w:szCs w:val="24"/>
              </w:rPr>
              <w:t>方案陈述</w:t>
            </w:r>
          </w:p>
        </w:tc>
        <w:tc>
          <w:tcPr>
            <w:tcW w:w="5273" w:type="dxa"/>
            <w:tcBorders>
              <w:top w:val="single" w:sz="4" w:space="0" w:color="auto"/>
              <w:left w:val="single" w:sz="4" w:space="0" w:color="auto"/>
              <w:bottom w:val="single" w:sz="4" w:space="0" w:color="auto"/>
              <w:right w:val="single" w:sz="4" w:space="0" w:color="auto"/>
            </w:tcBorders>
            <w:vAlign w:val="center"/>
          </w:tcPr>
          <w:p w14:paraId="236D0A58" w14:textId="77777777" w:rsidR="00C4414F" w:rsidRPr="00CC502F" w:rsidRDefault="00C4414F" w:rsidP="003B577F">
            <w:pPr>
              <w:pStyle w:val="affff2"/>
              <w:adjustRightInd w:val="0"/>
              <w:snapToGrid w:val="0"/>
              <w:spacing w:line="400" w:lineRule="exact"/>
              <w:rPr>
                <w:rFonts w:asciiTheme="minorEastAsia" w:eastAsiaTheme="minorEastAsia" w:hAnsiTheme="minorEastAsia"/>
                <w:sz w:val="24"/>
                <w:szCs w:val="24"/>
              </w:rPr>
            </w:pPr>
            <w:r w:rsidRPr="00CC502F">
              <w:rPr>
                <w:rFonts w:asciiTheme="minorEastAsia" w:eastAsiaTheme="minorEastAsia" w:hAnsiTheme="minorEastAsia" w:hint="eastAsia"/>
                <w:sz w:val="24"/>
                <w:szCs w:val="24"/>
              </w:rPr>
              <w:t>不</w:t>
            </w:r>
            <w:r w:rsidR="007F4CE7" w:rsidRPr="00CC502F">
              <w:rPr>
                <w:rFonts w:asciiTheme="minorEastAsia" w:eastAsiaTheme="minorEastAsia" w:hAnsiTheme="minorEastAsia" w:hint="eastAsia"/>
                <w:sz w:val="24"/>
                <w:szCs w:val="24"/>
              </w:rPr>
              <w:t>要求</w:t>
            </w:r>
          </w:p>
        </w:tc>
      </w:tr>
      <w:tr w:rsidR="00C4414F" w:rsidRPr="00CE1043" w14:paraId="0951E3A9" w14:textId="77777777" w:rsidTr="00CC502F">
        <w:trPr>
          <w:trHeight w:val="1020"/>
        </w:trPr>
        <w:tc>
          <w:tcPr>
            <w:tcW w:w="746" w:type="dxa"/>
            <w:tcBorders>
              <w:top w:val="single" w:sz="4" w:space="0" w:color="auto"/>
              <w:left w:val="single" w:sz="4" w:space="0" w:color="auto"/>
              <w:bottom w:val="single" w:sz="4" w:space="0" w:color="auto"/>
              <w:right w:val="single" w:sz="4" w:space="0" w:color="auto"/>
            </w:tcBorders>
            <w:vAlign w:val="center"/>
          </w:tcPr>
          <w:p w14:paraId="15F08D27" w14:textId="77777777" w:rsidR="00C4414F" w:rsidRPr="003B577F" w:rsidRDefault="00C4414F" w:rsidP="00CC502F">
            <w:pPr>
              <w:pStyle w:val="affff2"/>
              <w:jc w:val="center"/>
              <w:rPr>
                <w:rFonts w:asciiTheme="minorEastAsia" w:eastAsiaTheme="minorEastAsia" w:hAnsiTheme="minorEastAsia"/>
                <w:sz w:val="24"/>
                <w:szCs w:val="24"/>
              </w:rPr>
            </w:pPr>
            <w:r w:rsidRPr="003B577F">
              <w:rPr>
                <w:rFonts w:asciiTheme="minorEastAsia" w:eastAsiaTheme="minorEastAsia" w:hAnsiTheme="minorEastAsia"/>
                <w:sz w:val="24"/>
                <w:szCs w:val="24"/>
              </w:rPr>
              <w:t>22</w:t>
            </w:r>
          </w:p>
        </w:tc>
        <w:tc>
          <w:tcPr>
            <w:tcW w:w="1039" w:type="dxa"/>
            <w:tcBorders>
              <w:top w:val="single" w:sz="4" w:space="0" w:color="auto"/>
              <w:left w:val="single" w:sz="4" w:space="0" w:color="auto"/>
              <w:bottom w:val="single" w:sz="4" w:space="0" w:color="auto"/>
              <w:right w:val="single" w:sz="4" w:space="0" w:color="auto"/>
            </w:tcBorders>
            <w:vAlign w:val="center"/>
          </w:tcPr>
          <w:p w14:paraId="4863D115" w14:textId="77777777" w:rsidR="00C4414F" w:rsidRPr="0068764A" w:rsidRDefault="00C4414F" w:rsidP="0068764A">
            <w:pPr>
              <w:pStyle w:val="affff2"/>
              <w:jc w:val="center"/>
              <w:rPr>
                <w:rFonts w:asciiTheme="minorEastAsia" w:eastAsiaTheme="minorEastAsia" w:hAnsiTheme="minorEastAsia"/>
                <w:sz w:val="24"/>
                <w:szCs w:val="24"/>
              </w:rPr>
            </w:pPr>
            <w:r w:rsidRPr="0068764A">
              <w:rPr>
                <w:rFonts w:asciiTheme="minorEastAsia" w:eastAsiaTheme="minorEastAsia" w:hAnsiTheme="minorEastAsia"/>
                <w:sz w:val="24"/>
                <w:szCs w:val="24"/>
              </w:rPr>
              <w:t>2</w:t>
            </w:r>
            <w:r w:rsidR="0068764A" w:rsidRPr="0068764A">
              <w:rPr>
                <w:rFonts w:asciiTheme="minorEastAsia" w:eastAsiaTheme="minorEastAsia" w:hAnsiTheme="minorEastAsia" w:hint="eastAsia"/>
                <w:sz w:val="24"/>
                <w:szCs w:val="24"/>
              </w:rPr>
              <w:t>4</w:t>
            </w:r>
          </w:p>
        </w:tc>
        <w:tc>
          <w:tcPr>
            <w:tcW w:w="1796" w:type="dxa"/>
            <w:tcBorders>
              <w:top w:val="single" w:sz="4" w:space="0" w:color="auto"/>
              <w:left w:val="single" w:sz="4" w:space="0" w:color="auto"/>
              <w:bottom w:val="single" w:sz="4" w:space="0" w:color="auto"/>
              <w:right w:val="single" w:sz="4" w:space="0" w:color="auto"/>
            </w:tcBorders>
            <w:vAlign w:val="center"/>
          </w:tcPr>
          <w:p w14:paraId="3858EA25" w14:textId="77777777" w:rsidR="00C4414F" w:rsidRPr="003B577F" w:rsidRDefault="00C4414F" w:rsidP="00CC502F">
            <w:pPr>
              <w:pStyle w:val="affff2"/>
              <w:jc w:val="center"/>
              <w:rPr>
                <w:sz w:val="24"/>
                <w:szCs w:val="24"/>
              </w:rPr>
            </w:pPr>
            <w:r w:rsidRPr="003B577F">
              <w:rPr>
                <w:rFonts w:hint="eastAsia"/>
                <w:sz w:val="24"/>
                <w:szCs w:val="24"/>
              </w:rPr>
              <w:t>评标方法</w:t>
            </w:r>
          </w:p>
          <w:p w14:paraId="461B6D46" w14:textId="77777777" w:rsidR="00C4414F" w:rsidRPr="003B577F" w:rsidRDefault="00C4414F" w:rsidP="00CC502F">
            <w:pPr>
              <w:pStyle w:val="affff2"/>
              <w:jc w:val="center"/>
              <w:rPr>
                <w:sz w:val="24"/>
                <w:szCs w:val="24"/>
              </w:rPr>
            </w:pPr>
            <w:r w:rsidRPr="003B577F">
              <w:rPr>
                <w:rFonts w:hint="eastAsia"/>
                <w:sz w:val="24"/>
                <w:szCs w:val="24"/>
              </w:rPr>
              <w:t>及标准</w:t>
            </w:r>
          </w:p>
        </w:tc>
        <w:tc>
          <w:tcPr>
            <w:tcW w:w="5273" w:type="dxa"/>
            <w:tcBorders>
              <w:top w:val="single" w:sz="4" w:space="0" w:color="auto"/>
              <w:left w:val="single" w:sz="4" w:space="0" w:color="auto"/>
              <w:bottom w:val="single" w:sz="4" w:space="0" w:color="auto"/>
              <w:right w:val="single" w:sz="4" w:space="0" w:color="auto"/>
            </w:tcBorders>
            <w:vAlign w:val="center"/>
          </w:tcPr>
          <w:p w14:paraId="253BFC7C" w14:textId="77777777" w:rsidR="00C4414F" w:rsidRPr="003B577F" w:rsidRDefault="00C4414F" w:rsidP="003B577F">
            <w:pPr>
              <w:pStyle w:val="affff2"/>
              <w:adjustRightInd w:val="0"/>
              <w:snapToGrid w:val="0"/>
              <w:spacing w:line="400" w:lineRule="exact"/>
              <w:rPr>
                <w:rFonts w:asciiTheme="minorEastAsia" w:eastAsiaTheme="minorEastAsia" w:hAnsiTheme="minorEastAsia"/>
                <w:sz w:val="24"/>
                <w:szCs w:val="24"/>
              </w:rPr>
            </w:pPr>
            <w:r w:rsidRPr="003B577F">
              <w:rPr>
                <w:rFonts w:asciiTheme="minorEastAsia" w:eastAsiaTheme="minorEastAsia" w:hAnsiTheme="minorEastAsia" w:hint="eastAsia"/>
                <w:sz w:val="24"/>
                <w:szCs w:val="24"/>
              </w:rPr>
              <w:t>综合评估法</w:t>
            </w:r>
          </w:p>
        </w:tc>
      </w:tr>
      <w:tr w:rsidR="00C4414F" w:rsidRPr="00CE1043" w14:paraId="3F03613C" w14:textId="77777777" w:rsidTr="00CC502F">
        <w:trPr>
          <w:trHeight w:val="1105"/>
        </w:trPr>
        <w:tc>
          <w:tcPr>
            <w:tcW w:w="746" w:type="dxa"/>
            <w:tcBorders>
              <w:top w:val="single" w:sz="4" w:space="0" w:color="auto"/>
              <w:left w:val="single" w:sz="4" w:space="0" w:color="auto"/>
              <w:bottom w:val="single" w:sz="4" w:space="0" w:color="auto"/>
              <w:right w:val="single" w:sz="4" w:space="0" w:color="auto"/>
            </w:tcBorders>
            <w:vAlign w:val="center"/>
          </w:tcPr>
          <w:p w14:paraId="617E2867" w14:textId="7489D175" w:rsidR="00C4414F" w:rsidRPr="003B577F" w:rsidRDefault="007F7B45" w:rsidP="00CC502F">
            <w:pPr>
              <w:pStyle w:val="affff2"/>
              <w:jc w:val="center"/>
              <w:rPr>
                <w:rFonts w:asciiTheme="minorEastAsia" w:eastAsiaTheme="minorEastAsia" w:hAnsiTheme="minorEastAsia"/>
                <w:sz w:val="24"/>
                <w:szCs w:val="24"/>
              </w:rPr>
            </w:pPr>
            <w:r w:rsidRPr="003B577F">
              <w:rPr>
                <w:rFonts w:asciiTheme="minorEastAsia" w:eastAsiaTheme="minorEastAsia" w:hAnsiTheme="minorEastAsia"/>
                <w:sz w:val="24"/>
                <w:szCs w:val="24"/>
              </w:rPr>
              <w:t>2</w:t>
            </w:r>
            <w:r>
              <w:rPr>
                <w:rFonts w:asciiTheme="minorEastAsia" w:eastAsiaTheme="minorEastAsia" w:hAnsiTheme="minorEastAsia"/>
                <w:sz w:val="24"/>
                <w:szCs w:val="24"/>
              </w:rPr>
              <w:t>3</w:t>
            </w:r>
          </w:p>
        </w:tc>
        <w:tc>
          <w:tcPr>
            <w:tcW w:w="1039" w:type="dxa"/>
            <w:tcBorders>
              <w:top w:val="single" w:sz="4" w:space="0" w:color="auto"/>
              <w:left w:val="single" w:sz="4" w:space="0" w:color="auto"/>
              <w:bottom w:val="single" w:sz="4" w:space="0" w:color="auto"/>
              <w:right w:val="single" w:sz="4" w:space="0" w:color="auto"/>
            </w:tcBorders>
            <w:vAlign w:val="center"/>
          </w:tcPr>
          <w:p w14:paraId="3FE0D2C2" w14:textId="77777777" w:rsidR="00C4414F" w:rsidRPr="0068764A" w:rsidRDefault="0068764A" w:rsidP="00CC502F">
            <w:pPr>
              <w:pStyle w:val="affff2"/>
              <w:jc w:val="center"/>
              <w:rPr>
                <w:rFonts w:asciiTheme="minorEastAsia" w:eastAsiaTheme="minorEastAsia" w:hAnsiTheme="minorEastAsia"/>
                <w:sz w:val="24"/>
                <w:szCs w:val="24"/>
              </w:rPr>
            </w:pPr>
            <w:r w:rsidRPr="0068764A">
              <w:rPr>
                <w:rFonts w:asciiTheme="minorEastAsia" w:eastAsiaTheme="minorEastAsia" w:hAnsiTheme="minorEastAsia" w:hint="eastAsia"/>
                <w:sz w:val="24"/>
                <w:szCs w:val="24"/>
              </w:rPr>
              <w:t>29</w:t>
            </w:r>
          </w:p>
        </w:tc>
        <w:tc>
          <w:tcPr>
            <w:tcW w:w="1796" w:type="dxa"/>
            <w:tcBorders>
              <w:top w:val="single" w:sz="4" w:space="0" w:color="auto"/>
              <w:left w:val="single" w:sz="4" w:space="0" w:color="auto"/>
              <w:bottom w:val="single" w:sz="4" w:space="0" w:color="auto"/>
              <w:right w:val="single" w:sz="4" w:space="0" w:color="auto"/>
            </w:tcBorders>
            <w:vAlign w:val="center"/>
          </w:tcPr>
          <w:p w14:paraId="2F022010" w14:textId="77777777" w:rsidR="00C4414F" w:rsidRPr="003B577F" w:rsidRDefault="00C4414F" w:rsidP="00CC502F">
            <w:pPr>
              <w:pStyle w:val="affff2"/>
              <w:jc w:val="center"/>
              <w:rPr>
                <w:sz w:val="24"/>
                <w:szCs w:val="24"/>
              </w:rPr>
            </w:pPr>
            <w:r w:rsidRPr="003B577F">
              <w:rPr>
                <w:rFonts w:hint="eastAsia"/>
                <w:sz w:val="24"/>
                <w:szCs w:val="24"/>
              </w:rPr>
              <w:t>招标人要求</w:t>
            </w:r>
          </w:p>
          <w:p w14:paraId="7F94D981" w14:textId="66355D47" w:rsidR="00C4414F" w:rsidRPr="003B577F" w:rsidRDefault="007F7B45" w:rsidP="00CC502F">
            <w:pPr>
              <w:pStyle w:val="affff2"/>
              <w:jc w:val="center"/>
              <w:rPr>
                <w:sz w:val="24"/>
                <w:szCs w:val="24"/>
              </w:rPr>
            </w:pPr>
            <w:r>
              <w:rPr>
                <w:rFonts w:hint="eastAsia"/>
                <w:sz w:val="24"/>
                <w:szCs w:val="24"/>
              </w:rPr>
              <w:t>监理服务</w:t>
            </w:r>
            <w:r w:rsidR="00C4414F" w:rsidRPr="003B577F">
              <w:rPr>
                <w:rFonts w:hint="eastAsia"/>
                <w:sz w:val="24"/>
                <w:szCs w:val="24"/>
              </w:rPr>
              <w:t>周期</w:t>
            </w:r>
          </w:p>
        </w:tc>
        <w:tc>
          <w:tcPr>
            <w:tcW w:w="5273" w:type="dxa"/>
            <w:tcBorders>
              <w:top w:val="single" w:sz="4" w:space="0" w:color="auto"/>
              <w:left w:val="single" w:sz="4" w:space="0" w:color="auto"/>
              <w:bottom w:val="single" w:sz="4" w:space="0" w:color="auto"/>
              <w:right w:val="single" w:sz="4" w:space="0" w:color="auto"/>
            </w:tcBorders>
            <w:vAlign w:val="center"/>
          </w:tcPr>
          <w:p w14:paraId="38E186F6" w14:textId="73F7915D" w:rsidR="00C4414F" w:rsidRPr="003B577F" w:rsidRDefault="00C4414F" w:rsidP="003B577F">
            <w:pPr>
              <w:pStyle w:val="affff2"/>
              <w:adjustRightInd w:val="0"/>
              <w:snapToGrid w:val="0"/>
              <w:spacing w:line="400" w:lineRule="exact"/>
              <w:rPr>
                <w:rFonts w:asciiTheme="minorEastAsia" w:eastAsiaTheme="minorEastAsia" w:hAnsiTheme="minorEastAsia"/>
                <w:sz w:val="24"/>
                <w:szCs w:val="24"/>
              </w:rPr>
            </w:pPr>
            <w:r w:rsidRPr="003B577F">
              <w:rPr>
                <w:rFonts w:asciiTheme="minorEastAsia" w:eastAsiaTheme="minorEastAsia" w:hAnsiTheme="minorEastAsia" w:hint="eastAsia"/>
                <w:sz w:val="24"/>
                <w:szCs w:val="24"/>
              </w:rPr>
              <w:t>自</w:t>
            </w:r>
            <w:r w:rsidR="007F7B45">
              <w:rPr>
                <w:rFonts w:asciiTheme="minorEastAsia" w:eastAsiaTheme="minorEastAsia" w:hAnsiTheme="minorEastAsia" w:hint="eastAsia"/>
                <w:sz w:val="24"/>
                <w:szCs w:val="24"/>
              </w:rPr>
              <w:t>监理</w:t>
            </w:r>
            <w:r w:rsidRPr="003B577F">
              <w:rPr>
                <w:rFonts w:asciiTheme="minorEastAsia" w:eastAsiaTheme="minorEastAsia" w:hAnsiTheme="minorEastAsia" w:hint="eastAsia"/>
                <w:sz w:val="24"/>
                <w:szCs w:val="24"/>
              </w:rPr>
              <w:t>合同签订至全部工程竣工验收。</w:t>
            </w:r>
          </w:p>
        </w:tc>
      </w:tr>
      <w:tr w:rsidR="00C4414F" w:rsidRPr="00CE1043" w14:paraId="73ADB92D" w14:textId="77777777" w:rsidTr="00CC502F">
        <w:trPr>
          <w:trHeight w:val="977"/>
        </w:trPr>
        <w:tc>
          <w:tcPr>
            <w:tcW w:w="746" w:type="dxa"/>
            <w:tcBorders>
              <w:top w:val="single" w:sz="4" w:space="0" w:color="auto"/>
              <w:left w:val="single" w:sz="4" w:space="0" w:color="auto"/>
              <w:bottom w:val="single" w:sz="4" w:space="0" w:color="auto"/>
              <w:right w:val="single" w:sz="4" w:space="0" w:color="auto"/>
            </w:tcBorders>
            <w:vAlign w:val="center"/>
          </w:tcPr>
          <w:p w14:paraId="7FB61AC7" w14:textId="7B908BAD" w:rsidR="00C4414F" w:rsidRPr="003B577F" w:rsidRDefault="007F7B45" w:rsidP="00CC502F">
            <w:pPr>
              <w:pStyle w:val="affff2"/>
              <w:jc w:val="center"/>
              <w:rPr>
                <w:rFonts w:asciiTheme="minorEastAsia" w:eastAsiaTheme="minorEastAsia" w:hAnsiTheme="minorEastAsia"/>
                <w:sz w:val="24"/>
                <w:szCs w:val="24"/>
              </w:rPr>
            </w:pPr>
            <w:r w:rsidRPr="003B577F">
              <w:rPr>
                <w:rFonts w:asciiTheme="minorEastAsia" w:eastAsiaTheme="minorEastAsia" w:hAnsiTheme="minorEastAsia"/>
                <w:sz w:val="24"/>
                <w:szCs w:val="24"/>
              </w:rPr>
              <w:t>2</w:t>
            </w:r>
            <w:r>
              <w:rPr>
                <w:rFonts w:asciiTheme="minorEastAsia" w:eastAsiaTheme="minorEastAsia" w:hAnsiTheme="minorEastAsia"/>
                <w:sz w:val="24"/>
                <w:szCs w:val="24"/>
              </w:rPr>
              <w:t>4</w:t>
            </w:r>
          </w:p>
        </w:tc>
        <w:tc>
          <w:tcPr>
            <w:tcW w:w="1039" w:type="dxa"/>
            <w:tcBorders>
              <w:top w:val="single" w:sz="4" w:space="0" w:color="auto"/>
              <w:left w:val="single" w:sz="4" w:space="0" w:color="auto"/>
              <w:bottom w:val="single" w:sz="4" w:space="0" w:color="auto"/>
              <w:right w:val="single" w:sz="4" w:space="0" w:color="auto"/>
            </w:tcBorders>
            <w:vAlign w:val="center"/>
          </w:tcPr>
          <w:p w14:paraId="082E3849" w14:textId="77777777" w:rsidR="00C4414F" w:rsidRPr="0068764A" w:rsidRDefault="0068764A" w:rsidP="00CC502F">
            <w:pPr>
              <w:pStyle w:val="affff2"/>
              <w:jc w:val="center"/>
              <w:rPr>
                <w:rFonts w:asciiTheme="minorEastAsia" w:eastAsiaTheme="minorEastAsia" w:hAnsiTheme="minorEastAsia"/>
                <w:sz w:val="24"/>
                <w:szCs w:val="24"/>
              </w:rPr>
            </w:pPr>
            <w:r w:rsidRPr="0068764A">
              <w:rPr>
                <w:rFonts w:asciiTheme="minorEastAsia" w:eastAsiaTheme="minorEastAsia" w:hAnsiTheme="minorEastAsia" w:hint="eastAsia"/>
                <w:sz w:val="24"/>
                <w:szCs w:val="24"/>
              </w:rPr>
              <w:t>30</w:t>
            </w:r>
          </w:p>
        </w:tc>
        <w:tc>
          <w:tcPr>
            <w:tcW w:w="1796" w:type="dxa"/>
            <w:tcBorders>
              <w:top w:val="single" w:sz="4" w:space="0" w:color="auto"/>
              <w:left w:val="single" w:sz="4" w:space="0" w:color="auto"/>
              <w:bottom w:val="single" w:sz="4" w:space="0" w:color="auto"/>
              <w:right w:val="single" w:sz="4" w:space="0" w:color="auto"/>
            </w:tcBorders>
            <w:vAlign w:val="center"/>
          </w:tcPr>
          <w:p w14:paraId="703202E3" w14:textId="77777777" w:rsidR="00C4414F" w:rsidRPr="003B577F" w:rsidRDefault="00C4414F" w:rsidP="00CC502F">
            <w:pPr>
              <w:pStyle w:val="affff2"/>
              <w:jc w:val="center"/>
              <w:rPr>
                <w:sz w:val="24"/>
                <w:szCs w:val="24"/>
              </w:rPr>
            </w:pPr>
            <w:r w:rsidRPr="003B577F">
              <w:rPr>
                <w:rFonts w:hint="eastAsia"/>
                <w:sz w:val="24"/>
                <w:szCs w:val="24"/>
              </w:rPr>
              <w:t>未中标补偿</w:t>
            </w:r>
          </w:p>
        </w:tc>
        <w:tc>
          <w:tcPr>
            <w:tcW w:w="5273" w:type="dxa"/>
            <w:tcBorders>
              <w:top w:val="single" w:sz="4" w:space="0" w:color="auto"/>
              <w:left w:val="single" w:sz="4" w:space="0" w:color="auto"/>
              <w:bottom w:val="single" w:sz="4" w:space="0" w:color="auto"/>
              <w:right w:val="single" w:sz="4" w:space="0" w:color="auto"/>
            </w:tcBorders>
            <w:vAlign w:val="center"/>
          </w:tcPr>
          <w:p w14:paraId="49A5AB69" w14:textId="77777777" w:rsidR="00C4414F" w:rsidRPr="003B577F" w:rsidRDefault="00C4414F" w:rsidP="003B577F">
            <w:pPr>
              <w:pStyle w:val="affff2"/>
              <w:adjustRightInd w:val="0"/>
              <w:snapToGrid w:val="0"/>
              <w:spacing w:line="400" w:lineRule="exact"/>
              <w:rPr>
                <w:rFonts w:asciiTheme="minorEastAsia" w:eastAsiaTheme="minorEastAsia" w:hAnsiTheme="minorEastAsia"/>
                <w:sz w:val="24"/>
                <w:szCs w:val="24"/>
              </w:rPr>
            </w:pPr>
            <w:r w:rsidRPr="003B577F">
              <w:rPr>
                <w:rFonts w:asciiTheme="minorEastAsia" w:eastAsiaTheme="minorEastAsia" w:hAnsiTheme="minorEastAsia" w:hint="eastAsia"/>
                <w:sz w:val="24"/>
                <w:szCs w:val="24"/>
              </w:rPr>
              <w:t>无</w:t>
            </w:r>
          </w:p>
        </w:tc>
      </w:tr>
      <w:tr w:rsidR="00C4414F" w:rsidRPr="00CE1043" w14:paraId="625A9536" w14:textId="77777777" w:rsidTr="00CC502F">
        <w:trPr>
          <w:trHeight w:val="1290"/>
        </w:trPr>
        <w:tc>
          <w:tcPr>
            <w:tcW w:w="746" w:type="dxa"/>
            <w:tcBorders>
              <w:top w:val="single" w:sz="4" w:space="0" w:color="auto"/>
              <w:left w:val="single" w:sz="4" w:space="0" w:color="auto"/>
              <w:bottom w:val="single" w:sz="4" w:space="0" w:color="auto"/>
              <w:right w:val="single" w:sz="4" w:space="0" w:color="auto"/>
            </w:tcBorders>
            <w:vAlign w:val="center"/>
          </w:tcPr>
          <w:p w14:paraId="6AA5F1F9" w14:textId="734B6574" w:rsidR="00C4414F" w:rsidRPr="003B577F" w:rsidRDefault="007F7B45" w:rsidP="00CC502F">
            <w:pPr>
              <w:pStyle w:val="affff2"/>
              <w:jc w:val="center"/>
              <w:rPr>
                <w:rFonts w:asciiTheme="minorEastAsia" w:eastAsiaTheme="minorEastAsia" w:hAnsiTheme="minorEastAsia"/>
                <w:sz w:val="24"/>
                <w:szCs w:val="24"/>
              </w:rPr>
            </w:pPr>
            <w:r w:rsidRPr="003B577F">
              <w:rPr>
                <w:rFonts w:asciiTheme="minorEastAsia" w:eastAsiaTheme="minorEastAsia" w:hAnsiTheme="minorEastAsia"/>
                <w:sz w:val="24"/>
                <w:szCs w:val="24"/>
              </w:rPr>
              <w:t>2</w:t>
            </w:r>
            <w:r>
              <w:rPr>
                <w:rFonts w:asciiTheme="minorEastAsia" w:eastAsiaTheme="minorEastAsia" w:hAnsiTheme="minorEastAsia"/>
                <w:sz w:val="24"/>
                <w:szCs w:val="24"/>
              </w:rPr>
              <w:t>5</w:t>
            </w:r>
          </w:p>
        </w:tc>
        <w:tc>
          <w:tcPr>
            <w:tcW w:w="1039" w:type="dxa"/>
            <w:tcBorders>
              <w:top w:val="single" w:sz="4" w:space="0" w:color="auto"/>
              <w:left w:val="single" w:sz="4" w:space="0" w:color="auto"/>
              <w:bottom w:val="single" w:sz="4" w:space="0" w:color="auto"/>
              <w:right w:val="single" w:sz="4" w:space="0" w:color="auto"/>
            </w:tcBorders>
            <w:vAlign w:val="center"/>
          </w:tcPr>
          <w:p w14:paraId="7B40DCC2" w14:textId="77777777" w:rsidR="00C4414F" w:rsidRPr="0068764A" w:rsidRDefault="0068764A" w:rsidP="00CC502F">
            <w:pPr>
              <w:pStyle w:val="affff2"/>
              <w:jc w:val="center"/>
              <w:rPr>
                <w:rFonts w:asciiTheme="minorEastAsia" w:eastAsiaTheme="minorEastAsia" w:hAnsiTheme="minorEastAsia"/>
                <w:sz w:val="24"/>
                <w:szCs w:val="24"/>
              </w:rPr>
            </w:pPr>
            <w:r w:rsidRPr="0068764A">
              <w:rPr>
                <w:rFonts w:asciiTheme="minorEastAsia" w:eastAsiaTheme="minorEastAsia" w:hAnsiTheme="minorEastAsia" w:hint="eastAsia"/>
                <w:sz w:val="24"/>
                <w:szCs w:val="24"/>
              </w:rPr>
              <w:t>31</w:t>
            </w:r>
          </w:p>
        </w:tc>
        <w:tc>
          <w:tcPr>
            <w:tcW w:w="1796" w:type="dxa"/>
            <w:tcBorders>
              <w:top w:val="single" w:sz="4" w:space="0" w:color="auto"/>
              <w:left w:val="single" w:sz="4" w:space="0" w:color="auto"/>
              <w:bottom w:val="single" w:sz="4" w:space="0" w:color="auto"/>
              <w:right w:val="single" w:sz="4" w:space="0" w:color="auto"/>
            </w:tcBorders>
            <w:vAlign w:val="center"/>
          </w:tcPr>
          <w:p w14:paraId="0261EF9F" w14:textId="77777777" w:rsidR="00C4414F" w:rsidRPr="003B577F" w:rsidRDefault="00C4414F" w:rsidP="00CC502F">
            <w:pPr>
              <w:pStyle w:val="affff2"/>
              <w:jc w:val="center"/>
              <w:rPr>
                <w:sz w:val="24"/>
                <w:szCs w:val="24"/>
              </w:rPr>
            </w:pPr>
            <w:r w:rsidRPr="003B577F">
              <w:rPr>
                <w:rFonts w:hint="eastAsia"/>
                <w:sz w:val="24"/>
                <w:szCs w:val="24"/>
              </w:rPr>
              <w:t>未中标人投标文件的返还</w:t>
            </w:r>
          </w:p>
        </w:tc>
        <w:tc>
          <w:tcPr>
            <w:tcW w:w="5273" w:type="dxa"/>
            <w:tcBorders>
              <w:top w:val="single" w:sz="4" w:space="0" w:color="auto"/>
              <w:left w:val="single" w:sz="4" w:space="0" w:color="auto"/>
              <w:bottom w:val="single" w:sz="4" w:space="0" w:color="auto"/>
              <w:right w:val="single" w:sz="4" w:space="0" w:color="auto"/>
            </w:tcBorders>
            <w:vAlign w:val="center"/>
          </w:tcPr>
          <w:p w14:paraId="02326508" w14:textId="77777777" w:rsidR="00C4414F" w:rsidRPr="003B577F" w:rsidRDefault="00C4414F" w:rsidP="003B577F">
            <w:pPr>
              <w:pStyle w:val="affff2"/>
              <w:adjustRightInd w:val="0"/>
              <w:snapToGrid w:val="0"/>
              <w:spacing w:line="400" w:lineRule="exact"/>
              <w:rPr>
                <w:rFonts w:asciiTheme="minorEastAsia" w:eastAsiaTheme="minorEastAsia" w:hAnsiTheme="minorEastAsia"/>
                <w:sz w:val="24"/>
                <w:szCs w:val="24"/>
              </w:rPr>
            </w:pPr>
            <w:r w:rsidRPr="003B577F">
              <w:rPr>
                <w:rFonts w:asciiTheme="minorEastAsia" w:eastAsiaTheme="minorEastAsia" w:hAnsiTheme="minorEastAsia" w:hint="eastAsia"/>
                <w:sz w:val="24"/>
                <w:szCs w:val="24"/>
              </w:rPr>
              <w:t>招标人将不返还未中标人的投标文件。</w:t>
            </w:r>
          </w:p>
        </w:tc>
      </w:tr>
    </w:tbl>
    <w:p w14:paraId="1B195C0E" w14:textId="77777777" w:rsidR="00172B4D" w:rsidRDefault="00172B4D" w:rsidP="00DF04B8">
      <w:pPr>
        <w:rPr>
          <w:color w:val="000000"/>
          <w:sz w:val="24"/>
          <w:szCs w:val="24"/>
        </w:rPr>
      </w:pPr>
    </w:p>
    <w:p w14:paraId="36ED368A" w14:textId="77777777" w:rsidR="00DF04B8" w:rsidRDefault="00172B4D" w:rsidP="00172B4D">
      <w:pPr>
        <w:widowControl/>
        <w:jc w:val="left"/>
        <w:rPr>
          <w:color w:val="000000"/>
          <w:sz w:val="24"/>
          <w:szCs w:val="24"/>
        </w:rPr>
      </w:pPr>
      <w:r>
        <w:rPr>
          <w:color w:val="000000"/>
          <w:sz w:val="24"/>
          <w:szCs w:val="24"/>
        </w:rPr>
        <w:br w:type="page"/>
      </w:r>
    </w:p>
    <w:p w14:paraId="4552217A" w14:textId="77777777" w:rsidR="00172B4D" w:rsidRPr="00172B4D" w:rsidRDefault="000327E3" w:rsidP="00AB5A5F">
      <w:pPr>
        <w:adjustRightInd w:val="0"/>
        <w:snapToGrid w:val="0"/>
        <w:spacing w:beforeLines="100" w:before="312"/>
        <w:jc w:val="center"/>
      </w:pPr>
      <w:r w:rsidRPr="000327E3">
        <w:rPr>
          <w:rFonts w:ascii="黑体" w:eastAsia="黑体" w:hAnsi="黑体" w:hint="eastAsia"/>
          <w:sz w:val="32"/>
          <w:szCs w:val="32"/>
        </w:rPr>
        <w:lastRenderedPageBreak/>
        <w:t>一、</w:t>
      </w:r>
      <w:r w:rsidR="0059635F" w:rsidRPr="000327E3">
        <w:rPr>
          <w:rFonts w:ascii="黑体" w:eastAsia="黑体" w:hAnsi="黑体" w:hint="eastAsia"/>
          <w:sz w:val="32"/>
          <w:szCs w:val="32"/>
        </w:rPr>
        <w:t>总则</w:t>
      </w:r>
      <w:bookmarkEnd w:id="8"/>
    </w:p>
    <w:p w14:paraId="7ADB1AE3" w14:textId="77777777" w:rsidR="00F532BE" w:rsidRPr="000327E3" w:rsidRDefault="00F532BE" w:rsidP="00AB5A5F">
      <w:pPr>
        <w:pStyle w:val="Afff9"/>
        <w:adjustRightInd w:val="0"/>
        <w:snapToGrid w:val="0"/>
        <w:spacing w:beforeLines="100" w:before="312" w:line="360" w:lineRule="auto"/>
        <w:jc w:val="both"/>
        <w:rPr>
          <w:rFonts w:ascii="黑体" w:eastAsia="黑体" w:hAnsi="黑体"/>
          <w:bCs/>
          <w:sz w:val="24"/>
          <w:szCs w:val="24"/>
        </w:rPr>
      </w:pPr>
      <w:r w:rsidRPr="000327E3">
        <w:rPr>
          <w:rFonts w:ascii="黑体" w:eastAsia="黑体" w:hAnsi="黑体"/>
          <w:sz w:val="24"/>
          <w:szCs w:val="24"/>
        </w:rPr>
        <w:t>1</w:t>
      </w:r>
      <w:r w:rsidR="00172B4D" w:rsidRPr="000327E3">
        <w:rPr>
          <w:rFonts w:ascii="黑体" w:eastAsia="黑体" w:hAnsi="黑体" w:cs="宋体" w:hint="eastAsia"/>
          <w:sz w:val="24"/>
          <w:szCs w:val="24"/>
        </w:rPr>
        <w:t xml:space="preserve"> </w:t>
      </w:r>
      <w:r w:rsidRPr="000327E3">
        <w:rPr>
          <w:rFonts w:ascii="黑体" w:eastAsia="黑体" w:hAnsi="黑体" w:cs="宋体" w:hint="eastAsia"/>
          <w:sz w:val="24"/>
          <w:szCs w:val="24"/>
        </w:rPr>
        <w:t>项目概况及招标范围</w:t>
      </w:r>
    </w:p>
    <w:p w14:paraId="42A360F0" w14:textId="77777777" w:rsidR="00F532BE" w:rsidRPr="00172B4D" w:rsidRDefault="00F532BE">
      <w:pPr>
        <w:spacing w:line="360" w:lineRule="auto"/>
        <w:rPr>
          <w:rFonts w:asciiTheme="minorEastAsia" w:eastAsiaTheme="minorEastAsia" w:hAnsiTheme="minorEastAsia"/>
          <w:color w:val="000000"/>
          <w:sz w:val="24"/>
          <w:szCs w:val="24"/>
        </w:rPr>
      </w:pPr>
      <w:r w:rsidRPr="00172B4D">
        <w:rPr>
          <w:rFonts w:asciiTheme="minorEastAsia" w:eastAsiaTheme="minorEastAsia" w:hAnsiTheme="minorEastAsia"/>
          <w:color w:val="000000"/>
          <w:sz w:val="24"/>
          <w:szCs w:val="24"/>
        </w:rPr>
        <w:t xml:space="preserve">1.1 </w:t>
      </w:r>
      <w:r w:rsidRPr="00172B4D">
        <w:rPr>
          <w:rFonts w:asciiTheme="minorEastAsia" w:eastAsiaTheme="minorEastAsia" w:hAnsiTheme="minorEastAsia" w:cs="宋体" w:hint="eastAsia"/>
          <w:color w:val="000000"/>
          <w:sz w:val="24"/>
          <w:szCs w:val="24"/>
        </w:rPr>
        <w:t>项目概况</w:t>
      </w:r>
    </w:p>
    <w:p w14:paraId="10CAB560" w14:textId="77777777" w:rsidR="00F532BE" w:rsidRPr="00172B4D" w:rsidRDefault="00F532BE" w:rsidP="00172B4D">
      <w:pPr>
        <w:spacing w:line="360" w:lineRule="auto"/>
        <w:ind w:firstLineChars="200" w:firstLine="480"/>
        <w:rPr>
          <w:rFonts w:asciiTheme="minorEastAsia" w:eastAsiaTheme="minorEastAsia" w:hAnsiTheme="minorEastAsia"/>
          <w:color w:val="000000"/>
          <w:sz w:val="24"/>
          <w:szCs w:val="24"/>
        </w:rPr>
      </w:pPr>
      <w:r w:rsidRPr="00172B4D">
        <w:rPr>
          <w:rFonts w:asciiTheme="minorEastAsia" w:eastAsiaTheme="minorEastAsia" w:hAnsiTheme="minorEastAsia" w:cs="宋体" w:hint="eastAsia"/>
          <w:color w:val="000000"/>
          <w:sz w:val="24"/>
          <w:szCs w:val="24"/>
        </w:rPr>
        <w:t>本招标工程项目说明详见本须知前附表“招标基本情况表”第</w:t>
      </w:r>
      <w:r w:rsidRPr="00172B4D">
        <w:rPr>
          <w:rFonts w:asciiTheme="minorEastAsia" w:eastAsiaTheme="minorEastAsia" w:hAnsiTheme="minorEastAsia"/>
          <w:color w:val="000000"/>
          <w:sz w:val="24"/>
          <w:szCs w:val="24"/>
        </w:rPr>
        <w:t>1</w:t>
      </w:r>
      <w:r w:rsidRPr="00172B4D">
        <w:rPr>
          <w:rFonts w:asciiTheme="minorEastAsia" w:eastAsiaTheme="minorEastAsia" w:hAnsiTheme="minorEastAsia" w:cs="宋体" w:hint="eastAsia"/>
          <w:color w:val="000000"/>
          <w:sz w:val="24"/>
          <w:szCs w:val="24"/>
        </w:rPr>
        <w:t>项</w:t>
      </w:r>
      <w:r w:rsidR="00034147">
        <w:rPr>
          <w:rFonts w:asciiTheme="minorEastAsia" w:eastAsiaTheme="minorEastAsia" w:hAnsiTheme="minorEastAsia" w:hint="eastAsia"/>
          <w:color w:val="000000"/>
          <w:sz w:val="24"/>
          <w:szCs w:val="24"/>
        </w:rPr>
        <w:t>-</w:t>
      </w:r>
      <w:r w:rsidRPr="00172B4D">
        <w:rPr>
          <w:rFonts w:asciiTheme="minorEastAsia" w:eastAsiaTheme="minorEastAsia" w:hAnsiTheme="minorEastAsia" w:cs="宋体" w:hint="eastAsia"/>
          <w:color w:val="000000"/>
          <w:sz w:val="24"/>
          <w:szCs w:val="24"/>
        </w:rPr>
        <w:t>第</w:t>
      </w:r>
      <w:r w:rsidR="00034147">
        <w:rPr>
          <w:rFonts w:asciiTheme="minorEastAsia" w:eastAsiaTheme="minorEastAsia" w:hAnsiTheme="minorEastAsia"/>
          <w:color w:val="000000"/>
          <w:sz w:val="24"/>
          <w:szCs w:val="24"/>
        </w:rPr>
        <w:t>5</w:t>
      </w:r>
      <w:r w:rsidRPr="00172B4D">
        <w:rPr>
          <w:rFonts w:asciiTheme="minorEastAsia" w:eastAsiaTheme="minorEastAsia" w:hAnsiTheme="minorEastAsia" w:cs="宋体" w:hint="eastAsia"/>
          <w:color w:val="000000"/>
          <w:sz w:val="24"/>
          <w:szCs w:val="24"/>
        </w:rPr>
        <w:t>项的内容</w:t>
      </w:r>
      <w:r w:rsidR="00034147">
        <w:rPr>
          <w:rFonts w:asciiTheme="minorEastAsia" w:eastAsiaTheme="minorEastAsia" w:hAnsiTheme="minorEastAsia" w:cs="宋体" w:hint="eastAsia"/>
          <w:color w:val="000000"/>
          <w:sz w:val="24"/>
          <w:szCs w:val="24"/>
        </w:rPr>
        <w:t>。</w:t>
      </w:r>
    </w:p>
    <w:p w14:paraId="4B9CE3B7" w14:textId="77777777" w:rsidR="00F532BE" w:rsidRPr="00172B4D" w:rsidRDefault="00F532BE">
      <w:pPr>
        <w:tabs>
          <w:tab w:val="left" w:pos="180"/>
          <w:tab w:val="left" w:pos="945"/>
        </w:tabs>
        <w:spacing w:line="360" w:lineRule="auto"/>
        <w:rPr>
          <w:rFonts w:asciiTheme="minorEastAsia" w:eastAsiaTheme="minorEastAsia" w:hAnsiTheme="minorEastAsia"/>
          <w:color w:val="000000"/>
          <w:sz w:val="24"/>
          <w:szCs w:val="24"/>
        </w:rPr>
      </w:pPr>
      <w:r w:rsidRPr="00172B4D">
        <w:rPr>
          <w:rFonts w:asciiTheme="minorEastAsia" w:eastAsiaTheme="minorEastAsia" w:hAnsiTheme="minorEastAsia"/>
          <w:color w:val="000000"/>
          <w:sz w:val="24"/>
          <w:szCs w:val="24"/>
        </w:rPr>
        <w:t xml:space="preserve">1.2 </w:t>
      </w:r>
      <w:r w:rsidRPr="00172B4D">
        <w:rPr>
          <w:rFonts w:asciiTheme="minorEastAsia" w:eastAsiaTheme="minorEastAsia" w:hAnsiTheme="minorEastAsia" w:cs="宋体" w:hint="eastAsia"/>
          <w:color w:val="000000"/>
          <w:sz w:val="24"/>
          <w:szCs w:val="24"/>
        </w:rPr>
        <w:t>招标范围</w:t>
      </w:r>
    </w:p>
    <w:p w14:paraId="5CD8B407" w14:textId="365EBE27" w:rsidR="00F532BE" w:rsidRPr="00172B4D" w:rsidRDefault="00F532BE" w:rsidP="00172B4D">
      <w:pPr>
        <w:tabs>
          <w:tab w:val="left" w:pos="180"/>
          <w:tab w:val="left" w:pos="735"/>
          <w:tab w:val="left" w:pos="945"/>
        </w:tabs>
        <w:spacing w:line="360" w:lineRule="auto"/>
        <w:ind w:firstLineChars="200" w:firstLine="480"/>
        <w:rPr>
          <w:rFonts w:asciiTheme="minorEastAsia" w:eastAsiaTheme="minorEastAsia" w:hAnsiTheme="minorEastAsia"/>
          <w:color w:val="000000"/>
          <w:sz w:val="24"/>
          <w:szCs w:val="24"/>
        </w:rPr>
      </w:pPr>
      <w:r w:rsidRPr="00172B4D">
        <w:rPr>
          <w:rFonts w:asciiTheme="minorEastAsia" w:eastAsiaTheme="minorEastAsia" w:hAnsiTheme="minorEastAsia" w:cs="宋体" w:hint="eastAsia"/>
          <w:color w:val="000000"/>
          <w:sz w:val="24"/>
          <w:szCs w:val="24"/>
        </w:rPr>
        <w:t>本次</w:t>
      </w:r>
      <w:r w:rsidR="007F7B45">
        <w:rPr>
          <w:rFonts w:asciiTheme="minorEastAsia" w:eastAsiaTheme="minorEastAsia" w:hAnsiTheme="minorEastAsia" w:cs="宋体" w:hint="eastAsia"/>
          <w:color w:val="000000"/>
          <w:sz w:val="24"/>
          <w:szCs w:val="24"/>
        </w:rPr>
        <w:t>监理</w:t>
      </w:r>
      <w:r w:rsidRPr="00172B4D">
        <w:rPr>
          <w:rFonts w:asciiTheme="minorEastAsia" w:eastAsiaTheme="minorEastAsia" w:hAnsiTheme="minorEastAsia" w:cs="宋体" w:hint="eastAsia"/>
          <w:color w:val="000000"/>
          <w:sz w:val="24"/>
          <w:szCs w:val="24"/>
        </w:rPr>
        <w:t>招标的范围见投标须知前附表“招标基本情况表”第</w:t>
      </w:r>
      <w:r w:rsidRPr="00172B4D">
        <w:rPr>
          <w:rFonts w:asciiTheme="minorEastAsia" w:eastAsiaTheme="minorEastAsia" w:hAnsiTheme="minorEastAsia"/>
          <w:color w:val="000000"/>
          <w:sz w:val="24"/>
          <w:szCs w:val="24"/>
        </w:rPr>
        <w:t>6</w:t>
      </w:r>
      <w:r w:rsidRPr="00172B4D">
        <w:rPr>
          <w:rFonts w:asciiTheme="minorEastAsia" w:eastAsiaTheme="minorEastAsia" w:hAnsiTheme="minorEastAsia" w:cs="宋体" w:hint="eastAsia"/>
          <w:color w:val="000000"/>
          <w:sz w:val="24"/>
          <w:szCs w:val="24"/>
        </w:rPr>
        <w:t>项。</w:t>
      </w:r>
    </w:p>
    <w:p w14:paraId="007F5480" w14:textId="77777777" w:rsidR="00F532BE" w:rsidRPr="000327E3" w:rsidRDefault="00F532BE" w:rsidP="000327E3">
      <w:pPr>
        <w:pStyle w:val="Afff9"/>
        <w:adjustRightInd w:val="0"/>
        <w:snapToGrid w:val="0"/>
        <w:spacing w:line="360" w:lineRule="auto"/>
        <w:jc w:val="both"/>
        <w:rPr>
          <w:rFonts w:ascii="黑体" w:eastAsia="黑体" w:hAnsi="黑体"/>
          <w:sz w:val="24"/>
          <w:szCs w:val="24"/>
        </w:rPr>
      </w:pPr>
      <w:r w:rsidRPr="000327E3">
        <w:rPr>
          <w:rFonts w:ascii="黑体" w:eastAsia="黑体" w:hAnsi="黑体"/>
          <w:sz w:val="24"/>
          <w:szCs w:val="24"/>
        </w:rPr>
        <w:t>2</w:t>
      </w:r>
      <w:r w:rsidR="005F2321" w:rsidRPr="000327E3">
        <w:rPr>
          <w:rFonts w:ascii="黑体" w:eastAsia="黑体" w:hAnsi="黑体" w:hint="eastAsia"/>
          <w:sz w:val="24"/>
          <w:szCs w:val="24"/>
        </w:rPr>
        <w:t xml:space="preserve"> </w:t>
      </w:r>
      <w:r w:rsidRPr="000327E3">
        <w:rPr>
          <w:rFonts w:ascii="黑体" w:eastAsia="黑体" w:hAnsi="黑体" w:hint="eastAsia"/>
          <w:sz w:val="24"/>
          <w:szCs w:val="24"/>
        </w:rPr>
        <w:t>资格合格的投标人</w:t>
      </w:r>
    </w:p>
    <w:p w14:paraId="2FD971D1" w14:textId="77777777" w:rsidR="00F532BE" w:rsidRPr="00172B4D" w:rsidRDefault="00F532BE" w:rsidP="005F2321">
      <w:pPr>
        <w:adjustRightInd w:val="0"/>
        <w:snapToGrid w:val="0"/>
        <w:spacing w:line="360" w:lineRule="auto"/>
        <w:rPr>
          <w:rFonts w:asciiTheme="minorEastAsia" w:eastAsiaTheme="minorEastAsia" w:hAnsiTheme="minorEastAsia"/>
          <w:color w:val="000000"/>
          <w:sz w:val="24"/>
          <w:szCs w:val="24"/>
        </w:rPr>
      </w:pPr>
      <w:r w:rsidRPr="00172B4D">
        <w:rPr>
          <w:rFonts w:asciiTheme="minorEastAsia" w:eastAsiaTheme="minorEastAsia" w:hAnsiTheme="minorEastAsia"/>
          <w:color w:val="000000"/>
          <w:sz w:val="24"/>
          <w:szCs w:val="24"/>
        </w:rPr>
        <w:t xml:space="preserve">2.1 </w:t>
      </w:r>
      <w:r w:rsidRPr="00172B4D">
        <w:rPr>
          <w:rFonts w:asciiTheme="minorEastAsia" w:eastAsiaTheme="minorEastAsia" w:hAnsiTheme="minorEastAsia" w:cs="宋体" w:hint="eastAsia"/>
          <w:color w:val="000000"/>
          <w:sz w:val="24"/>
          <w:szCs w:val="24"/>
        </w:rPr>
        <w:t>投标人应符合下列全部条件</w:t>
      </w:r>
    </w:p>
    <w:p w14:paraId="43F0250F" w14:textId="77777777" w:rsidR="00EF7416" w:rsidRPr="00172B4D" w:rsidRDefault="00F532BE" w:rsidP="00172B4D">
      <w:pPr>
        <w:spacing w:line="360" w:lineRule="auto"/>
        <w:ind w:left="720" w:hangingChars="300" w:hanging="720"/>
        <w:rPr>
          <w:rFonts w:asciiTheme="minorEastAsia" w:eastAsiaTheme="minorEastAsia" w:hAnsiTheme="minorEastAsia"/>
          <w:color w:val="000000"/>
          <w:sz w:val="24"/>
          <w:szCs w:val="24"/>
        </w:rPr>
      </w:pPr>
      <w:r w:rsidRPr="00172B4D">
        <w:rPr>
          <w:rFonts w:asciiTheme="minorEastAsia" w:eastAsiaTheme="minorEastAsia" w:hAnsiTheme="minorEastAsia"/>
          <w:color w:val="000000"/>
          <w:sz w:val="24"/>
          <w:szCs w:val="24"/>
        </w:rPr>
        <w:t>2.1.1</w:t>
      </w:r>
      <w:r w:rsidR="00CA23A5" w:rsidRPr="00172B4D">
        <w:rPr>
          <w:rFonts w:asciiTheme="minorEastAsia" w:eastAsiaTheme="minorEastAsia" w:hAnsiTheme="minorEastAsia"/>
          <w:color w:val="000000"/>
          <w:sz w:val="24"/>
          <w:szCs w:val="24"/>
        </w:rPr>
        <w:t xml:space="preserve"> </w:t>
      </w:r>
      <w:r w:rsidR="005F692F" w:rsidRPr="00172B4D">
        <w:rPr>
          <w:rFonts w:asciiTheme="minorEastAsia" w:eastAsiaTheme="minorEastAsia" w:hAnsiTheme="minorEastAsia" w:hint="eastAsia"/>
          <w:color w:val="000000"/>
          <w:sz w:val="24"/>
          <w:szCs w:val="24"/>
        </w:rPr>
        <w:t>本项目</w:t>
      </w:r>
      <w:r w:rsidR="005F2321">
        <w:rPr>
          <w:rFonts w:asciiTheme="minorEastAsia" w:eastAsiaTheme="minorEastAsia" w:hAnsiTheme="minorEastAsia" w:hint="eastAsia"/>
          <w:color w:val="000000"/>
          <w:sz w:val="24"/>
          <w:szCs w:val="24"/>
        </w:rPr>
        <w:t>仅</w:t>
      </w:r>
      <w:r w:rsidR="005F692F" w:rsidRPr="00172B4D">
        <w:rPr>
          <w:rFonts w:asciiTheme="minorEastAsia" w:eastAsiaTheme="minorEastAsia" w:hAnsiTheme="minorEastAsia" w:hint="eastAsia"/>
          <w:color w:val="000000"/>
          <w:sz w:val="24"/>
          <w:szCs w:val="24"/>
        </w:rPr>
        <w:t>接受中华人民共和国境内企业</w:t>
      </w:r>
      <w:r w:rsidR="005F2321">
        <w:rPr>
          <w:rFonts w:asciiTheme="minorEastAsia" w:eastAsiaTheme="minorEastAsia" w:hAnsiTheme="minorEastAsia" w:hint="eastAsia"/>
          <w:color w:val="000000"/>
          <w:sz w:val="24"/>
          <w:szCs w:val="24"/>
        </w:rPr>
        <w:t>的投标</w:t>
      </w:r>
      <w:r w:rsidR="004F2116" w:rsidRPr="00172B4D">
        <w:rPr>
          <w:rFonts w:asciiTheme="minorEastAsia" w:eastAsiaTheme="minorEastAsia" w:hAnsiTheme="minorEastAsia" w:hint="eastAsia"/>
          <w:color w:val="000000"/>
          <w:sz w:val="24"/>
          <w:szCs w:val="24"/>
        </w:rPr>
        <w:t>。</w:t>
      </w:r>
    </w:p>
    <w:p w14:paraId="6ECA9663" w14:textId="77777777" w:rsidR="00EF7416" w:rsidRPr="00172B4D" w:rsidRDefault="00EF7416">
      <w:pPr>
        <w:pStyle w:val="af4"/>
        <w:widowControl/>
        <w:adjustRightInd/>
        <w:spacing w:line="360" w:lineRule="auto"/>
        <w:rPr>
          <w:rFonts w:asciiTheme="minorEastAsia" w:eastAsiaTheme="minorEastAsia" w:hAnsiTheme="minorEastAsia" w:cs="宋体"/>
          <w:color w:val="000000"/>
          <w:kern w:val="2"/>
        </w:rPr>
      </w:pPr>
      <w:r w:rsidRPr="00172B4D">
        <w:rPr>
          <w:rFonts w:asciiTheme="minorEastAsia" w:eastAsiaTheme="minorEastAsia" w:hAnsiTheme="minorEastAsia" w:cs="宋体" w:hint="eastAsia"/>
          <w:color w:val="000000"/>
          <w:kern w:val="2"/>
        </w:rPr>
        <w:t>2.1.2</w:t>
      </w:r>
      <w:r w:rsidR="004F2116" w:rsidRPr="00172B4D">
        <w:rPr>
          <w:rFonts w:asciiTheme="minorEastAsia" w:eastAsiaTheme="minorEastAsia" w:hAnsiTheme="minorEastAsia" w:cs="宋体" w:hint="eastAsia"/>
          <w:color w:val="000000"/>
          <w:kern w:val="2"/>
        </w:rPr>
        <w:t xml:space="preserve"> </w:t>
      </w:r>
      <w:r w:rsidRPr="00172B4D">
        <w:rPr>
          <w:rFonts w:asciiTheme="minorEastAsia" w:eastAsiaTheme="minorEastAsia" w:hAnsiTheme="minorEastAsia" w:cs="宋体" w:hint="eastAsia"/>
          <w:color w:val="000000"/>
          <w:kern w:val="2"/>
        </w:rPr>
        <w:t>投标企业资质</w:t>
      </w:r>
    </w:p>
    <w:p w14:paraId="6CF845B4" w14:textId="2CB314B6" w:rsidR="00842C8A" w:rsidRPr="00CB2994" w:rsidRDefault="007F7B45" w:rsidP="00CB2994">
      <w:pPr>
        <w:spacing w:line="348" w:lineRule="auto"/>
        <w:ind w:firstLineChars="200" w:firstLine="480"/>
        <w:rPr>
          <w:rFonts w:ascii="宋体" w:hAnsi="宋体"/>
          <w:sz w:val="24"/>
          <w:szCs w:val="24"/>
        </w:rPr>
      </w:pPr>
      <w:r w:rsidRPr="00772C14">
        <w:rPr>
          <w:rFonts w:ascii="宋体" w:hAnsi="宋体" w:hint="eastAsia"/>
          <w:sz w:val="24"/>
          <w:szCs w:val="24"/>
        </w:rPr>
        <w:t>具有房屋建筑工程监理资质丙级及以上</w:t>
      </w:r>
      <w:r w:rsidRPr="00772C14">
        <w:rPr>
          <w:rFonts w:ascii="宋体" w:hAnsi="宋体"/>
          <w:sz w:val="24"/>
          <w:szCs w:val="24"/>
        </w:rPr>
        <w:t>；</w:t>
      </w:r>
      <w:r w:rsidRPr="00772C14">
        <w:rPr>
          <w:rFonts w:ascii="宋体" w:hAnsi="宋体" w:hint="eastAsia"/>
          <w:sz w:val="24"/>
          <w:szCs w:val="24"/>
        </w:rPr>
        <w:t>总监具有国家注册监理工程师</w:t>
      </w:r>
      <w:ins w:id="12" w:author="苏婷" w:date="2020-11-25T15:51:00Z">
        <w:r w:rsidR="009F0E09">
          <w:rPr>
            <w:rFonts w:ascii="宋体" w:hAnsi="宋体" w:hint="eastAsia"/>
            <w:sz w:val="24"/>
            <w:szCs w:val="24"/>
          </w:rPr>
          <w:t>职业资格</w:t>
        </w:r>
      </w:ins>
      <w:r>
        <w:rPr>
          <w:rFonts w:ascii="宋体" w:hAnsi="宋体" w:hint="eastAsia"/>
          <w:sz w:val="24"/>
          <w:szCs w:val="24"/>
        </w:rPr>
        <w:t>。</w:t>
      </w:r>
    </w:p>
    <w:p w14:paraId="0B970068" w14:textId="77777777" w:rsidR="00F532BE" w:rsidRPr="00172B4D" w:rsidRDefault="00CA23A5" w:rsidP="005F2321">
      <w:pPr>
        <w:pStyle w:val="af4"/>
        <w:widowControl/>
        <w:snapToGrid w:val="0"/>
        <w:spacing w:line="360" w:lineRule="auto"/>
        <w:jc w:val="both"/>
        <w:rPr>
          <w:rFonts w:asciiTheme="minorEastAsia" w:eastAsiaTheme="minorEastAsia" w:hAnsiTheme="minorEastAsia"/>
          <w:color w:val="000000"/>
        </w:rPr>
      </w:pPr>
      <w:r w:rsidRPr="00172B4D">
        <w:rPr>
          <w:rFonts w:asciiTheme="minorEastAsia" w:eastAsiaTheme="minorEastAsia" w:hAnsiTheme="minorEastAsia" w:hint="eastAsia"/>
          <w:color w:val="000000"/>
        </w:rPr>
        <w:t>2.</w:t>
      </w:r>
      <w:r w:rsidR="00CE6EA6" w:rsidRPr="00172B4D">
        <w:rPr>
          <w:rFonts w:asciiTheme="minorEastAsia" w:eastAsiaTheme="minorEastAsia" w:hAnsiTheme="minorEastAsia"/>
          <w:color w:val="000000"/>
        </w:rPr>
        <w:t>1.</w:t>
      </w:r>
      <w:r w:rsidR="00846E61" w:rsidRPr="00172B4D">
        <w:rPr>
          <w:rFonts w:asciiTheme="minorEastAsia" w:eastAsiaTheme="minorEastAsia" w:hAnsiTheme="minorEastAsia"/>
          <w:color w:val="000000"/>
        </w:rPr>
        <w:t>3</w:t>
      </w:r>
      <w:r w:rsidRPr="00172B4D">
        <w:rPr>
          <w:rFonts w:asciiTheme="minorEastAsia" w:eastAsiaTheme="minorEastAsia" w:hAnsiTheme="minorEastAsia" w:hint="eastAsia"/>
          <w:color w:val="000000"/>
        </w:rPr>
        <w:t xml:space="preserve"> </w:t>
      </w:r>
      <w:r w:rsidR="00241AEC" w:rsidRPr="00172B4D">
        <w:rPr>
          <w:rFonts w:asciiTheme="minorEastAsia" w:eastAsiaTheme="minorEastAsia" w:hAnsiTheme="minorEastAsia" w:hint="eastAsia"/>
          <w:color w:val="000000"/>
        </w:rPr>
        <w:t>本次招标方式：</w:t>
      </w:r>
      <w:r w:rsidR="00204C3E" w:rsidRPr="00172B4D">
        <w:rPr>
          <w:rFonts w:asciiTheme="minorEastAsia" w:eastAsiaTheme="minorEastAsia" w:hAnsiTheme="minorEastAsia" w:hint="eastAsia"/>
          <w:color w:val="000000"/>
        </w:rPr>
        <w:t>邀请招标。</w:t>
      </w:r>
    </w:p>
    <w:p w14:paraId="3AF74C8E" w14:textId="77777777" w:rsidR="00EF7416" w:rsidRPr="00172B4D" w:rsidRDefault="00F532BE" w:rsidP="005F2321">
      <w:pPr>
        <w:adjustRightInd w:val="0"/>
        <w:snapToGrid w:val="0"/>
        <w:spacing w:line="360" w:lineRule="auto"/>
        <w:rPr>
          <w:rFonts w:asciiTheme="minorEastAsia" w:eastAsiaTheme="minorEastAsia" w:hAnsiTheme="minorEastAsia"/>
          <w:sz w:val="24"/>
          <w:szCs w:val="24"/>
        </w:rPr>
      </w:pPr>
      <w:r w:rsidRPr="00172B4D">
        <w:rPr>
          <w:rFonts w:asciiTheme="minorEastAsia" w:eastAsiaTheme="minorEastAsia" w:hAnsiTheme="minorEastAsia"/>
          <w:sz w:val="24"/>
          <w:szCs w:val="24"/>
        </w:rPr>
        <w:t xml:space="preserve">2.2 </w:t>
      </w:r>
      <w:r w:rsidRPr="00172B4D">
        <w:rPr>
          <w:rFonts w:asciiTheme="minorEastAsia" w:eastAsiaTheme="minorEastAsia" w:hAnsiTheme="minorEastAsia" w:cs="宋体" w:hint="eastAsia"/>
          <w:sz w:val="24"/>
          <w:szCs w:val="24"/>
        </w:rPr>
        <w:t>本</w:t>
      </w:r>
      <w:r w:rsidR="00776715" w:rsidRPr="00172B4D">
        <w:rPr>
          <w:rFonts w:asciiTheme="minorEastAsia" w:eastAsiaTheme="minorEastAsia" w:hAnsiTheme="minorEastAsia" w:cs="宋体" w:hint="eastAsia"/>
          <w:sz w:val="24"/>
          <w:szCs w:val="24"/>
        </w:rPr>
        <w:t>项目</w:t>
      </w:r>
      <w:r w:rsidR="004F2116" w:rsidRPr="00172B4D">
        <w:rPr>
          <w:rFonts w:asciiTheme="minorEastAsia" w:eastAsiaTheme="minorEastAsia" w:hAnsiTheme="minorEastAsia" w:cs="宋体" w:hint="eastAsia"/>
          <w:sz w:val="24"/>
          <w:szCs w:val="24"/>
        </w:rPr>
        <w:t>不</w:t>
      </w:r>
      <w:r w:rsidRPr="00172B4D">
        <w:rPr>
          <w:rFonts w:asciiTheme="minorEastAsia" w:eastAsiaTheme="minorEastAsia" w:hAnsiTheme="minorEastAsia" w:cs="宋体" w:hint="eastAsia"/>
          <w:sz w:val="24"/>
          <w:szCs w:val="24"/>
        </w:rPr>
        <w:t>接受联合体</w:t>
      </w:r>
      <w:r w:rsidR="00172B4D">
        <w:rPr>
          <w:rFonts w:asciiTheme="minorEastAsia" w:eastAsiaTheme="minorEastAsia" w:hAnsiTheme="minorEastAsia" w:cs="宋体" w:hint="eastAsia"/>
          <w:sz w:val="24"/>
          <w:szCs w:val="24"/>
        </w:rPr>
        <w:t>投标</w:t>
      </w:r>
      <w:r w:rsidRPr="00172B4D">
        <w:rPr>
          <w:rFonts w:asciiTheme="minorEastAsia" w:eastAsiaTheme="minorEastAsia" w:hAnsiTheme="minorEastAsia" w:cs="宋体" w:hint="eastAsia"/>
          <w:sz w:val="24"/>
          <w:szCs w:val="24"/>
        </w:rPr>
        <w:t>。</w:t>
      </w:r>
    </w:p>
    <w:p w14:paraId="3C40B4F5" w14:textId="77777777" w:rsidR="00F532BE" w:rsidRPr="000327E3" w:rsidRDefault="00F532BE" w:rsidP="000327E3">
      <w:pPr>
        <w:pStyle w:val="Afff9"/>
        <w:adjustRightInd w:val="0"/>
        <w:snapToGrid w:val="0"/>
        <w:spacing w:line="360" w:lineRule="auto"/>
        <w:jc w:val="both"/>
        <w:rPr>
          <w:rFonts w:ascii="黑体" w:eastAsia="黑体" w:hAnsi="黑体"/>
          <w:sz w:val="24"/>
          <w:szCs w:val="24"/>
        </w:rPr>
      </w:pPr>
      <w:bookmarkStart w:id="13" w:name="_Toc17216792"/>
      <w:r w:rsidRPr="000327E3">
        <w:rPr>
          <w:rFonts w:ascii="黑体" w:eastAsia="黑体" w:hAnsi="黑体"/>
          <w:sz w:val="24"/>
          <w:szCs w:val="24"/>
        </w:rPr>
        <w:t>3</w:t>
      </w:r>
      <w:r w:rsidR="005F2321" w:rsidRPr="000327E3">
        <w:rPr>
          <w:rFonts w:ascii="黑体" w:eastAsia="黑体" w:hAnsi="黑体" w:hint="eastAsia"/>
          <w:sz w:val="24"/>
          <w:szCs w:val="24"/>
        </w:rPr>
        <w:t xml:space="preserve"> </w:t>
      </w:r>
      <w:r w:rsidRPr="000327E3">
        <w:rPr>
          <w:rFonts w:ascii="黑体" w:eastAsia="黑体" w:hAnsi="黑体" w:hint="eastAsia"/>
          <w:sz w:val="24"/>
          <w:szCs w:val="24"/>
        </w:rPr>
        <w:t>投标预备会议及现场踏勘</w:t>
      </w:r>
      <w:bookmarkEnd w:id="13"/>
    </w:p>
    <w:p w14:paraId="196AFEE3" w14:textId="77777777" w:rsidR="00F532BE" w:rsidRPr="00172B4D" w:rsidRDefault="00F532BE" w:rsidP="001A272E">
      <w:pPr>
        <w:adjustRightInd w:val="0"/>
        <w:snapToGrid w:val="0"/>
        <w:spacing w:line="360" w:lineRule="auto"/>
        <w:rPr>
          <w:rFonts w:asciiTheme="minorEastAsia" w:eastAsiaTheme="minorEastAsia" w:hAnsiTheme="minorEastAsia"/>
          <w:color w:val="000000"/>
          <w:sz w:val="24"/>
          <w:szCs w:val="24"/>
        </w:rPr>
      </w:pPr>
      <w:r w:rsidRPr="00172B4D">
        <w:rPr>
          <w:rFonts w:asciiTheme="minorEastAsia" w:eastAsiaTheme="minorEastAsia" w:hAnsiTheme="minorEastAsia"/>
          <w:color w:val="000000"/>
          <w:sz w:val="24"/>
          <w:szCs w:val="24"/>
        </w:rPr>
        <w:t xml:space="preserve">3.1 </w:t>
      </w:r>
      <w:r w:rsidRPr="00172B4D">
        <w:rPr>
          <w:rFonts w:asciiTheme="minorEastAsia" w:eastAsiaTheme="minorEastAsia" w:hAnsiTheme="minorEastAsia" w:cs="宋体" w:hint="eastAsia"/>
          <w:color w:val="000000"/>
          <w:sz w:val="24"/>
          <w:szCs w:val="24"/>
        </w:rPr>
        <w:t>招标人将按照本须知前附表“招标基本情况表”</w:t>
      </w:r>
      <w:r w:rsidR="00CE0226" w:rsidRPr="00172B4D">
        <w:rPr>
          <w:rFonts w:asciiTheme="minorEastAsia" w:eastAsiaTheme="minorEastAsia" w:hAnsiTheme="minorEastAsia" w:cs="宋体" w:hint="eastAsia"/>
          <w:color w:val="000000"/>
          <w:sz w:val="24"/>
          <w:szCs w:val="24"/>
        </w:rPr>
        <w:t>第</w:t>
      </w:r>
      <w:r w:rsidR="00CE0226" w:rsidRPr="00172B4D">
        <w:rPr>
          <w:rFonts w:asciiTheme="minorEastAsia" w:eastAsiaTheme="minorEastAsia" w:hAnsiTheme="minorEastAsia"/>
          <w:color w:val="000000"/>
          <w:sz w:val="24"/>
          <w:szCs w:val="24"/>
        </w:rPr>
        <w:t>10</w:t>
      </w:r>
      <w:r w:rsidRPr="00172B4D">
        <w:rPr>
          <w:rFonts w:asciiTheme="minorEastAsia" w:eastAsiaTheme="minorEastAsia" w:hAnsiTheme="minorEastAsia" w:cs="宋体" w:hint="eastAsia"/>
          <w:color w:val="000000"/>
          <w:sz w:val="24"/>
          <w:szCs w:val="24"/>
        </w:rPr>
        <w:t>项规定的形式对各投标人提出的与本次招标有关的问题给予解答，以书面形式提供至所有投标人，并作为招标文件组成的一部分。</w:t>
      </w:r>
    </w:p>
    <w:p w14:paraId="38C102D0" w14:textId="77777777" w:rsidR="00F532BE" w:rsidRPr="00172B4D" w:rsidRDefault="00F532BE" w:rsidP="001A272E">
      <w:pPr>
        <w:adjustRightInd w:val="0"/>
        <w:snapToGrid w:val="0"/>
        <w:spacing w:line="360" w:lineRule="auto"/>
        <w:rPr>
          <w:rFonts w:asciiTheme="minorEastAsia" w:eastAsiaTheme="minorEastAsia" w:hAnsiTheme="minorEastAsia"/>
          <w:color w:val="000000"/>
          <w:sz w:val="24"/>
          <w:szCs w:val="24"/>
        </w:rPr>
      </w:pPr>
      <w:r w:rsidRPr="00172B4D">
        <w:rPr>
          <w:rFonts w:asciiTheme="minorEastAsia" w:eastAsiaTheme="minorEastAsia" w:hAnsiTheme="minorEastAsia"/>
          <w:color w:val="000000"/>
          <w:sz w:val="24"/>
          <w:szCs w:val="24"/>
        </w:rPr>
        <w:t xml:space="preserve">3.2 </w:t>
      </w:r>
      <w:r w:rsidRPr="001A272E">
        <w:rPr>
          <w:rFonts w:asciiTheme="minorEastAsia" w:eastAsiaTheme="minorEastAsia" w:hAnsiTheme="minorEastAsia" w:hint="eastAsia"/>
          <w:color w:val="000000"/>
          <w:sz w:val="24"/>
          <w:szCs w:val="24"/>
        </w:rPr>
        <w:t>招标人将按本须知前附表“招标基本情况表”</w:t>
      </w:r>
      <w:r w:rsidR="00CE0226" w:rsidRPr="001A272E">
        <w:rPr>
          <w:rFonts w:asciiTheme="minorEastAsia" w:eastAsiaTheme="minorEastAsia" w:hAnsiTheme="minorEastAsia" w:hint="eastAsia"/>
          <w:color w:val="000000"/>
          <w:sz w:val="24"/>
          <w:szCs w:val="24"/>
        </w:rPr>
        <w:t>第</w:t>
      </w:r>
      <w:r w:rsidR="00CE0226" w:rsidRPr="00172B4D">
        <w:rPr>
          <w:rFonts w:asciiTheme="minorEastAsia" w:eastAsiaTheme="minorEastAsia" w:hAnsiTheme="minorEastAsia"/>
          <w:color w:val="000000"/>
          <w:sz w:val="24"/>
          <w:szCs w:val="24"/>
        </w:rPr>
        <w:t>11</w:t>
      </w:r>
      <w:r w:rsidRPr="001A272E">
        <w:rPr>
          <w:rFonts w:asciiTheme="minorEastAsia" w:eastAsiaTheme="minorEastAsia" w:hAnsiTheme="minorEastAsia" w:hint="eastAsia"/>
          <w:color w:val="000000"/>
          <w:sz w:val="24"/>
          <w:szCs w:val="24"/>
        </w:rPr>
        <w:t>项所述的形式安排投标人对项目现场及周围环境进行踏勘，以便投标人获取有关编制投标文件和签署合同所涉及现场的资料。投标人承担踏勘现场所发生的自身费用。</w:t>
      </w:r>
    </w:p>
    <w:p w14:paraId="5F95AFD1" w14:textId="77777777" w:rsidR="00F532BE" w:rsidRPr="00172B4D" w:rsidRDefault="00F532BE" w:rsidP="001A272E">
      <w:pPr>
        <w:adjustRightInd w:val="0"/>
        <w:snapToGrid w:val="0"/>
        <w:spacing w:line="360" w:lineRule="auto"/>
        <w:rPr>
          <w:rFonts w:asciiTheme="minorEastAsia" w:eastAsiaTheme="minorEastAsia" w:hAnsiTheme="minorEastAsia"/>
          <w:color w:val="000000"/>
          <w:sz w:val="24"/>
          <w:szCs w:val="24"/>
        </w:rPr>
      </w:pPr>
      <w:r w:rsidRPr="00172B4D">
        <w:rPr>
          <w:rFonts w:asciiTheme="minorEastAsia" w:eastAsiaTheme="minorEastAsia" w:hAnsiTheme="minorEastAsia"/>
          <w:color w:val="000000"/>
          <w:sz w:val="24"/>
          <w:szCs w:val="24"/>
        </w:rPr>
        <w:t xml:space="preserve">3.3 </w:t>
      </w:r>
      <w:r w:rsidRPr="00172B4D">
        <w:rPr>
          <w:rFonts w:asciiTheme="minorEastAsia" w:eastAsiaTheme="minorEastAsia" w:hAnsiTheme="minorEastAsia" w:hint="eastAsia"/>
          <w:color w:val="000000"/>
          <w:sz w:val="24"/>
          <w:szCs w:val="24"/>
        </w:rPr>
        <w:t>招标人向投标人提供的有关现场的数据和资料，是招标人现有的能被投标人利用的资料，招标人对投标人做出的任何推论、理解和结论均不负责任。</w:t>
      </w:r>
    </w:p>
    <w:p w14:paraId="0C86BEFE" w14:textId="77777777" w:rsidR="00850723" w:rsidRDefault="00F532BE" w:rsidP="001A272E">
      <w:pPr>
        <w:adjustRightInd w:val="0"/>
        <w:snapToGrid w:val="0"/>
        <w:spacing w:line="360" w:lineRule="auto"/>
        <w:rPr>
          <w:rFonts w:asciiTheme="minorEastAsia" w:eastAsiaTheme="minorEastAsia" w:hAnsiTheme="minorEastAsia"/>
          <w:color w:val="000000"/>
          <w:sz w:val="24"/>
          <w:szCs w:val="24"/>
        </w:rPr>
      </w:pPr>
      <w:r w:rsidRPr="001A272E">
        <w:rPr>
          <w:rFonts w:asciiTheme="minorEastAsia" w:eastAsiaTheme="minorEastAsia" w:hAnsiTheme="minorEastAsia"/>
          <w:color w:val="000000"/>
          <w:sz w:val="24"/>
          <w:szCs w:val="24"/>
        </w:rPr>
        <w:t xml:space="preserve">3.4 </w:t>
      </w:r>
      <w:r w:rsidRPr="001A272E">
        <w:rPr>
          <w:rFonts w:asciiTheme="minorEastAsia" w:eastAsiaTheme="minorEastAsia" w:hAnsiTheme="minorEastAsia" w:hint="eastAsia"/>
          <w:color w:val="000000"/>
          <w:sz w:val="24"/>
          <w:szCs w:val="24"/>
        </w:rPr>
        <w:t>经招标人允许，投标人可为踏勘目的进入招标人的项目现场，但投标人不得因此使招标人承担有关的责任和蒙受损失。投标人应承担踏勘现场的责任和风险。</w:t>
      </w:r>
    </w:p>
    <w:p w14:paraId="2859D67D" w14:textId="77777777" w:rsidR="00F532BE" w:rsidRPr="00172B4D" w:rsidRDefault="00850723" w:rsidP="00A74403">
      <w:pPr>
        <w:widowControl/>
        <w:jc w:val="lef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br w:type="page"/>
      </w:r>
    </w:p>
    <w:p w14:paraId="19864670" w14:textId="77777777" w:rsidR="00FA1B50" w:rsidRPr="00FA1B50" w:rsidRDefault="000327E3" w:rsidP="00AB5A5F">
      <w:pPr>
        <w:adjustRightInd w:val="0"/>
        <w:snapToGrid w:val="0"/>
        <w:spacing w:beforeLines="100" w:before="312"/>
        <w:jc w:val="center"/>
      </w:pPr>
      <w:bookmarkStart w:id="14" w:name="_Toc467932294"/>
      <w:r>
        <w:rPr>
          <w:rFonts w:ascii="黑体" w:eastAsia="黑体" w:hAnsi="黑体" w:hint="eastAsia"/>
          <w:sz w:val="32"/>
          <w:szCs w:val="32"/>
        </w:rPr>
        <w:lastRenderedPageBreak/>
        <w:t>二、</w:t>
      </w:r>
      <w:r w:rsidR="00F532BE" w:rsidRPr="000327E3">
        <w:rPr>
          <w:rFonts w:ascii="黑体" w:eastAsia="黑体" w:hAnsi="黑体" w:hint="eastAsia"/>
          <w:sz w:val="32"/>
          <w:szCs w:val="32"/>
        </w:rPr>
        <w:t>招标文件说明</w:t>
      </w:r>
      <w:bookmarkEnd w:id="14"/>
    </w:p>
    <w:p w14:paraId="4F490609" w14:textId="77777777" w:rsidR="00F532BE" w:rsidRPr="000327E3" w:rsidRDefault="00F532BE" w:rsidP="00AB5A5F">
      <w:pPr>
        <w:pStyle w:val="Afff9"/>
        <w:adjustRightInd w:val="0"/>
        <w:snapToGrid w:val="0"/>
        <w:spacing w:beforeLines="100" w:before="312" w:line="360" w:lineRule="auto"/>
        <w:jc w:val="both"/>
        <w:rPr>
          <w:rFonts w:ascii="黑体" w:eastAsia="黑体" w:hAnsi="黑体"/>
          <w:sz w:val="24"/>
          <w:szCs w:val="24"/>
        </w:rPr>
      </w:pPr>
      <w:r w:rsidRPr="000327E3">
        <w:rPr>
          <w:rFonts w:ascii="黑体" w:eastAsia="黑体" w:hAnsi="黑体"/>
          <w:sz w:val="24"/>
          <w:szCs w:val="24"/>
        </w:rPr>
        <w:t>4</w:t>
      </w:r>
      <w:r w:rsidR="00FA1B50" w:rsidRPr="000327E3">
        <w:rPr>
          <w:rFonts w:ascii="黑体" w:eastAsia="黑体" w:hAnsi="黑体" w:hint="eastAsia"/>
          <w:sz w:val="24"/>
          <w:szCs w:val="24"/>
        </w:rPr>
        <w:t xml:space="preserve"> </w:t>
      </w:r>
      <w:r w:rsidRPr="000327E3">
        <w:rPr>
          <w:rFonts w:ascii="黑体" w:eastAsia="黑体" w:hAnsi="黑体" w:hint="eastAsia"/>
          <w:sz w:val="24"/>
          <w:szCs w:val="24"/>
        </w:rPr>
        <w:t>招标文件的组成</w:t>
      </w:r>
    </w:p>
    <w:p w14:paraId="3F796ED2" w14:textId="77777777" w:rsidR="00F532BE" w:rsidRPr="00FA1B50" w:rsidRDefault="00F532BE" w:rsidP="00FA1B50">
      <w:pPr>
        <w:snapToGrid w:val="0"/>
        <w:spacing w:line="360" w:lineRule="auto"/>
        <w:rPr>
          <w:rFonts w:asciiTheme="minorEastAsia" w:eastAsiaTheme="minorEastAsia" w:hAnsiTheme="minorEastAsia"/>
          <w:color w:val="000000"/>
          <w:sz w:val="24"/>
          <w:szCs w:val="24"/>
        </w:rPr>
      </w:pPr>
      <w:r w:rsidRPr="00FA1B50">
        <w:rPr>
          <w:rFonts w:asciiTheme="minorEastAsia" w:eastAsiaTheme="minorEastAsia" w:hAnsiTheme="minorEastAsia"/>
          <w:color w:val="000000"/>
          <w:sz w:val="24"/>
          <w:szCs w:val="24"/>
        </w:rPr>
        <w:t xml:space="preserve">4.1 </w:t>
      </w:r>
      <w:r w:rsidRPr="00FA1B50">
        <w:rPr>
          <w:rFonts w:asciiTheme="minorEastAsia" w:eastAsiaTheme="minorEastAsia" w:hAnsiTheme="minorEastAsia" w:cs="宋体" w:hint="eastAsia"/>
          <w:color w:val="000000"/>
          <w:sz w:val="24"/>
          <w:szCs w:val="24"/>
        </w:rPr>
        <w:t>本招标文件包括以下内容：</w:t>
      </w:r>
    </w:p>
    <w:p w14:paraId="309D492E" w14:textId="77777777" w:rsidR="00F532BE" w:rsidRPr="00CB2994" w:rsidRDefault="00F532BE" w:rsidP="00FA1B50">
      <w:pPr>
        <w:snapToGrid w:val="0"/>
        <w:spacing w:line="360" w:lineRule="auto"/>
        <w:ind w:firstLineChars="200" w:firstLine="480"/>
        <w:rPr>
          <w:rFonts w:asciiTheme="minorEastAsia" w:eastAsiaTheme="minorEastAsia" w:hAnsiTheme="minorEastAsia"/>
          <w:color w:val="000000" w:themeColor="text1"/>
          <w:sz w:val="24"/>
          <w:szCs w:val="24"/>
        </w:rPr>
      </w:pPr>
      <w:r w:rsidRPr="00CB2994">
        <w:rPr>
          <w:rFonts w:asciiTheme="minorEastAsia" w:eastAsiaTheme="minorEastAsia" w:hAnsiTheme="minorEastAsia" w:cs="宋体" w:hint="eastAsia"/>
          <w:color w:val="000000" w:themeColor="text1"/>
          <w:sz w:val="24"/>
          <w:szCs w:val="24"/>
        </w:rPr>
        <w:t>第一章</w:t>
      </w:r>
      <w:r w:rsidR="00901FC2" w:rsidRPr="00CB2994">
        <w:rPr>
          <w:rFonts w:asciiTheme="minorEastAsia" w:eastAsiaTheme="minorEastAsia" w:hAnsiTheme="minorEastAsia" w:cs="宋体"/>
          <w:color w:val="000000" w:themeColor="text1"/>
          <w:sz w:val="24"/>
          <w:szCs w:val="24"/>
        </w:rPr>
        <w:t xml:space="preserve"> </w:t>
      </w:r>
      <w:r w:rsidRPr="00CB2994">
        <w:rPr>
          <w:rFonts w:asciiTheme="minorEastAsia" w:eastAsiaTheme="minorEastAsia" w:hAnsiTheme="minorEastAsia" w:cs="宋体" w:hint="eastAsia"/>
          <w:color w:val="000000" w:themeColor="text1"/>
          <w:sz w:val="24"/>
          <w:szCs w:val="24"/>
        </w:rPr>
        <w:t>投标须知</w:t>
      </w:r>
    </w:p>
    <w:p w14:paraId="1D0D29DA" w14:textId="77777777" w:rsidR="00F532BE" w:rsidRPr="00CB2994" w:rsidRDefault="00F532BE" w:rsidP="00FA1B50">
      <w:pPr>
        <w:snapToGrid w:val="0"/>
        <w:spacing w:line="360" w:lineRule="auto"/>
        <w:ind w:firstLineChars="200" w:firstLine="480"/>
        <w:rPr>
          <w:rFonts w:asciiTheme="minorEastAsia" w:eastAsiaTheme="minorEastAsia" w:hAnsiTheme="minorEastAsia"/>
          <w:color w:val="000000" w:themeColor="text1"/>
          <w:sz w:val="24"/>
          <w:szCs w:val="24"/>
        </w:rPr>
      </w:pPr>
      <w:r w:rsidRPr="00CB2994">
        <w:rPr>
          <w:rFonts w:asciiTheme="minorEastAsia" w:eastAsiaTheme="minorEastAsia" w:hAnsiTheme="minorEastAsia" w:cs="宋体" w:hint="eastAsia"/>
          <w:color w:val="000000" w:themeColor="text1"/>
          <w:sz w:val="24"/>
          <w:szCs w:val="24"/>
        </w:rPr>
        <w:t>第二章</w:t>
      </w:r>
      <w:r w:rsidR="00901FC2" w:rsidRPr="00CB2994">
        <w:rPr>
          <w:rFonts w:asciiTheme="minorEastAsia" w:eastAsiaTheme="minorEastAsia" w:hAnsiTheme="minorEastAsia" w:cs="宋体"/>
          <w:color w:val="000000" w:themeColor="text1"/>
          <w:sz w:val="24"/>
          <w:szCs w:val="24"/>
        </w:rPr>
        <w:t xml:space="preserve"> </w:t>
      </w:r>
      <w:r w:rsidRPr="00CB2994">
        <w:rPr>
          <w:rFonts w:asciiTheme="minorEastAsia" w:eastAsiaTheme="minorEastAsia" w:hAnsiTheme="minorEastAsia" w:cs="宋体" w:hint="eastAsia"/>
          <w:color w:val="000000" w:themeColor="text1"/>
          <w:sz w:val="24"/>
          <w:szCs w:val="24"/>
        </w:rPr>
        <w:t>合同条件及格式</w:t>
      </w:r>
    </w:p>
    <w:p w14:paraId="56F8CF15" w14:textId="57CF3DF4" w:rsidR="00F532BE" w:rsidRPr="00CB2994" w:rsidRDefault="00F532BE" w:rsidP="00FA1B50">
      <w:pPr>
        <w:snapToGrid w:val="0"/>
        <w:spacing w:line="360" w:lineRule="auto"/>
        <w:ind w:firstLineChars="200" w:firstLine="480"/>
        <w:rPr>
          <w:rFonts w:asciiTheme="minorEastAsia" w:eastAsiaTheme="minorEastAsia" w:hAnsiTheme="minorEastAsia"/>
          <w:color w:val="000000" w:themeColor="text1"/>
          <w:sz w:val="24"/>
          <w:szCs w:val="24"/>
        </w:rPr>
      </w:pPr>
      <w:r w:rsidRPr="00CB2994">
        <w:rPr>
          <w:rFonts w:asciiTheme="minorEastAsia" w:eastAsiaTheme="minorEastAsia" w:hAnsiTheme="minorEastAsia" w:cs="宋体" w:hint="eastAsia"/>
          <w:color w:val="000000" w:themeColor="text1"/>
          <w:sz w:val="24"/>
          <w:szCs w:val="24"/>
        </w:rPr>
        <w:t>第</w:t>
      </w:r>
      <w:r w:rsidR="00A8314F" w:rsidRPr="00CB2994">
        <w:rPr>
          <w:rFonts w:asciiTheme="minorEastAsia" w:eastAsiaTheme="minorEastAsia" w:hAnsiTheme="minorEastAsia" w:cs="宋体" w:hint="eastAsia"/>
          <w:color w:val="000000" w:themeColor="text1"/>
          <w:sz w:val="24"/>
          <w:szCs w:val="24"/>
        </w:rPr>
        <w:t>三</w:t>
      </w:r>
      <w:r w:rsidRPr="00CB2994">
        <w:rPr>
          <w:rFonts w:asciiTheme="minorEastAsia" w:eastAsiaTheme="minorEastAsia" w:hAnsiTheme="minorEastAsia" w:cs="宋体" w:hint="eastAsia"/>
          <w:color w:val="000000" w:themeColor="text1"/>
          <w:sz w:val="24"/>
          <w:szCs w:val="24"/>
        </w:rPr>
        <w:t>章</w:t>
      </w:r>
      <w:r w:rsidR="00901FC2" w:rsidRPr="00CB2994">
        <w:rPr>
          <w:rFonts w:asciiTheme="minorEastAsia" w:eastAsiaTheme="minorEastAsia" w:hAnsiTheme="minorEastAsia" w:cs="宋体"/>
          <w:color w:val="000000" w:themeColor="text1"/>
          <w:sz w:val="24"/>
          <w:szCs w:val="24"/>
        </w:rPr>
        <w:t xml:space="preserve"> </w:t>
      </w:r>
      <w:r w:rsidRPr="00CB2994">
        <w:rPr>
          <w:rFonts w:asciiTheme="minorEastAsia" w:eastAsiaTheme="minorEastAsia" w:hAnsiTheme="minorEastAsia" w:cs="宋体" w:hint="eastAsia"/>
          <w:color w:val="000000" w:themeColor="text1"/>
          <w:sz w:val="24"/>
          <w:szCs w:val="24"/>
        </w:rPr>
        <w:t>投标文件及格式</w:t>
      </w:r>
    </w:p>
    <w:p w14:paraId="222D3FCF" w14:textId="6CE95E0A" w:rsidR="00F532BE" w:rsidRPr="00FA1B50" w:rsidRDefault="00F532BE" w:rsidP="00FA1B50">
      <w:pPr>
        <w:snapToGrid w:val="0"/>
        <w:spacing w:line="360" w:lineRule="auto"/>
        <w:rPr>
          <w:rFonts w:asciiTheme="minorEastAsia" w:eastAsiaTheme="minorEastAsia" w:hAnsiTheme="minorEastAsia"/>
          <w:color w:val="000000"/>
          <w:sz w:val="24"/>
          <w:szCs w:val="24"/>
        </w:rPr>
      </w:pPr>
      <w:r w:rsidRPr="00FA1B50">
        <w:rPr>
          <w:rFonts w:asciiTheme="minorEastAsia" w:eastAsiaTheme="minorEastAsia" w:hAnsiTheme="minorEastAsia"/>
          <w:color w:val="000000"/>
          <w:sz w:val="24"/>
          <w:szCs w:val="24"/>
        </w:rPr>
        <w:t xml:space="preserve">4.2 </w:t>
      </w:r>
      <w:r w:rsidRPr="00FA1B50">
        <w:rPr>
          <w:rFonts w:asciiTheme="minorEastAsia" w:eastAsiaTheme="minorEastAsia" w:hAnsiTheme="minorEastAsia" w:cs="宋体" w:hint="eastAsia"/>
          <w:color w:val="000000"/>
          <w:sz w:val="24"/>
          <w:szCs w:val="24"/>
        </w:rPr>
        <w:t>除</w:t>
      </w:r>
      <w:r w:rsidRPr="00FA1B50">
        <w:rPr>
          <w:rFonts w:asciiTheme="minorEastAsia" w:eastAsiaTheme="minorEastAsia" w:hAnsiTheme="minorEastAsia"/>
          <w:color w:val="000000"/>
          <w:sz w:val="24"/>
          <w:szCs w:val="24"/>
        </w:rPr>
        <w:t>4.1</w:t>
      </w:r>
      <w:r w:rsidRPr="00FA1B50">
        <w:rPr>
          <w:rFonts w:asciiTheme="minorEastAsia" w:eastAsiaTheme="minorEastAsia" w:hAnsiTheme="minorEastAsia" w:cs="宋体" w:hint="eastAsia"/>
          <w:color w:val="000000"/>
          <w:sz w:val="24"/>
          <w:szCs w:val="24"/>
        </w:rPr>
        <w:t>内容外，招标人以书面形式发出的对招标文件的澄清或修改内容，均为招标文件的组成部分，对招标人和投标人起约束作用。</w:t>
      </w:r>
    </w:p>
    <w:p w14:paraId="3CF5A03F" w14:textId="4FC99580" w:rsidR="00F532BE" w:rsidRPr="00FA1B50" w:rsidRDefault="00F532BE" w:rsidP="00FA1B50">
      <w:pPr>
        <w:snapToGrid w:val="0"/>
        <w:spacing w:line="360" w:lineRule="auto"/>
        <w:rPr>
          <w:rFonts w:asciiTheme="minorEastAsia" w:eastAsiaTheme="minorEastAsia" w:hAnsiTheme="minorEastAsia"/>
          <w:color w:val="000000"/>
          <w:sz w:val="24"/>
          <w:szCs w:val="24"/>
        </w:rPr>
      </w:pPr>
      <w:r w:rsidRPr="00FA1B50">
        <w:rPr>
          <w:rFonts w:asciiTheme="minorEastAsia" w:eastAsiaTheme="minorEastAsia" w:hAnsiTheme="minorEastAsia"/>
          <w:color w:val="000000"/>
          <w:sz w:val="24"/>
          <w:szCs w:val="24"/>
        </w:rPr>
        <w:t xml:space="preserve">4.3 </w:t>
      </w:r>
      <w:r w:rsidRPr="00FA1B50">
        <w:rPr>
          <w:rFonts w:asciiTheme="minorEastAsia" w:eastAsiaTheme="minorEastAsia" w:hAnsiTheme="minorEastAsia" w:cs="宋体" w:hint="eastAsia"/>
          <w:color w:val="000000"/>
          <w:sz w:val="24"/>
          <w:szCs w:val="24"/>
        </w:rPr>
        <w:t>投标人获取招标文件后，应仔细检查招标文件的所有内容，如有残缺等问题应及时向招标人提出，否则由此引起的损失由投标人自己承担。投标人同时应认真审阅招标文件中所有的事项、格式、条款和规范要求等，若投标人的投标文件没有按招标文件的要求提交全部资料，或投标文件没有对招标文件做出实质性响应，其风险由投标人自行承担，并根据有关条款规定，该投标有可能被拒绝。</w:t>
      </w:r>
    </w:p>
    <w:p w14:paraId="361165A2" w14:textId="77777777" w:rsidR="00F532BE" w:rsidRPr="000327E3" w:rsidRDefault="00F532BE" w:rsidP="000327E3">
      <w:pPr>
        <w:pStyle w:val="Afff9"/>
        <w:adjustRightInd w:val="0"/>
        <w:snapToGrid w:val="0"/>
        <w:spacing w:line="360" w:lineRule="auto"/>
        <w:jc w:val="both"/>
        <w:rPr>
          <w:rFonts w:ascii="黑体" w:eastAsia="黑体" w:hAnsi="黑体"/>
          <w:sz w:val="24"/>
          <w:szCs w:val="24"/>
        </w:rPr>
      </w:pPr>
      <w:bookmarkStart w:id="15" w:name="_Toc17216796"/>
      <w:r w:rsidRPr="000327E3">
        <w:rPr>
          <w:rFonts w:ascii="黑体" w:eastAsia="黑体" w:hAnsi="黑体"/>
          <w:sz w:val="24"/>
          <w:szCs w:val="24"/>
        </w:rPr>
        <w:t>5</w:t>
      </w:r>
      <w:r w:rsidR="000327E3">
        <w:rPr>
          <w:rFonts w:ascii="黑体" w:eastAsia="黑体" w:hAnsi="黑体" w:hint="eastAsia"/>
          <w:sz w:val="24"/>
          <w:szCs w:val="24"/>
        </w:rPr>
        <w:t xml:space="preserve"> </w:t>
      </w:r>
      <w:r w:rsidRPr="000327E3">
        <w:rPr>
          <w:rFonts w:ascii="黑体" w:eastAsia="黑体" w:hAnsi="黑体" w:hint="eastAsia"/>
          <w:sz w:val="24"/>
          <w:szCs w:val="24"/>
        </w:rPr>
        <w:t>招标文件的澄清</w:t>
      </w:r>
      <w:bookmarkEnd w:id="15"/>
    </w:p>
    <w:p w14:paraId="5474BC09" w14:textId="4558C678" w:rsidR="00F532BE" w:rsidRPr="00FA1B50" w:rsidRDefault="00F532BE" w:rsidP="000327E3">
      <w:pPr>
        <w:pStyle w:val="24"/>
        <w:adjustRightInd w:val="0"/>
        <w:snapToGrid w:val="0"/>
        <w:spacing w:line="360" w:lineRule="auto"/>
        <w:ind w:left="0" w:firstLine="0"/>
        <w:rPr>
          <w:rFonts w:asciiTheme="minorEastAsia" w:eastAsiaTheme="minorEastAsia" w:hAnsiTheme="minorEastAsia" w:cs="Times New Roman"/>
          <w:color w:val="000000"/>
          <w:sz w:val="24"/>
          <w:szCs w:val="24"/>
        </w:rPr>
      </w:pPr>
      <w:r w:rsidRPr="00FA1B50">
        <w:rPr>
          <w:rFonts w:asciiTheme="minorEastAsia" w:eastAsiaTheme="minorEastAsia" w:hAnsiTheme="minorEastAsia" w:cs="Times New Roman"/>
          <w:color w:val="000000"/>
          <w:sz w:val="24"/>
          <w:szCs w:val="24"/>
        </w:rPr>
        <w:t xml:space="preserve">5.1 </w:t>
      </w:r>
      <w:r w:rsidRPr="00FA1B50">
        <w:rPr>
          <w:rFonts w:asciiTheme="minorEastAsia" w:eastAsiaTheme="minorEastAsia" w:hAnsiTheme="minorEastAsia" w:hint="eastAsia"/>
          <w:color w:val="000000"/>
          <w:sz w:val="24"/>
          <w:szCs w:val="24"/>
        </w:rPr>
        <w:t>投标人若对招标文件有任何疑问，应按照本须知前附表“招标基本情况表”</w:t>
      </w:r>
      <w:r w:rsidR="0068039D" w:rsidRPr="00FA1B50">
        <w:rPr>
          <w:rFonts w:asciiTheme="minorEastAsia" w:eastAsiaTheme="minorEastAsia" w:hAnsiTheme="minorEastAsia" w:hint="eastAsia"/>
          <w:color w:val="000000"/>
          <w:sz w:val="24"/>
          <w:szCs w:val="24"/>
        </w:rPr>
        <w:t>第</w:t>
      </w:r>
      <w:r w:rsidR="0068039D" w:rsidRPr="00FA1B50">
        <w:rPr>
          <w:rFonts w:asciiTheme="minorEastAsia" w:eastAsiaTheme="minorEastAsia" w:hAnsiTheme="minorEastAsia" w:cs="Times New Roman"/>
          <w:color w:val="000000"/>
          <w:sz w:val="24"/>
          <w:szCs w:val="24"/>
        </w:rPr>
        <w:t>12</w:t>
      </w:r>
      <w:r w:rsidRPr="00FA1B50">
        <w:rPr>
          <w:rFonts w:asciiTheme="minorEastAsia" w:eastAsiaTheme="minorEastAsia" w:hAnsiTheme="minorEastAsia" w:hint="eastAsia"/>
          <w:color w:val="000000"/>
          <w:sz w:val="24"/>
          <w:szCs w:val="24"/>
        </w:rPr>
        <w:t>项规定的截止时间前以书面形式向招标人提出澄清要求。无论是招标人根据需要主动对招标文件进行必要的澄清，或是根据投标人的要求对招标文件做出澄清，招标人都将以书面形式予以澄清，同时将书面澄清文件向所有投标人发送。投标人在收到该澄清文件后应于本须知前附表“招标基本情况表”</w:t>
      </w:r>
      <w:r w:rsidR="0068039D" w:rsidRPr="00FA1B50">
        <w:rPr>
          <w:rFonts w:asciiTheme="minorEastAsia" w:eastAsiaTheme="minorEastAsia" w:hAnsiTheme="minorEastAsia" w:hint="eastAsia"/>
          <w:color w:val="000000"/>
          <w:sz w:val="24"/>
          <w:szCs w:val="24"/>
        </w:rPr>
        <w:t>第</w:t>
      </w:r>
      <w:r w:rsidR="0068039D" w:rsidRPr="00FA1B50">
        <w:rPr>
          <w:rFonts w:asciiTheme="minorEastAsia" w:eastAsiaTheme="minorEastAsia" w:hAnsiTheme="minorEastAsia" w:cs="Times New Roman"/>
          <w:color w:val="000000"/>
          <w:sz w:val="24"/>
          <w:szCs w:val="24"/>
        </w:rPr>
        <w:t>12</w:t>
      </w:r>
      <w:r w:rsidRPr="00FA1B50">
        <w:rPr>
          <w:rFonts w:asciiTheme="minorEastAsia" w:eastAsiaTheme="minorEastAsia" w:hAnsiTheme="minorEastAsia" w:hint="eastAsia"/>
          <w:color w:val="000000"/>
          <w:sz w:val="24"/>
          <w:szCs w:val="24"/>
        </w:rPr>
        <w:t>项规定的时间内，以书面形式给予确认，该澄清作为招标文件的组成部分，具有约束作用。</w:t>
      </w:r>
    </w:p>
    <w:p w14:paraId="1D5E8A5A" w14:textId="77777777" w:rsidR="00F532BE" w:rsidRPr="000327E3" w:rsidRDefault="00F532BE" w:rsidP="000327E3">
      <w:pPr>
        <w:pStyle w:val="Afff9"/>
        <w:adjustRightInd w:val="0"/>
        <w:snapToGrid w:val="0"/>
        <w:spacing w:line="360" w:lineRule="auto"/>
        <w:jc w:val="both"/>
        <w:rPr>
          <w:rFonts w:ascii="黑体" w:eastAsia="黑体" w:hAnsi="黑体"/>
          <w:sz w:val="24"/>
          <w:szCs w:val="24"/>
        </w:rPr>
      </w:pPr>
      <w:bookmarkStart w:id="16" w:name="_Toc17216797"/>
      <w:r w:rsidRPr="000327E3">
        <w:rPr>
          <w:rFonts w:ascii="黑体" w:eastAsia="黑体" w:hAnsi="黑体"/>
          <w:sz w:val="24"/>
          <w:szCs w:val="24"/>
        </w:rPr>
        <w:t>6</w:t>
      </w:r>
      <w:r w:rsidR="000327E3">
        <w:rPr>
          <w:rFonts w:ascii="黑体" w:eastAsia="黑体" w:hAnsi="黑体" w:hint="eastAsia"/>
          <w:sz w:val="24"/>
          <w:szCs w:val="24"/>
        </w:rPr>
        <w:t xml:space="preserve"> </w:t>
      </w:r>
      <w:r w:rsidRPr="000327E3">
        <w:rPr>
          <w:rFonts w:ascii="黑体" w:eastAsia="黑体" w:hAnsi="黑体" w:hint="eastAsia"/>
          <w:sz w:val="24"/>
          <w:szCs w:val="24"/>
        </w:rPr>
        <w:t>招标文件的修改</w:t>
      </w:r>
      <w:bookmarkEnd w:id="16"/>
    </w:p>
    <w:p w14:paraId="4EEE5372" w14:textId="4B6906E6" w:rsidR="00F532BE" w:rsidRPr="00FA1B50" w:rsidRDefault="00F532BE" w:rsidP="000327E3">
      <w:pPr>
        <w:snapToGrid w:val="0"/>
        <w:spacing w:line="360" w:lineRule="auto"/>
        <w:rPr>
          <w:rFonts w:asciiTheme="minorEastAsia" w:eastAsiaTheme="minorEastAsia" w:hAnsiTheme="minorEastAsia"/>
          <w:b/>
          <w:bCs/>
          <w:color w:val="000000"/>
          <w:sz w:val="24"/>
          <w:szCs w:val="24"/>
        </w:rPr>
      </w:pPr>
      <w:r w:rsidRPr="00FA1B50">
        <w:rPr>
          <w:rFonts w:asciiTheme="minorEastAsia" w:eastAsiaTheme="minorEastAsia" w:hAnsiTheme="minorEastAsia"/>
          <w:color w:val="000000"/>
          <w:sz w:val="24"/>
          <w:szCs w:val="24"/>
        </w:rPr>
        <w:t xml:space="preserve">6.1 </w:t>
      </w:r>
      <w:r w:rsidRPr="00FA1B50">
        <w:rPr>
          <w:rFonts w:asciiTheme="minorEastAsia" w:eastAsiaTheme="minorEastAsia" w:hAnsiTheme="minorEastAsia" w:cs="宋体" w:hint="eastAsia"/>
          <w:color w:val="000000"/>
          <w:sz w:val="24"/>
          <w:szCs w:val="24"/>
        </w:rPr>
        <w:t>招标文件发出后，在提交投标文件截止时间</w:t>
      </w:r>
      <w:r w:rsidR="000603AD">
        <w:rPr>
          <w:rFonts w:asciiTheme="minorEastAsia" w:eastAsiaTheme="minorEastAsia" w:hAnsiTheme="minorEastAsia"/>
          <w:color w:val="000000"/>
          <w:sz w:val="24"/>
          <w:szCs w:val="24"/>
        </w:rPr>
        <w:t>7</w:t>
      </w:r>
      <w:r w:rsidRPr="00FA1B50">
        <w:rPr>
          <w:rFonts w:asciiTheme="minorEastAsia" w:eastAsiaTheme="minorEastAsia" w:hAnsiTheme="minorEastAsia" w:cs="宋体" w:hint="eastAsia"/>
          <w:color w:val="000000"/>
          <w:sz w:val="24"/>
          <w:szCs w:val="24"/>
        </w:rPr>
        <w:t>日前，招标人可对招标文件进行必要的澄清或修改，修改文件将以招标文件补充文件的形式发送给各投标人。投标人应于收到该修改文件后</w:t>
      </w:r>
      <w:r w:rsidR="000603AD">
        <w:rPr>
          <w:rFonts w:asciiTheme="minorEastAsia" w:eastAsiaTheme="minorEastAsia" w:hAnsiTheme="minorEastAsia" w:cs="宋体" w:hint="eastAsia"/>
          <w:color w:val="000000"/>
          <w:sz w:val="24"/>
          <w:szCs w:val="24"/>
        </w:rPr>
        <w:t>2</w:t>
      </w:r>
      <w:r w:rsidR="000603AD">
        <w:rPr>
          <w:rFonts w:asciiTheme="minorEastAsia" w:eastAsiaTheme="minorEastAsia" w:hAnsiTheme="minorEastAsia" w:cs="宋体"/>
          <w:color w:val="000000"/>
          <w:sz w:val="24"/>
          <w:szCs w:val="24"/>
        </w:rPr>
        <w:t>4</w:t>
      </w:r>
      <w:r w:rsidR="000603AD">
        <w:rPr>
          <w:rFonts w:asciiTheme="minorEastAsia" w:eastAsiaTheme="minorEastAsia" w:hAnsiTheme="minorEastAsia" w:cs="宋体" w:hint="eastAsia"/>
          <w:color w:val="000000"/>
          <w:sz w:val="24"/>
          <w:szCs w:val="24"/>
        </w:rPr>
        <w:t>小时内</w:t>
      </w:r>
      <w:r w:rsidRPr="00FA1B50">
        <w:rPr>
          <w:rFonts w:asciiTheme="minorEastAsia" w:eastAsiaTheme="minorEastAsia" w:hAnsiTheme="minorEastAsia" w:cs="宋体" w:hint="eastAsia"/>
          <w:color w:val="000000"/>
          <w:sz w:val="24"/>
          <w:szCs w:val="24"/>
        </w:rPr>
        <w:t>以书面形式给予确认。招标补充文件作为招标文件的组成部分，具有约束作用。</w:t>
      </w:r>
    </w:p>
    <w:p w14:paraId="28041176" w14:textId="77777777" w:rsidR="00F532BE" w:rsidRPr="00FA1B50" w:rsidRDefault="00F532BE" w:rsidP="000327E3">
      <w:pPr>
        <w:snapToGrid w:val="0"/>
        <w:spacing w:line="360" w:lineRule="auto"/>
        <w:rPr>
          <w:rFonts w:asciiTheme="minorEastAsia" w:eastAsiaTheme="minorEastAsia" w:hAnsiTheme="minorEastAsia"/>
          <w:color w:val="000000"/>
          <w:sz w:val="24"/>
          <w:szCs w:val="24"/>
        </w:rPr>
      </w:pPr>
      <w:r w:rsidRPr="00FA1B50">
        <w:rPr>
          <w:rFonts w:asciiTheme="minorEastAsia" w:eastAsiaTheme="minorEastAsia" w:hAnsiTheme="minorEastAsia"/>
          <w:color w:val="000000"/>
          <w:sz w:val="24"/>
          <w:szCs w:val="24"/>
        </w:rPr>
        <w:t xml:space="preserve">6.2 </w:t>
      </w:r>
      <w:r w:rsidRPr="00FA1B50">
        <w:rPr>
          <w:rFonts w:asciiTheme="minorEastAsia" w:eastAsiaTheme="minorEastAsia" w:hAnsiTheme="minorEastAsia" w:cs="宋体" w:hint="eastAsia"/>
          <w:color w:val="000000"/>
          <w:sz w:val="24"/>
          <w:szCs w:val="24"/>
        </w:rPr>
        <w:t>招标文件的澄清、修改、补充等内容均以书面形式明确的内容为准。当招标文件、招标文件的澄清、修改、补充等在同一内容的表述上不一致时，以最后发出的书面文件为准。</w:t>
      </w:r>
    </w:p>
    <w:p w14:paraId="3F1E9590" w14:textId="77777777" w:rsidR="00F532BE" w:rsidRPr="00FA1B50" w:rsidRDefault="00F532BE" w:rsidP="000327E3">
      <w:pPr>
        <w:snapToGrid w:val="0"/>
        <w:spacing w:line="360" w:lineRule="auto"/>
        <w:rPr>
          <w:rFonts w:asciiTheme="minorEastAsia" w:eastAsiaTheme="minorEastAsia" w:hAnsiTheme="minorEastAsia"/>
          <w:color w:val="000000"/>
          <w:sz w:val="24"/>
          <w:szCs w:val="24"/>
        </w:rPr>
      </w:pPr>
      <w:r w:rsidRPr="00FA1B50">
        <w:rPr>
          <w:rFonts w:asciiTheme="minorEastAsia" w:eastAsiaTheme="minorEastAsia" w:hAnsiTheme="minorEastAsia"/>
          <w:color w:val="000000"/>
          <w:sz w:val="24"/>
          <w:szCs w:val="24"/>
        </w:rPr>
        <w:lastRenderedPageBreak/>
        <w:t xml:space="preserve">6.3 </w:t>
      </w:r>
      <w:r w:rsidRPr="00FA1B50">
        <w:rPr>
          <w:rFonts w:asciiTheme="minorEastAsia" w:eastAsiaTheme="minorEastAsia" w:hAnsiTheme="minorEastAsia" w:cs="宋体" w:hint="eastAsia"/>
          <w:color w:val="000000"/>
          <w:sz w:val="24"/>
          <w:szCs w:val="24"/>
        </w:rPr>
        <w:t>为使投标人在编制投标文件时有充分的时间对招标文件的澄清、修改、补充等内容进行研究，招标人将酌情延长提交投标文件的截止时间，具体时间将在招标文件的修改、补充通知中予以明确。</w:t>
      </w:r>
    </w:p>
    <w:p w14:paraId="135C89E9" w14:textId="77777777" w:rsidR="000327E3" w:rsidRPr="000327E3" w:rsidRDefault="000327E3" w:rsidP="00AB5A5F">
      <w:pPr>
        <w:adjustRightInd w:val="0"/>
        <w:snapToGrid w:val="0"/>
        <w:spacing w:beforeLines="100" w:before="312"/>
        <w:jc w:val="center"/>
        <w:rPr>
          <w:rFonts w:cs="宋体"/>
          <w:color w:val="000000"/>
          <w:sz w:val="24"/>
          <w:szCs w:val="24"/>
        </w:rPr>
      </w:pPr>
      <w:bookmarkStart w:id="17" w:name="_Toc467932295"/>
      <w:r>
        <w:rPr>
          <w:rFonts w:ascii="黑体" w:eastAsia="黑体" w:hAnsi="黑体" w:hint="eastAsia"/>
          <w:sz w:val="32"/>
          <w:szCs w:val="32"/>
        </w:rPr>
        <w:t>三、</w:t>
      </w:r>
      <w:r w:rsidR="00F532BE" w:rsidRPr="000327E3">
        <w:rPr>
          <w:rFonts w:ascii="黑体" w:eastAsia="黑体" w:hAnsi="黑体" w:hint="eastAsia"/>
          <w:sz w:val="32"/>
          <w:szCs w:val="32"/>
        </w:rPr>
        <w:t>投标文件的编写</w:t>
      </w:r>
      <w:bookmarkEnd w:id="17"/>
    </w:p>
    <w:p w14:paraId="602365E4" w14:textId="77777777" w:rsidR="00F532BE" w:rsidRPr="000327E3" w:rsidRDefault="00F532BE" w:rsidP="00AB5A5F">
      <w:pPr>
        <w:pStyle w:val="Afff9"/>
        <w:adjustRightInd w:val="0"/>
        <w:snapToGrid w:val="0"/>
        <w:spacing w:beforeLines="100" w:before="312" w:line="360" w:lineRule="auto"/>
        <w:jc w:val="both"/>
        <w:rPr>
          <w:rFonts w:ascii="黑体" w:eastAsia="黑体" w:hAnsi="黑体"/>
          <w:sz w:val="24"/>
          <w:szCs w:val="24"/>
        </w:rPr>
      </w:pPr>
      <w:bookmarkStart w:id="18" w:name="_Toc385992337"/>
      <w:bookmarkStart w:id="19" w:name="_Toc389620176"/>
      <w:r w:rsidRPr="000327E3">
        <w:rPr>
          <w:rFonts w:ascii="黑体" w:eastAsia="黑体" w:hAnsi="黑体"/>
          <w:sz w:val="24"/>
          <w:szCs w:val="24"/>
        </w:rPr>
        <w:t>7</w:t>
      </w:r>
      <w:r w:rsidR="000327E3" w:rsidRPr="000327E3">
        <w:rPr>
          <w:rFonts w:ascii="黑体" w:eastAsia="黑体" w:hAnsi="黑体" w:hint="eastAsia"/>
          <w:sz w:val="24"/>
          <w:szCs w:val="24"/>
        </w:rPr>
        <w:t xml:space="preserve"> </w:t>
      </w:r>
      <w:r w:rsidRPr="000327E3">
        <w:rPr>
          <w:rFonts w:ascii="黑体" w:eastAsia="黑体" w:hAnsi="黑体" w:hint="eastAsia"/>
          <w:sz w:val="24"/>
          <w:szCs w:val="24"/>
        </w:rPr>
        <w:t>投标语言</w:t>
      </w:r>
    </w:p>
    <w:p w14:paraId="4908C926" w14:textId="77777777" w:rsidR="00F532BE" w:rsidRPr="002A2506" w:rsidRDefault="00F532BE" w:rsidP="000327E3">
      <w:pPr>
        <w:spacing w:line="360" w:lineRule="auto"/>
        <w:rPr>
          <w:rFonts w:ascii="宋体" w:hAnsi="宋体"/>
          <w:color w:val="000000"/>
          <w:sz w:val="24"/>
          <w:szCs w:val="24"/>
        </w:rPr>
      </w:pPr>
      <w:r w:rsidRPr="002A2506">
        <w:rPr>
          <w:rFonts w:ascii="宋体" w:hAnsi="宋体"/>
          <w:color w:val="000000"/>
          <w:sz w:val="24"/>
          <w:szCs w:val="24"/>
        </w:rPr>
        <w:t xml:space="preserve">7.1 </w:t>
      </w:r>
      <w:r w:rsidRPr="002A2506">
        <w:rPr>
          <w:rFonts w:ascii="宋体" w:hAnsi="宋体" w:cs="宋体" w:hint="eastAsia"/>
          <w:color w:val="000000"/>
          <w:sz w:val="24"/>
          <w:szCs w:val="24"/>
        </w:rPr>
        <w:t>投标文件及投标人与招标人之间的有关来往函电和文件均应使用中文。投标人随投标文件提供的证明文件和印刷品可以使用其他语种，但必须附中文译本，投标文件的解释以中文为准。</w:t>
      </w:r>
    </w:p>
    <w:bookmarkEnd w:id="18"/>
    <w:bookmarkEnd w:id="19"/>
    <w:p w14:paraId="7119912A" w14:textId="77777777" w:rsidR="00F532BE" w:rsidRPr="000327E3" w:rsidRDefault="00F532BE" w:rsidP="000327E3">
      <w:pPr>
        <w:pStyle w:val="Afff9"/>
        <w:adjustRightInd w:val="0"/>
        <w:snapToGrid w:val="0"/>
        <w:spacing w:line="360" w:lineRule="auto"/>
        <w:jc w:val="both"/>
        <w:rPr>
          <w:rFonts w:ascii="黑体" w:eastAsia="黑体" w:hAnsi="黑体"/>
          <w:sz w:val="24"/>
          <w:szCs w:val="24"/>
        </w:rPr>
      </w:pPr>
      <w:r w:rsidRPr="000327E3">
        <w:rPr>
          <w:rFonts w:ascii="黑体" w:eastAsia="黑体" w:hAnsi="黑体"/>
          <w:sz w:val="24"/>
          <w:szCs w:val="24"/>
        </w:rPr>
        <w:t>8</w:t>
      </w:r>
      <w:r w:rsidR="000327E3">
        <w:rPr>
          <w:rFonts w:ascii="黑体" w:eastAsia="黑体" w:hAnsi="黑体" w:hint="eastAsia"/>
          <w:sz w:val="24"/>
          <w:szCs w:val="24"/>
        </w:rPr>
        <w:t xml:space="preserve"> </w:t>
      </w:r>
      <w:r w:rsidRPr="000327E3">
        <w:rPr>
          <w:rFonts w:ascii="黑体" w:eastAsia="黑体" w:hAnsi="黑体" w:hint="eastAsia"/>
          <w:sz w:val="24"/>
          <w:szCs w:val="24"/>
        </w:rPr>
        <w:t>计量单位</w:t>
      </w:r>
    </w:p>
    <w:p w14:paraId="7CE2FAB4" w14:textId="77777777" w:rsidR="00F532BE" w:rsidRPr="002A2506" w:rsidRDefault="00F532BE" w:rsidP="000327E3">
      <w:pPr>
        <w:adjustRightInd w:val="0"/>
        <w:snapToGrid w:val="0"/>
        <w:spacing w:line="360" w:lineRule="auto"/>
        <w:rPr>
          <w:rFonts w:ascii="宋体" w:hAnsi="宋体"/>
          <w:color w:val="000000"/>
          <w:sz w:val="24"/>
          <w:szCs w:val="24"/>
        </w:rPr>
      </w:pPr>
      <w:r w:rsidRPr="002A2506">
        <w:rPr>
          <w:rFonts w:ascii="宋体" w:hAnsi="宋体"/>
          <w:color w:val="000000"/>
          <w:sz w:val="24"/>
          <w:szCs w:val="24"/>
        </w:rPr>
        <w:t xml:space="preserve">8.1 </w:t>
      </w:r>
      <w:r w:rsidRPr="002A2506">
        <w:rPr>
          <w:rFonts w:ascii="宋体" w:hAnsi="宋体" w:cs="宋体" w:hint="eastAsia"/>
          <w:color w:val="000000"/>
          <w:sz w:val="24"/>
          <w:szCs w:val="24"/>
        </w:rPr>
        <w:t>除工程规范中另有规定外，投标文件使用的度量衡单位，均应使用中华人民共和国法定计量单位。</w:t>
      </w:r>
    </w:p>
    <w:p w14:paraId="2AB8D4BC" w14:textId="77777777" w:rsidR="00F532BE" w:rsidRPr="000327E3" w:rsidRDefault="00F532BE" w:rsidP="000327E3">
      <w:pPr>
        <w:pStyle w:val="Afff9"/>
        <w:adjustRightInd w:val="0"/>
        <w:snapToGrid w:val="0"/>
        <w:spacing w:line="360" w:lineRule="auto"/>
        <w:jc w:val="both"/>
        <w:rPr>
          <w:rFonts w:ascii="黑体" w:eastAsia="黑体" w:hAnsi="黑体"/>
          <w:sz w:val="24"/>
          <w:szCs w:val="24"/>
        </w:rPr>
      </w:pPr>
      <w:r w:rsidRPr="000327E3">
        <w:rPr>
          <w:rFonts w:ascii="黑体" w:eastAsia="黑体" w:hAnsi="黑体"/>
          <w:sz w:val="24"/>
          <w:szCs w:val="24"/>
        </w:rPr>
        <w:t>9</w:t>
      </w:r>
      <w:r w:rsidR="000327E3">
        <w:rPr>
          <w:rFonts w:ascii="黑体" w:eastAsia="黑体" w:hAnsi="黑体" w:hint="eastAsia"/>
          <w:sz w:val="24"/>
          <w:szCs w:val="24"/>
        </w:rPr>
        <w:t xml:space="preserve"> </w:t>
      </w:r>
      <w:r w:rsidRPr="000327E3">
        <w:rPr>
          <w:rFonts w:ascii="黑体" w:eastAsia="黑体" w:hAnsi="黑体" w:hint="eastAsia"/>
          <w:sz w:val="24"/>
          <w:szCs w:val="24"/>
        </w:rPr>
        <w:t>投标文件的组成</w:t>
      </w:r>
    </w:p>
    <w:p w14:paraId="0FC60831" w14:textId="77777777" w:rsidR="00AE6C36" w:rsidRPr="002A2506" w:rsidRDefault="00AE6C36" w:rsidP="002A2506">
      <w:pPr>
        <w:tabs>
          <w:tab w:val="left" w:pos="735"/>
        </w:tabs>
        <w:adjustRightInd w:val="0"/>
        <w:spacing w:line="360" w:lineRule="auto"/>
        <w:rPr>
          <w:rFonts w:ascii="宋体" w:hAnsi="宋体" w:cs="宋体"/>
          <w:sz w:val="24"/>
          <w:szCs w:val="24"/>
        </w:rPr>
      </w:pPr>
      <w:bookmarkStart w:id="20" w:name="_Toc17216800"/>
      <w:r w:rsidRPr="002A2506">
        <w:rPr>
          <w:rFonts w:ascii="宋体" w:hAnsi="宋体"/>
          <w:sz w:val="24"/>
          <w:szCs w:val="24"/>
        </w:rPr>
        <w:t xml:space="preserve">9.1 </w:t>
      </w:r>
      <w:r w:rsidRPr="002A2506">
        <w:rPr>
          <w:rFonts w:ascii="宋体" w:hAnsi="宋体" w:cs="宋体" w:hint="eastAsia"/>
          <w:sz w:val="24"/>
          <w:szCs w:val="24"/>
        </w:rPr>
        <w:t>投标函</w:t>
      </w:r>
      <w:r w:rsidR="00A02322" w:rsidRPr="002A2506">
        <w:rPr>
          <w:rFonts w:ascii="宋体" w:hAnsi="宋体" w:cs="宋体" w:hint="eastAsia"/>
          <w:sz w:val="24"/>
          <w:szCs w:val="24"/>
        </w:rPr>
        <w:t>格式</w:t>
      </w:r>
      <w:r w:rsidRPr="002A2506">
        <w:rPr>
          <w:rFonts w:ascii="宋体" w:hAnsi="宋体" w:cs="宋体" w:hint="eastAsia"/>
          <w:sz w:val="24"/>
          <w:szCs w:val="24"/>
        </w:rPr>
        <w:t>；</w:t>
      </w:r>
    </w:p>
    <w:p w14:paraId="3B34F5C0" w14:textId="77777777" w:rsidR="00A02322" w:rsidRPr="002A2506" w:rsidRDefault="00A02322" w:rsidP="002A2506">
      <w:pPr>
        <w:tabs>
          <w:tab w:val="left" w:pos="735"/>
        </w:tabs>
        <w:spacing w:line="360" w:lineRule="auto"/>
        <w:rPr>
          <w:rFonts w:ascii="宋体" w:hAnsi="宋体"/>
          <w:sz w:val="24"/>
          <w:szCs w:val="24"/>
        </w:rPr>
      </w:pPr>
      <w:r w:rsidRPr="002A2506">
        <w:rPr>
          <w:rFonts w:ascii="宋体" w:hAnsi="宋体" w:cs="宋体" w:hint="eastAsia"/>
          <w:sz w:val="24"/>
          <w:szCs w:val="24"/>
        </w:rPr>
        <w:t>9.</w:t>
      </w:r>
      <w:r w:rsidRPr="002A2506">
        <w:rPr>
          <w:rFonts w:ascii="宋体" w:hAnsi="宋体" w:cs="宋体"/>
          <w:sz w:val="24"/>
          <w:szCs w:val="24"/>
        </w:rPr>
        <w:t xml:space="preserve">2 </w:t>
      </w:r>
      <w:r w:rsidRPr="002A2506">
        <w:rPr>
          <w:rFonts w:ascii="宋体" w:hAnsi="宋体" w:cs="宋体" w:hint="eastAsia"/>
          <w:sz w:val="24"/>
          <w:szCs w:val="24"/>
        </w:rPr>
        <w:t>投标函附表；</w:t>
      </w:r>
    </w:p>
    <w:p w14:paraId="79C49832" w14:textId="77777777" w:rsidR="00AE6C36" w:rsidRDefault="00AE6C36" w:rsidP="002A2506">
      <w:pPr>
        <w:spacing w:line="360" w:lineRule="auto"/>
        <w:rPr>
          <w:rFonts w:ascii="宋体" w:hAnsi="宋体" w:cs="宋体"/>
          <w:sz w:val="24"/>
          <w:szCs w:val="24"/>
        </w:rPr>
      </w:pPr>
      <w:r w:rsidRPr="002A2506">
        <w:rPr>
          <w:rFonts w:ascii="宋体" w:hAnsi="宋体"/>
          <w:sz w:val="24"/>
          <w:szCs w:val="24"/>
        </w:rPr>
        <w:t>9.</w:t>
      </w:r>
      <w:r w:rsidR="00A02322" w:rsidRPr="002A2506">
        <w:rPr>
          <w:rFonts w:ascii="宋体" w:hAnsi="宋体"/>
          <w:sz w:val="24"/>
          <w:szCs w:val="24"/>
        </w:rPr>
        <w:t>3</w:t>
      </w:r>
      <w:r w:rsidRPr="002A2506">
        <w:rPr>
          <w:rFonts w:ascii="宋体" w:hAnsi="宋体"/>
          <w:sz w:val="24"/>
          <w:szCs w:val="24"/>
        </w:rPr>
        <w:t xml:space="preserve"> </w:t>
      </w:r>
      <w:r w:rsidRPr="002A2506">
        <w:rPr>
          <w:rFonts w:ascii="宋体" w:hAnsi="宋体" w:cs="宋体" w:hint="eastAsia"/>
          <w:sz w:val="24"/>
          <w:szCs w:val="24"/>
        </w:rPr>
        <w:t>法定代表人</w:t>
      </w:r>
      <w:r w:rsidR="0015465A">
        <w:rPr>
          <w:rFonts w:ascii="宋体" w:hAnsi="宋体" w:cs="宋体" w:hint="eastAsia"/>
          <w:sz w:val="24"/>
          <w:szCs w:val="24"/>
        </w:rPr>
        <w:t>资格证明</w:t>
      </w:r>
      <w:r w:rsidRPr="002A2506">
        <w:rPr>
          <w:rFonts w:ascii="宋体" w:hAnsi="宋体" w:cs="宋体" w:hint="eastAsia"/>
          <w:sz w:val="24"/>
          <w:szCs w:val="24"/>
        </w:rPr>
        <w:t>；</w:t>
      </w:r>
    </w:p>
    <w:p w14:paraId="060FA104" w14:textId="77777777" w:rsidR="0015465A" w:rsidRPr="002A2506" w:rsidRDefault="0015465A" w:rsidP="002A2506">
      <w:pPr>
        <w:spacing w:line="360" w:lineRule="auto"/>
        <w:rPr>
          <w:rFonts w:ascii="宋体" w:hAnsi="宋体" w:cs="宋体"/>
          <w:sz w:val="24"/>
          <w:szCs w:val="24"/>
        </w:rPr>
      </w:pPr>
      <w:r>
        <w:rPr>
          <w:rFonts w:ascii="宋体" w:hAnsi="宋体" w:cs="宋体" w:hint="eastAsia"/>
          <w:sz w:val="24"/>
          <w:szCs w:val="24"/>
        </w:rPr>
        <w:t>9.4 授权委托书</w:t>
      </w:r>
      <w:r w:rsidR="00F64659">
        <w:rPr>
          <w:rFonts w:ascii="宋体" w:hAnsi="宋体" w:cs="宋体" w:hint="eastAsia"/>
          <w:sz w:val="24"/>
          <w:szCs w:val="24"/>
        </w:rPr>
        <w:t>；</w:t>
      </w:r>
    </w:p>
    <w:p w14:paraId="20A0CAD5" w14:textId="173A7488" w:rsidR="00FB4A47" w:rsidRPr="002A2506" w:rsidRDefault="00A02322" w:rsidP="002A2506">
      <w:pPr>
        <w:spacing w:line="360" w:lineRule="auto"/>
        <w:rPr>
          <w:rFonts w:ascii="宋体" w:hAnsi="宋体"/>
          <w:sz w:val="24"/>
          <w:szCs w:val="24"/>
        </w:rPr>
      </w:pPr>
      <w:r w:rsidRPr="002A2506">
        <w:rPr>
          <w:rFonts w:ascii="宋体" w:hAnsi="宋体" w:cs="宋体" w:hint="eastAsia"/>
          <w:sz w:val="24"/>
          <w:szCs w:val="24"/>
        </w:rPr>
        <w:t>9.</w:t>
      </w:r>
      <w:r w:rsidR="0015465A">
        <w:rPr>
          <w:rFonts w:ascii="宋体" w:hAnsi="宋体" w:cs="宋体" w:hint="eastAsia"/>
          <w:sz w:val="24"/>
          <w:szCs w:val="24"/>
        </w:rPr>
        <w:t>5</w:t>
      </w:r>
      <w:r w:rsidR="0015465A" w:rsidRPr="002A2506">
        <w:rPr>
          <w:rFonts w:ascii="宋体" w:hAnsi="宋体" w:cs="宋体"/>
          <w:sz w:val="24"/>
          <w:szCs w:val="24"/>
        </w:rPr>
        <w:t xml:space="preserve"> </w:t>
      </w:r>
      <w:r w:rsidR="007F7B45">
        <w:rPr>
          <w:rFonts w:ascii="宋体" w:hAnsi="宋体" w:hint="eastAsia"/>
          <w:sz w:val="24"/>
          <w:szCs w:val="24"/>
        </w:rPr>
        <w:t>监理</w:t>
      </w:r>
      <w:r w:rsidR="00FB4A47" w:rsidRPr="002A2506">
        <w:rPr>
          <w:rFonts w:ascii="宋体" w:hAnsi="宋体" w:hint="eastAsia"/>
          <w:sz w:val="24"/>
          <w:szCs w:val="24"/>
        </w:rPr>
        <w:t>费用投标报价表；</w:t>
      </w:r>
    </w:p>
    <w:p w14:paraId="5391FF94" w14:textId="77777777" w:rsidR="00842C8A" w:rsidRPr="002A2506" w:rsidRDefault="00FB4A47" w:rsidP="002A2506">
      <w:pPr>
        <w:spacing w:line="360" w:lineRule="auto"/>
        <w:rPr>
          <w:rFonts w:ascii="宋体" w:hAnsi="宋体" w:cs="宋体"/>
          <w:sz w:val="24"/>
          <w:szCs w:val="24"/>
        </w:rPr>
      </w:pPr>
      <w:r w:rsidRPr="002A2506">
        <w:rPr>
          <w:rFonts w:ascii="宋体" w:hAnsi="宋体" w:cs="宋体" w:hint="eastAsia"/>
          <w:sz w:val="24"/>
          <w:szCs w:val="24"/>
        </w:rPr>
        <w:t>9.</w:t>
      </w:r>
      <w:r w:rsidR="0015465A">
        <w:rPr>
          <w:rFonts w:ascii="宋体" w:hAnsi="宋体" w:cs="宋体" w:hint="eastAsia"/>
          <w:sz w:val="24"/>
          <w:szCs w:val="24"/>
        </w:rPr>
        <w:t>6</w:t>
      </w:r>
      <w:r w:rsidR="0015465A" w:rsidRPr="002A2506">
        <w:rPr>
          <w:rFonts w:ascii="宋体" w:hAnsi="宋体" w:cs="宋体"/>
          <w:sz w:val="24"/>
          <w:szCs w:val="24"/>
        </w:rPr>
        <w:t xml:space="preserve"> </w:t>
      </w:r>
      <w:r w:rsidR="0015465A" w:rsidRPr="002A2506">
        <w:rPr>
          <w:rFonts w:ascii="宋体" w:hAnsi="宋体" w:hint="eastAsia"/>
          <w:sz w:val="24"/>
          <w:szCs w:val="24"/>
        </w:rPr>
        <w:t>投标</w:t>
      </w:r>
      <w:r w:rsidR="0015465A">
        <w:rPr>
          <w:rFonts w:ascii="宋体" w:hAnsi="宋体" w:hint="eastAsia"/>
          <w:sz w:val="24"/>
          <w:szCs w:val="24"/>
        </w:rPr>
        <w:t>单位</w:t>
      </w:r>
      <w:r w:rsidR="00560201" w:rsidRPr="002A2506">
        <w:rPr>
          <w:rFonts w:ascii="宋体" w:hAnsi="宋体" w:hint="eastAsia"/>
          <w:sz w:val="24"/>
          <w:szCs w:val="24"/>
        </w:rPr>
        <w:t>基本情况</w:t>
      </w:r>
      <w:r w:rsidR="00901FC2">
        <w:rPr>
          <w:rFonts w:ascii="宋体" w:hAnsi="宋体" w:hint="eastAsia"/>
          <w:sz w:val="24"/>
          <w:szCs w:val="24"/>
        </w:rPr>
        <w:t>表</w:t>
      </w:r>
      <w:r w:rsidR="00560201" w:rsidRPr="002A2506">
        <w:rPr>
          <w:rFonts w:ascii="宋体" w:hAnsi="宋体" w:hint="eastAsia"/>
          <w:sz w:val="24"/>
          <w:szCs w:val="24"/>
        </w:rPr>
        <w:t>；</w:t>
      </w:r>
    </w:p>
    <w:p w14:paraId="2306C56E" w14:textId="38954A1E" w:rsidR="00842C8A" w:rsidRPr="002A2506" w:rsidRDefault="00EB0E70" w:rsidP="002A2506">
      <w:pPr>
        <w:spacing w:line="360" w:lineRule="auto"/>
        <w:rPr>
          <w:rFonts w:ascii="宋体" w:hAnsi="宋体"/>
          <w:sz w:val="24"/>
          <w:szCs w:val="24"/>
        </w:rPr>
      </w:pPr>
      <w:r w:rsidRPr="002A2506">
        <w:rPr>
          <w:rFonts w:ascii="宋体" w:hAnsi="宋体" w:hint="eastAsia"/>
          <w:sz w:val="24"/>
          <w:szCs w:val="24"/>
        </w:rPr>
        <w:t>9.</w:t>
      </w:r>
      <w:r w:rsidR="00F64659">
        <w:rPr>
          <w:rFonts w:ascii="宋体" w:hAnsi="宋体" w:hint="eastAsia"/>
          <w:sz w:val="24"/>
          <w:szCs w:val="24"/>
        </w:rPr>
        <w:t>7</w:t>
      </w:r>
      <w:r w:rsidR="00F64659" w:rsidRPr="002A2506">
        <w:rPr>
          <w:rFonts w:ascii="宋体" w:hAnsi="宋体"/>
          <w:sz w:val="24"/>
          <w:szCs w:val="24"/>
        </w:rPr>
        <w:t xml:space="preserve"> </w:t>
      </w:r>
      <w:r w:rsidR="00F64659">
        <w:rPr>
          <w:rFonts w:ascii="宋体" w:hAnsi="宋体" w:hint="eastAsia"/>
          <w:sz w:val="24"/>
          <w:szCs w:val="24"/>
        </w:rPr>
        <w:t>投标单位</w:t>
      </w:r>
      <w:r w:rsidR="007F7B45">
        <w:rPr>
          <w:rFonts w:ascii="宋体" w:hAnsi="宋体" w:hint="eastAsia"/>
          <w:sz w:val="24"/>
          <w:szCs w:val="24"/>
        </w:rPr>
        <w:t>监理</w:t>
      </w:r>
      <w:r w:rsidR="00F64659">
        <w:rPr>
          <w:rFonts w:ascii="宋体" w:hAnsi="宋体" w:hint="eastAsia"/>
          <w:sz w:val="24"/>
          <w:szCs w:val="24"/>
        </w:rPr>
        <w:t>业绩</w:t>
      </w:r>
      <w:r w:rsidR="00560201" w:rsidRPr="002A2506">
        <w:rPr>
          <w:rFonts w:ascii="宋体" w:hAnsi="宋体" w:hint="eastAsia"/>
          <w:sz w:val="24"/>
          <w:szCs w:val="24"/>
        </w:rPr>
        <w:t>；</w:t>
      </w:r>
    </w:p>
    <w:p w14:paraId="55D0DFAE" w14:textId="5BDE332C" w:rsidR="00AE6C36" w:rsidRPr="002A2506" w:rsidRDefault="00AE6C36" w:rsidP="002A2506">
      <w:pPr>
        <w:spacing w:line="360" w:lineRule="auto"/>
        <w:rPr>
          <w:rFonts w:ascii="宋体" w:hAnsi="宋体"/>
          <w:sz w:val="24"/>
          <w:szCs w:val="24"/>
        </w:rPr>
      </w:pPr>
      <w:r w:rsidRPr="002A2506">
        <w:rPr>
          <w:rFonts w:ascii="宋体" w:hAnsi="宋体"/>
          <w:sz w:val="24"/>
          <w:szCs w:val="24"/>
        </w:rPr>
        <w:t>9</w:t>
      </w:r>
      <w:r w:rsidRPr="002A2506">
        <w:rPr>
          <w:rFonts w:ascii="宋体" w:hAnsi="宋体" w:hint="eastAsia"/>
          <w:sz w:val="24"/>
          <w:szCs w:val="24"/>
        </w:rPr>
        <w:t>.</w:t>
      </w:r>
      <w:r w:rsidR="00F64659">
        <w:rPr>
          <w:rFonts w:ascii="宋体" w:hAnsi="宋体" w:hint="eastAsia"/>
          <w:sz w:val="24"/>
          <w:szCs w:val="24"/>
        </w:rPr>
        <w:t>8</w:t>
      </w:r>
      <w:r w:rsidR="00F64659" w:rsidRPr="002A2506">
        <w:rPr>
          <w:rFonts w:ascii="宋体" w:hAnsi="宋体"/>
          <w:sz w:val="24"/>
          <w:szCs w:val="24"/>
        </w:rPr>
        <w:t xml:space="preserve"> </w:t>
      </w:r>
      <w:r w:rsidR="007F7B45">
        <w:rPr>
          <w:rFonts w:ascii="宋体" w:hAnsi="宋体" w:cs="宋体" w:hint="eastAsia"/>
          <w:sz w:val="24"/>
          <w:szCs w:val="24"/>
        </w:rPr>
        <w:t>监理</w:t>
      </w:r>
      <w:r w:rsidR="00F64659">
        <w:rPr>
          <w:rFonts w:ascii="宋体" w:hAnsi="宋体" w:cs="宋体" w:hint="eastAsia"/>
          <w:sz w:val="24"/>
          <w:szCs w:val="24"/>
        </w:rPr>
        <w:t>项目负责人、其他主要</w:t>
      </w:r>
      <w:r w:rsidR="007F7B45">
        <w:rPr>
          <w:rFonts w:ascii="宋体" w:hAnsi="宋体" w:cs="宋体" w:hint="eastAsia"/>
          <w:sz w:val="24"/>
          <w:szCs w:val="24"/>
        </w:rPr>
        <w:t>监理</w:t>
      </w:r>
      <w:r w:rsidR="00F64659">
        <w:rPr>
          <w:rFonts w:ascii="宋体" w:hAnsi="宋体" w:cs="宋体" w:hint="eastAsia"/>
          <w:sz w:val="24"/>
          <w:szCs w:val="24"/>
        </w:rPr>
        <w:t>人员</w:t>
      </w:r>
      <w:r w:rsidR="00560201" w:rsidRPr="002A2506">
        <w:rPr>
          <w:rFonts w:ascii="宋体" w:hAnsi="宋体" w:cs="宋体" w:hint="eastAsia"/>
          <w:sz w:val="24"/>
          <w:szCs w:val="24"/>
        </w:rPr>
        <w:t>；</w:t>
      </w:r>
    </w:p>
    <w:p w14:paraId="4922046E" w14:textId="77777777" w:rsidR="000043F0" w:rsidRPr="002A2506" w:rsidRDefault="000043F0" w:rsidP="002A2506">
      <w:pPr>
        <w:spacing w:line="360" w:lineRule="auto"/>
        <w:rPr>
          <w:rFonts w:ascii="宋体" w:hAnsi="宋体"/>
          <w:sz w:val="24"/>
          <w:szCs w:val="24"/>
        </w:rPr>
      </w:pPr>
      <w:r w:rsidRPr="002A2506">
        <w:rPr>
          <w:rFonts w:ascii="宋体" w:hAnsi="宋体"/>
          <w:sz w:val="24"/>
          <w:szCs w:val="24"/>
        </w:rPr>
        <w:t>9.</w:t>
      </w:r>
      <w:r w:rsidR="00F64659">
        <w:rPr>
          <w:rFonts w:ascii="宋体" w:hAnsi="宋体" w:hint="eastAsia"/>
          <w:sz w:val="24"/>
          <w:szCs w:val="24"/>
        </w:rPr>
        <w:t>9</w:t>
      </w:r>
      <w:r w:rsidR="00F64659" w:rsidRPr="002A2506">
        <w:rPr>
          <w:rFonts w:ascii="宋体" w:hAnsi="宋体" w:hint="eastAsia"/>
          <w:sz w:val="24"/>
          <w:szCs w:val="24"/>
        </w:rPr>
        <w:t xml:space="preserve"> </w:t>
      </w:r>
      <w:r w:rsidR="00560201" w:rsidRPr="002A2506">
        <w:rPr>
          <w:rFonts w:ascii="宋体" w:hAnsi="宋体" w:hint="eastAsia"/>
          <w:sz w:val="24"/>
          <w:szCs w:val="24"/>
        </w:rPr>
        <w:t>服务</w:t>
      </w:r>
      <w:r w:rsidR="00F64659">
        <w:rPr>
          <w:rFonts w:ascii="宋体" w:hAnsi="宋体" w:hint="eastAsia"/>
          <w:sz w:val="24"/>
          <w:szCs w:val="24"/>
        </w:rPr>
        <w:t>保证</w:t>
      </w:r>
      <w:r w:rsidR="00560201" w:rsidRPr="002A2506">
        <w:rPr>
          <w:rFonts w:ascii="宋体" w:hAnsi="宋体" w:hint="eastAsia"/>
          <w:sz w:val="24"/>
          <w:szCs w:val="24"/>
        </w:rPr>
        <w:t>；</w:t>
      </w:r>
    </w:p>
    <w:p w14:paraId="3910D138" w14:textId="77777777" w:rsidR="00F532BE" w:rsidRPr="00AE6C36" w:rsidRDefault="00560201" w:rsidP="002A2506">
      <w:pPr>
        <w:spacing w:line="360" w:lineRule="auto"/>
        <w:rPr>
          <w:b/>
          <w:bCs/>
          <w:sz w:val="24"/>
          <w:szCs w:val="24"/>
        </w:rPr>
      </w:pPr>
      <w:r w:rsidRPr="002A2506">
        <w:rPr>
          <w:rFonts w:ascii="宋体" w:hAnsi="宋体" w:hint="eastAsia"/>
          <w:sz w:val="24"/>
          <w:szCs w:val="24"/>
        </w:rPr>
        <w:t>9.</w:t>
      </w:r>
      <w:r w:rsidR="00F64659">
        <w:rPr>
          <w:rFonts w:ascii="宋体" w:hAnsi="宋体" w:hint="eastAsia"/>
          <w:sz w:val="24"/>
          <w:szCs w:val="24"/>
        </w:rPr>
        <w:t>10</w:t>
      </w:r>
      <w:r w:rsidR="00F64659" w:rsidRPr="002A2506">
        <w:rPr>
          <w:rFonts w:ascii="宋体" w:hAnsi="宋体" w:hint="eastAsia"/>
          <w:sz w:val="24"/>
          <w:szCs w:val="24"/>
        </w:rPr>
        <w:t xml:space="preserve"> </w:t>
      </w:r>
      <w:r w:rsidR="00F64659">
        <w:rPr>
          <w:rFonts w:ascii="宋体" w:hAnsi="宋体" w:hint="eastAsia"/>
          <w:sz w:val="24"/>
          <w:szCs w:val="24"/>
        </w:rPr>
        <w:t>其他（根据招标文件的要求和投标人认为需要提供的资料）</w:t>
      </w:r>
      <w:r w:rsidRPr="002A2506">
        <w:rPr>
          <w:rFonts w:ascii="宋体" w:hAnsi="宋体" w:hint="eastAsia"/>
          <w:sz w:val="24"/>
          <w:szCs w:val="24"/>
        </w:rPr>
        <w:t>。</w:t>
      </w:r>
    </w:p>
    <w:p w14:paraId="55372257" w14:textId="77777777" w:rsidR="00842C8A" w:rsidRPr="000327E3" w:rsidRDefault="00F532BE" w:rsidP="000327E3">
      <w:pPr>
        <w:pStyle w:val="Afff9"/>
        <w:adjustRightInd w:val="0"/>
        <w:snapToGrid w:val="0"/>
        <w:spacing w:line="360" w:lineRule="auto"/>
        <w:jc w:val="both"/>
        <w:rPr>
          <w:rFonts w:ascii="黑体" w:eastAsia="黑体" w:hAnsi="黑体"/>
          <w:sz w:val="24"/>
          <w:szCs w:val="24"/>
        </w:rPr>
      </w:pPr>
      <w:r w:rsidRPr="000327E3">
        <w:rPr>
          <w:rFonts w:ascii="黑体" w:eastAsia="黑体" w:hAnsi="黑体"/>
          <w:sz w:val="24"/>
          <w:szCs w:val="24"/>
        </w:rPr>
        <w:t>10</w:t>
      </w:r>
      <w:r w:rsidR="000327E3">
        <w:rPr>
          <w:rFonts w:ascii="黑体" w:eastAsia="黑体" w:hAnsi="黑体" w:hint="eastAsia"/>
          <w:sz w:val="24"/>
          <w:szCs w:val="24"/>
        </w:rPr>
        <w:t xml:space="preserve"> </w:t>
      </w:r>
      <w:r w:rsidR="0059635F" w:rsidRPr="000327E3">
        <w:rPr>
          <w:rFonts w:ascii="黑体" w:eastAsia="黑体" w:hAnsi="黑体"/>
          <w:sz w:val="24"/>
          <w:szCs w:val="24"/>
        </w:rPr>
        <w:t>投标文件格式</w:t>
      </w:r>
      <w:bookmarkEnd w:id="20"/>
    </w:p>
    <w:p w14:paraId="3F2D4B02" w14:textId="5ED0C0EE" w:rsidR="00F532BE" w:rsidRPr="002A2506" w:rsidRDefault="00F532BE" w:rsidP="00091A85">
      <w:pPr>
        <w:adjustRightInd w:val="0"/>
        <w:snapToGrid w:val="0"/>
        <w:spacing w:line="360" w:lineRule="auto"/>
        <w:rPr>
          <w:rFonts w:ascii="宋体" w:hAnsi="宋体"/>
          <w:color w:val="000000"/>
          <w:sz w:val="24"/>
          <w:szCs w:val="24"/>
        </w:rPr>
      </w:pPr>
      <w:r w:rsidRPr="002A2506">
        <w:rPr>
          <w:rFonts w:ascii="宋体" w:hAnsi="宋体"/>
          <w:color w:val="000000"/>
          <w:sz w:val="24"/>
          <w:szCs w:val="24"/>
        </w:rPr>
        <w:t xml:space="preserve">10.1 </w:t>
      </w:r>
      <w:r w:rsidRPr="002A2506">
        <w:rPr>
          <w:rFonts w:ascii="宋体" w:hAnsi="宋体" w:cs="宋体" w:hint="eastAsia"/>
          <w:color w:val="000000"/>
          <w:sz w:val="24"/>
          <w:szCs w:val="24"/>
        </w:rPr>
        <w:t>投标文件包括本</w:t>
      </w:r>
      <w:del w:id="21" w:author="苏婷" w:date="2020-11-25T15:58:00Z">
        <w:r w:rsidRPr="002A2506" w:rsidDel="00B714FA">
          <w:rPr>
            <w:rFonts w:ascii="宋体" w:hAnsi="宋体" w:cs="宋体" w:hint="eastAsia"/>
            <w:color w:val="000000"/>
            <w:sz w:val="24"/>
            <w:szCs w:val="24"/>
          </w:rPr>
          <w:delText>须知</w:delText>
        </w:r>
      </w:del>
      <w:ins w:id="22" w:author="苏婷" w:date="2020-11-25T15:58:00Z">
        <w:r w:rsidR="00B714FA">
          <w:rPr>
            <w:rFonts w:ascii="宋体" w:hAnsi="宋体" w:cs="宋体" w:hint="eastAsia"/>
            <w:color w:val="000000"/>
            <w:sz w:val="24"/>
            <w:szCs w:val="24"/>
          </w:rPr>
          <w:t>招标文件说明</w:t>
        </w:r>
      </w:ins>
      <w:r w:rsidRPr="002A2506">
        <w:rPr>
          <w:rFonts w:ascii="宋体" w:hAnsi="宋体" w:cs="宋体" w:hint="eastAsia"/>
          <w:color w:val="000000"/>
          <w:sz w:val="24"/>
          <w:szCs w:val="24"/>
        </w:rPr>
        <w:t>第</w:t>
      </w:r>
      <w:r w:rsidRPr="002A2506">
        <w:rPr>
          <w:rFonts w:ascii="宋体" w:hAnsi="宋体"/>
          <w:color w:val="000000"/>
          <w:sz w:val="24"/>
          <w:szCs w:val="24"/>
        </w:rPr>
        <w:t>9</w:t>
      </w:r>
      <w:r w:rsidRPr="002A2506">
        <w:rPr>
          <w:rFonts w:ascii="宋体" w:hAnsi="宋体" w:cs="宋体" w:hint="eastAsia"/>
          <w:color w:val="000000"/>
          <w:sz w:val="24"/>
          <w:szCs w:val="24"/>
        </w:rPr>
        <w:t>条</w:t>
      </w:r>
      <w:ins w:id="23" w:author="苏婷" w:date="2020-11-25T15:59:00Z">
        <w:r w:rsidR="00B714FA">
          <w:rPr>
            <w:rFonts w:ascii="宋体" w:hAnsi="宋体" w:cs="宋体" w:hint="eastAsia"/>
            <w:color w:val="000000"/>
            <w:sz w:val="24"/>
            <w:szCs w:val="24"/>
          </w:rPr>
          <w:t>（“投标文件</w:t>
        </w:r>
        <w:r w:rsidR="00B714FA">
          <w:rPr>
            <w:rFonts w:ascii="宋体" w:hAnsi="宋体" w:cs="宋体"/>
            <w:color w:val="000000"/>
            <w:sz w:val="24"/>
            <w:szCs w:val="24"/>
          </w:rPr>
          <w:t>的组成</w:t>
        </w:r>
        <w:r w:rsidR="00B714FA">
          <w:rPr>
            <w:rFonts w:ascii="宋体" w:hAnsi="宋体" w:cs="宋体" w:hint="eastAsia"/>
            <w:color w:val="000000"/>
            <w:sz w:val="24"/>
            <w:szCs w:val="24"/>
          </w:rPr>
          <w:t>”）</w:t>
        </w:r>
      </w:ins>
      <w:r w:rsidRPr="002A2506">
        <w:rPr>
          <w:rFonts w:ascii="宋体" w:hAnsi="宋体" w:cs="宋体" w:hint="eastAsia"/>
          <w:color w:val="000000"/>
          <w:sz w:val="24"/>
          <w:szCs w:val="24"/>
        </w:rPr>
        <w:t>中的全部内容。投标人提交的投标文件应当使用招标文件</w:t>
      </w:r>
      <w:del w:id="24" w:author="苏婷" w:date="2020-11-25T16:01:00Z">
        <w:r w:rsidRPr="002A2506" w:rsidDel="00B714FA">
          <w:rPr>
            <w:rFonts w:ascii="宋体" w:hAnsi="宋体" w:cs="宋体" w:hint="eastAsia"/>
            <w:color w:val="000000"/>
            <w:sz w:val="24"/>
            <w:szCs w:val="24"/>
          </w:rPr>
          <w:delText>第四</w:delText>
        </w:r>
      </w:del>
      <w:ins w:id="25" w:author="苏婷" w:date="2020-11-25T16:01:00Z">
        <w:r w:rsidR="00B714FA" w:rsidRPr="002A2506">
          <w:rPr>
            <w:rFonts w:ascii="宋体" w:hAnsi="宋体" w:cs="宋体" w:hint="eastAsia"/>
            <w:color w:val="000000"/>
            <w:sz w:val="24"/>
            <w:szCs w:val="24"/>
          </w:rPr>
          <w:t>第</w:t>
        </w:r>
        <w:r w:rsidR="00B714FA">
          <w:rPr>
            <w:rFonts w:ascii="宋体" w:hAnsi="宋体" w:cs="宋体" w:hint="eastAsia"/>
            <w:color w:val="000000"/>
            <w:sz w:val="24"/>
            <w:szCs w:val="24"/>
          </w:rPr>
          <w:t>三</w:t>
        </w:r>
      </w:ins>
      <w:r w:rsidRPr="002A2506">
        <w:rPr>
          <w:rFonts w:ascii="宋体" w:hAnsi="宋体" w:cs="宋体" w:hint="eastAsia"/>
          <w:color w:val="000000"/>
          <w:sz w:val="24"/>
          <w:szCs w:val="24"/>
        </w:rPr>
        <w:t>章“投标文件及格式”所提供的投标文件全部格式（表格可以按同样格式扩展）。</w:t>
      </w:r>
    </w:p>
    <w:p w14:paraId="47A358AE" w14:textId="77777777" w:rsidR="00F532BE" w:rsidRPr="000327E3" w:rsidRDefault="00F532BE" w:rsidP="00091A85">
      <w:pPr>
        <w:pStyle w:val="Afff9"/>
        <w:adjustRightInd w:val="0"/>
        <w:snapToGrid w:val="0"/>
        <w:spacing w:line="360" w:lineRule="auto"/>
        <w:jc w:val="both"/>
        <w:rPr>
          <w:rFonts w:ascii="黑体" w:eastAsia="黑体" w:hAnsi="黑体"/>
          <w:sz w:val="24"/>
          <w:szCs w:val="24"/>
        </w:rPr>
      </w:pPr>
      <w:bookmarkStart w:id="26" w:name="_Toc17216801"/>
      <w:r w:rsidRPr="000327E3">
        <w:rPr>
          <w:rFonts w:ascii="黑体" w:eastAsia="黑体" w:hAnsi="黑体"/>
          <w:sz w:val="24"/>
          <w:szCs w:val="24"/>
        </w:rPr>
        <w:t>11</w:t>
      </w:r>
      <w:r w:rsidR="00091A85">
        <w:rPr>
          <w:rFonts w:ascii="黑体" w:eastAsia="黑体" w:hAnsi="黑体" w:hint="eastAsia"/>
          <w:sz w:val="24"/>
          <w:szCs w:val="24"/>
        </w:rPr>
        <w:t xml:space="preserve"> </w:t>
      </w:r>
      <w:r w:rsidRPr="000327E3">
        <w:rPr>
          <w:rFonts w:ascii="黑体" w:eastAsia="黑体" w:hAnsi="黑体" w:hint="eastAsia"/>
          <w:sz w:val="24"/>
          <w:szCs w:val="24"/>
        </w:rPr>
        <w:t>投标报价</w:t>
      </w:r>
      <w:bookmarkEnd w:id="26"/>
    </w:p>
    <w:p w14:paraId="608DD397" w14:textId="098651CA" w:rsidR="00F532BE" w:rsidRPr="002A2506" w:rsidRDefault="00F532BE" w:rsidP="00091A85">
      <w:pPr>
        <w:spacing w:line="360" w:lineRule="auto"/>
        <w:rPr>
          <w:rFonts w:ascii="宋体" w:hAnsi="宋体"/>
          <w:color w:val="000000"/>
          <w:sz w:val="24"/>
          <w:szCs w:val="24"/>
        </w:rPr>
      </w:pPr>
      <w:r w:rsidRPr="002A2506">
        <w:rPr>
          <w:rFonts w:ascii="宋体" w:hAnsi="宋体"/>
          <w:color w:val="000000"/>
          <w:sz w:val="24"/>
          <w:szCs w:val="24"/>
        </w:rPr>
        <w:t xml:space="preserve">11.1 </w:t>
      </w:r>
      <w:r w:rsidRPr="002A2506">
        <w:rPr>
          <w:rFonts w:ascii="宋体" w:hAnsi="宋体" w:cs="宋体" w:hint="eastAsia"/>
          <w:color w:val="000000"/>
          <w:sz w:val="24"/>
          <w:szCs w:val="24"/>
        </w:rPr>
        <w:t>本工程的投标报价采用</w:t>
      </w:r>
      <w:del w:id="27" w:author="苏婷" w:date="2020-11-25T16:02:00Z">
        <w:r w:rsidRPr="002A2506" w:rsidDel="00B714FA">
          <w:rPr>
            <w:rFonts w:ascii="宋体" w:hAnsi="宋体" w:cs="宋体" w:hint="eastAsia"/>
            <w:color w:val="000000"/>
            <w:sz w:val="24"/>
            <w:szCs w:val="24"/>
          </w:rPr>
          <w:delText>本须知</w:delText>
        </w:r>
      </w:del>
      <w:r w:rsidRPr="002A2506">
        <w:rPr>
          <w:rFonts w:ascii="宋体" w:hAnsi="宋体" w:cs="宋体" w:hint="eastAsia"/>
          <w:color w:val="000000"/>
          <w:sz w:val="24"/>
          <w:szCs w:val="24"/>
        </w:rPr>
        <w:t>投标须知前附表“招标基本情况表”第</w:t>
      </w:r>
      <w:r w:rsidR="00191423" w:rsidRPr="002A2506">
        <w:rPr>
          <w:rFonts w:ascii="宋体" w:hAnsi="宋体"/>
          <w:color w:val="000000"/>
          <w:sz w:val="24"/>
          <w:szCs w:val="24"/>
        </w:rPr>
        <w:t>13</w:t>
      </w:r>
      <w:r w:rsidRPr="002A2506">
        <w:rPr>
          <w:rFonts w:ascii="宋体" w:hAnsi="宋体" w:cs="宋体" w:hint="eastAsia"/>
          <w:color w:val="000000"/>
          <w:sz w:val="24"/>
          <w:szCs w:val="24"/>
        </w:rPr>
        <w:t>项所规定</w:t>
      </w:r>
      <w:r w:rsidRPr="002A2506">
        <w:rPr>
          <w:rFonts w:ascii="宋体" w:hAnsi="宋体" w:cs="宋体" w:hint="eastAsia"/>
          <w:color w:val="000000"/>
          <w:sz w:val="24"/>
          <w:szCs w:val="24"/>
        </w:rPr>
        <w:lastRenderedPageBreak/>
        <w:t>的方式进行报价。</w:t>
      </w:r>
    </w:p>
    <w:p w14:paraId="3BFB3387" w14:textId="77777777" w:rsidR="00F532BE" w:rsidRPr="00DA7B78" w:rsidRDefault="00F532BE" w:rsidP="002A2506">
      <w:pPr>
        <w:spacing w:line="360" w:lineRule="auto"/>
        <w:rPr>
          <w:rFonts w:ascii="宋体" w:hAnsi="宋体"/>
          <w:color w:val="000000"/>
          <w:sz w:val="24"/>
          <w:szCs w:val="24"/>
        </w:rPr>
      </w:pPr>
      <w:r w:rsidRPr="00DA7B78">
        <w:rPr>
          <w:rFonts w:ascii="宋体" w:hAnsi="宋体"/>
          <w:color w:val="000000"/>
          <w:sz w:val="24"/>
          <w:szCs w:val="24"/>
        </w:rPr>
        <w:t>11.1.1</w:t>
      </w:r>
      <w:r w:rsidR="00560201" w:rsidRPr="00DA7B78">
        <w:rPr>
          <w:rFonts w:ascii="宋体" w:hAnsi="宋体" w:hint="eastAsia"/>
          <w:color w:val="000000"/>
          <w:sz w:val="24"/>
          <w:szCs w:val="24"/>
        </w:rPr>
        <w:t xml:space="preserve"> </w:t>
      </w:r>
      <w:r w:rsidRPr="00DA7B78">
        <w:rPr>
          <w:rFonts w:ascii="宋体" w:hAnsi="宋体" w:cs="宋体" w:hint="eastAsia"/>
          <w:color w:val="000000"/>
          <w:sz w:val="24"/>
          <w:szCs w:val="24"/>
        </w:rPr>
        <w:t>报价标准及依据</w:t>
      </w:r>
    </w:p>
    <w:p w14:paraId="2EF49C8F" w14:textId="2FCBDEFC" w:rsidR="00842C8A" w:rsidRPr="00DA7B78" w:rsidRDefault="007F7B45" w:rsidP="002A2506">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监理</w:t>
      </w:r>
      <w:r w:rsidR="00846E61" w:rsidRPr="00DA7B78">
        <w:rPr>
          <w:rFonts w:ascii="宋体" w:hAnsi="宋体" w:cs="宋体" w:hint="eastAsia"/>
          <w:sz w:val="24"/>
          <w:szCs w:val="24"/>
        </w:rPr>
        <w:t>费计价标准：</w:t>
      </w:r>
      <w:r w:rsidR="000603AD" w:rsidRPr="00CC502F">
        <w:rPr>
          <w:rFonts w:asciiTheme="minorEastAsia" w:eastAsiaTheme="minorEastAsia" w:hAnsiTheme="minorEastAsia" w:hint="eastAsia"/>
          <w:sz w:val="24"/>
          <w:szCs w:val="24"/>
        </w:rPr>
        <w:t>应参考</w:t>
      </w:r>
      <w:r w:rsidR="000603AD">
        <w:rPr>
          <w:rFonts w:asciiTheme="minorEastAsia" w:eastAsiaTheme="minorEastAsia" w:hAnsiTheme="minorEastAsia" w:hint="eastAsia"/>
          <w:sz w:val="24"/>
          <w:szCs w:val="24"/>
        </w:rPr>
        <w:t>国家规定的工程监理</w:t>
      </w:r>
      <w:r w:rsidR="000603AD" w:rsidRPr="00CC502F">
        <w:rPr>
          <w:rFonts w:asciiTheme="minorEastAsia" w:eastAsiaTheme="minorEastAsia" w:hAnsiTheme="minorEastAsia" w:hint="eastAsia"/>
          <w:sz w:val="24"/>
          <w:szCs w:val="24"/>
        </w:rPr>
        <w:t>取费标准，</w:t>
      </w:r>
      <w:r w:rsidR="000603AD">
        <w:rPr>
          <w:rFonts w:asciiTheme="minorEastAsia" w:eastAsiaTheme="minorEastAsia" w:hAnsiTheme="minorEastAsia" w:hint="eastAsia"/>
          <w:sz w:val="24"/>
          <w:szCs w:val="24"/>
        </w:rPr>
        <w:t>并结合项目实际进行计价</w:t>
      </w:r>
      <w:r w:rsidR="000603AD" w:rsidRPr="00CC502F">
        <w:rPr>
          <w:rFonts w:asciiTheme="minorEastAsia" w:eastAsiaTheme="minorEastAsia" w:hAnsiTheme="minorEastAsia" w:hint="eastAsia"/>
          <w:sz w:val="24"/>
          <w:szCs w:val="24"/>
        </w:rPr>
        <w:t>，</w:t>
      </w:r>
      <w:r w:rsidR="000603AD">
        <w:rPr>
          <w:rFonts w:asciiTheme="minorEastAsia" w:eastAsiaTheme="minorEastAsia" w:hAnsiTheme="minorEastAsia" w:hint="eastAsia"/>
          <w:sz w:val="24"/>
          <w:szCs w:val="24"/>
        </w:rPr>
        <w:t>施工</w:t>
      </w:r>
      <w:r w:rsidR="000603AD" w:rsidRPr="00CC502F">
        <w:rPr>
          <w:rFonts w:asciiTheme="minorEastAsia" w:eastAsiaTheme="minorEastAsia" w:hAnsiTheme="minorEastAsia" w:hint="eastAsia"/>
          <w:sz w:val="24"/>
          <w:szCs w:val="24"/>
        </w:rPr>
        <w:t>过程</w:t>
      </w:r>
      <w:r w:rsidR="000603AD">
        <w:rPr>
          <w:rFonts w:asciiTheme="minorEastAsia" w:eastAsiaTheme="minorEastAsia" w:hAnsiTheme="minorEastAsia" w:hint="eastAsia"/>
          <w:sz w:val="24"/>
          <w:szCs w:val="24"/>
        </w:rPr>
        <w:t>不得以任何</w:t>
      </w:r>
      <w:r w:rsidR="000603AD" w:rsidRPr="00CC502F">
        <w:rPr>
          <w:rFonts w:asciiTheme="minorEastAsia" w:eastAsiaTheme="minorEastAsia" w:hAnsiTheme="minorEastAsia" w:hint="eastAsia"/>
          <w:sz w:val="24"/>
          <w:szCs w:val="24"/>
        </w:rPr>
        <w:t>理由调整</w:t>
      </w:r>
      <w:r w:rsidR="000603AD">
        <w:rPr>
          <w:rFonts w:asciiTheme="minorEastAsia" w:eastAsiaTheme="minorEastAsia" w:hAnsiTheme="minorEastAsia" w:hint="eastAsia"/>
          <w:sz w:val="24"/>
          <w:szCs w:val="24"/>
        </w:rPr>
        <w:t>监理</w:t>
      </w:r>
      <w:r w:rsidR="000603AD" w:rsidRPr="00CC502F">
        <w:rPr>
          <w:rFonts w:asciiTheme="minorEastAsia" w:eastAsiaTheme="minorEastAsia" w:hAnsiTheme="minorEastAsia" w:hint="eastAsia"/>
          <w:sz w:val="24"/>
          <w:szCs w:val="24"/>
        </w:rPr>
        <w:t>费。</w:t>
      </w:r>
    </w:p>
    <w:p w14:paraId="7926DD9B" w14:textId="77777777" w:rsidR="00F532BE" w:rsidRPr="00DA7B78" w:rsidRDefault="00F532BE" w:rsidP="002A2506">
      <w:pPr>
        <w:adjustRightInd w:val="0"/>
        <w:snapToGrid w:val="0"/>
        <w:spacing w:line="360" w:lineRule="auto"/>
        <w:rPr>
          <w:rFonts w:ascii="宋体" w:hAnsi="宋体"/>
          <w:color w:val="000000"/>
          <w:sz w:val="24"/>
          <w:szCs w:val="24"/>
        </w:rPr>
      </w:pPr>
      <w:r w:rsidRPr="00DA7B78">
        <w:rPr>
          <w:rFonts w:ascii="宋体" w:hAnsi="宋体"/>
          <w:color w:val="000000"/>
          <w:sz w:val="24"/>
          <w:szCs w:val="24"/>
        </w:rPr>
        <w:t>11.1.2</w:t>
      </w:r>
      <w:r w:rsidR="001810F2" w:rsidRPr="00DA7B78">
        <w:rPr>
          <w:rFonts w:ascii="宋体" w:hAnsi="宋体" w:hint="eastAsia"/>
          <w:color w:val="000000"/>
          <w:sz w:val="24"/>
          <w:szCs w:val="24"/>
        </w:rPr>
        <w:t xml:space="preserve"> </w:t>
      </w:r>
      <w:r w:rsidRPr="00DA7B78">
        <w:rPr>
          <w:rFonts w:ascii="宋体" w:hAnsi="宋体" w:cs="宋体" w:hint="eastAsia"/>
          <w:color w:val="000000"/>
          <w:sz w:val="24"/>
          <w:szCs w:val="24"/>
        </w:rPr>
        <w:t>报价内容</w:t>
      </w:r>
    </w:p>
    <w:p w14:paraId="63108455" w14:textId="3B3643FC" w:rsidR="00F532BE" w:rsidRPr="00DA7B78" w:rsidRDefault="00F532BE" w:rsidP="00DA7B78">
      <w:pPr>
        <w:spacing w:line="360" w:lineRule="auto"/>
        <w:ind w:firstLineChars="200" w:firstLine="480"/>
        <w:rPr>
          <w:rFonts w:ascii="宋体" w:hAnsi="宋体" w:cs="宋体"/>
          <w:sz w:val="24"/>
          <w:szCs w:val="24"/>
        </w:rPr>
      </w:pPr>
      <w:r w:rsidRPr="00DA7B78">
        <w:rPr>
          <w:rFonts w:ascii="宋体" w:hAnsi="宋体" w:cs="宋体" w:hint="eastAsia"/>
          <w:sz w:val="24"/>
          <w:szCs w:val="24"/>
        </w:rPr>
        <w:t>投标报价为投标人在投标文件中提出的各项支付金额的总和，其中包括招标范围规定的</w:t>
      </w:r>
      <w:r w:rsidR="007F7B45">
        <w:rPr>
          <w:rFonts w:ascii="宋体" w:hAnsi="宋体" w:cs="宋体" w:hint="eastAsia"/>
          <w:sz w:val="24"/>
          <w:szCs w:val="24"/>
        </w:rPr>
        <w:t>监理</w:t>
      </w:r>
      <w:r w:rsidRPr="00DA7B78">
        <w:rPr>
          <w:rFonts w:ascii="宋体" w:hAnsi="宋体" w:cs="宋体" w:hint="eastAsia"/>
          <w:sz w:val="24"/>
          <w:szCs w:val="24"/>
        </w:rPr>
        <w:t>及其配套技术服务的所有费用。</w:t>
      </w:r>
      <w:r w:rsidR="002A5CDE" w:rsidRPr="00DA7B78">
        <w:rPr>
          <w:rFonts w:ascii="宋体" w:hAnsi="宋体" w:cs="宋体" w:hint="eastAsia"/>
          <w:sz w:val="24"/>
          <w:szCs w:val="24"/>
        </w:rPr>
        <w:t>（投标报价应采用投标函及其附表规定的格式）</w:t>
      </w:r>
    </w:p>
    <w:p w14:paraId="39ACD245" w14:textId="77777777" w:rsidR="00F532BE" w:rsidRPr="00DA7B78" w:rsidRDefault="00F532BE" w:rsidP="002A2506">
      <w:pPr>
        <w:adjustRightInd w:val="0"/>
        <w:snapToGrid w:val="0"/>
        <w:spacing w:line="360" w:lineRule="auto"/>
        <w:rPr>
          <w:rFonts w:ascii="宋体" w:hAnsi="宋体"/>
          <w:color w:val="000000"/>
          <w:sz w:val="24"/>
          <w:szCs w:val="24"/>
        </w:rPr>
      </w:pPr>
      <w:r w:rsidRPr="00DA7B78">
        <w:rPr>
          <w:rFonts w:ascii="宋体" w:hAnsi="宋体"/>
          <w:color w:val="000000"/>
          <w:sz w:val="24"/>
          <w:szCs w:val="24"/>
        </w:rPr>
        <w:t xml:space="preserve">11.2 </w:t>
      </w:r>
      <w:r w:rsidRPr="00DA7B78">
        <w:rPr>
          <w:rFonts w:ascii="宋体" w:hAnsi="宋体" w:cs="宋体" w:hint="eastAsia"/>
          <w:color w:val="000000"/>
          <w:sz w:val="24"/>
          <w:szCs w:val="24"/>
        </w:rPr>
        <w:t>投标人的投标报价，应是完成合同条款上所列招标范围的全部，不得以任何理由予以重复，作为投标人计算单价或总价的依据。除非招标人对招标文件予以修改，投标人应按本招标文件及招标人提供的技术资料进行报价，任何有选择的报价将不予接受。</w:t>
      </w:r>
    </w:p>
    <w:p w14:paraId="360B6B2C" w14:textId="293EAF7E" w:rsidR="00F532BE" w:rsidRPr="00DA7B78" w:rsidRDefault="00F532BE" w:rsidP="002A2506">
      <w:pPr>
        <w:adjustRightInd w:val="0"/>
        <w:snapToGrid w:val="0"/>
        <w:spacing w:line="360" w:lineRule="auto"/>
        <w:rPr>
          <w:rFonts w:ascii="宋体" w:hAnsi="宋体"/>
          <w:sz w:val="24"/>
          <w:szCs w:val="24"/>
        </w:rPr>
      </w:pPr>
      <w:r w:rsidRPr="00DA7B78">
        <w:rPr>
          <w:rFonts w:ascii="宋体" w:hAnsi="宋体"/>
          <w:color w:val="000000"/>
          <w:sz w:val="24"/>
          <w:szCs w:val="24"/>
        </w:rPr>
        <w:t>11.3</w:t>
      </w:r>
      <w:r w:rsidR="008C799E" w:rsidRPr="00DA7B78">
        <w:rPr>
          <w:rFonts w:ascii="宋体" w:hAnsi="宋体" w:hint="eastAsia"/>
          <w:color w:val="000000"/>
          <w:sz w:val="24"/>
          <w:szCs w:val="24"/>
        </w:rPr>
        <w:t xml:space="preserve"> </w:t>
      </w:r>
      <w:r w:rsidRPr="00DA7B78">
        <w:rPr>
          <w:rFonts w:ascii="宋体" w:hAnsi="宋体" w:cs="宋体" w:hint="eastAsia"/>
          <w:sz w:val="24"/>
          <w:szCs w:val="24"/>
        </w:rPr>
        <w:t>投标人的</w:t>
      </w:r>
      <w:r w:rsidR="007F7B45">
        <w:rPr>
          <w:rFonts w:ascii="宋体" w:hAnsi="宋体" w:cs="宋体" w:hint="eastAsia"/>
          <w:sz w:val="24"/>
          <w:szCs w:val="24"/>
        </w:rPr>
        <w:t>监理</w:t>
      </w:r>
      <w:r w:rsidRPr="00DA7B78">
        <w:rPr>
          <w:rFonts w:ascii="宋体" w:hAnsi="宋体" w:cs="宋体" w:hint="eastAsia"/>
          <w:sz w:val="24"/>
          <w:szCs w:val="24"/>
        </w:rPr>
        <w:t>费报价至少应包括为招标人提供以下服务：</w:t>
      </w:r>
    </w:p>
    <w:p w14:paraId="6F1B431C" w14:textId="20EBE07C" w:rsidR="008F7D78" w:rsidRPr="002A2506" w:rsidRDefault="00F532BE" w:rsidP="002A2506">
      <w:pPr>
        <w:adjustRightInd w:val="0"/>
        <w:snapToGrid w:val="0"/>
        <w:spacing w:line="360" w:lineRule="auto"/>
        <w:rPr>
          <w:rFonts w:ascii="宋体" w:hAnsi="宋体"/>
          <w:color w:val="000000"/>
          <w:sz w:val="24"/>
          <w:szCs w:val="24"/>
        </w:rPr>
      </w:pPr>
      <w:r w:rsidRPr="002A2506">
        <w:rPr>
          <w:rFonts w:ascii="宋体" w:hAnsi="宋体"/>
          <w:color w:val="000000"/>
          <w:sz w:val="24"/>
          <w:szCs w:val="24"/>
        </w:rPr>
        <w:t>11.3.1</w:t>
      </w:r>
      <w:r w:rsidR="002A2506">
        <w:rPr>
          <w:rFonts w:ascii="宋体" w:hAnsi="宋体" w:hint="eastAsia"/>
          <w:color w:val="000000"/>
          <w:sz w:val="24"/>
          <w:szCs w:val="24"/>
        </w:rPr>
        <w:t xml:space="preserve"> </w:t>
      </w:r>
      <w:r w:rsidR="007D7F63" w:rsidRPr="00CB2994">
        <w:rPr>
          <w:rFonts w:ascii="宋体" w:hAnsi="宋体" w:hint="eastAsia"/>
          <w:b/>
          <w:bCs/>
          <w:color w:val="000000"/>
          <w:sz w:val="24"/>
          <w:szCs w:val="24"/>
        </w:rPr>
        <w:t>项目投资费用控制</w:t>
      </w:r>
      <w:r w:rsidR="007D7F63">
        <w:rPr>
          <w:rFonts w:ascii="宋体" w:hAnsi="宋体" w:hint="eastAsia"/>
          <w:color w:val="000000"/>
          <w:sz w:val="24"/>
          <w:szCs w:val="24"/>
        </w:rPr>
        <w:t>，</w:t>
      </w:r>
      <w:r w:rsidR="007D7F63" w:rsidRPr="00CB2994">
        <w:rPr>
          <w:rFonts w:ascii="宋体" w:hAnsi="宋体" w:hint="eastAsia"/>
          <w:color w:val="000000"/>
          <w:sz w:val="24"/>
          <w:szCs w:val="24"/>
        </w:rPr>
        <w:t>是在项目的投资决策阶段、设计阶段、施工阶段以及竣工阶段，把</w:t>
      </w:r>
      <w:r w:rsidR="007D7F63">
        <w:rPr>
          <w:rFonts w:ascii="宋体" w:hAnsi="宋体" w:hint="eastAsia"/>
          <w:color w:val="000000"/>
          <w:sz w:val="24"/>
          <w:szCs w:val="24"/>
        </w:rPr>
        <w:t>项目</w:t>
      </w:r>
      <w:r w:rsidR="007D7F63" w:rsidRPr="00CB2994">
        <w:rPr>
          <w:rFonts w:ascii="宋体" w:hAnsi="宋体" w:hint="eastAsia"/>
          <w:color w:val="000000"/>
          <w:sz w:val="24"/>
          <w:szCs w:val="24"/>
        </w:rPr>
        <w:t>投资</w:t>
      </w:r>
      <w:r w:rsidR="007D7F63">
        <w:rPr>
          <w:rFonts w:ascii="宋体" w:hAnsi="宋体" w:hint="eastAsia"/>
          <w:color w:val="000000"/>
          <w:sz w:val="24"/>
          <w:szCs w:val="24"/>
        </w:rPr>
        <w:t>费用</w:t>
      </w:r>
      <w:r w:rsidR="007D7F63" w:rsidRPr="00CB2994">
        <w:rPr>
          <w:rFonts w:ascii="宋体" w:hAnsi="宋体" w:hint="eastAsia"/>
          <w:color w:val="000000"/>
          <w:sz w:val="24"/>
          <w:szCs w:val="24"/>
        </w:rPr>
        <w:t>控制在批准的投资限额内，随时纠正发生的偏差，以保证项目投资管理目标的实现，力求在</w:t>
      </w:r>
      <w:r w:rsidR="007D7F63">
        <w:rPr>
          <w:rFonts w:ascii="宋体" w:hAnsi="宋体" w:hint="eastAsia"/>
          <w:color w:val="000000"/>
          <w:sz w:val="24"/>
          <w:szCs w:val="24"/>
        </w:rPr>
        <w:t>项目施工</w:t>
      </w:r>
      <w:r w:rsidR="007D7F63" w:rsidRPr="00CB2994">
        <w:rPr>
          <w:rFonts w:ascii="宋体" w:hAnsi="宋体" w:hint="eastAsia"/>
          <w:color w:val="000000"/>
          <w:sz w:val="24"/>
          <w:szCs w:val="24"/>
        </w:rPr>
        <w:t>中合理使用人力、物力、财力，取得较好的投资效益和社会效益</w:t>
      </w:r>
      <w:r w:rsidR="007D7F63">
        <w:rPr>
          <w:rFonts w:ascii="宋体" w:hAnsi="宋体" w:hint="eastAsia"/>
          <w:color w:val="000000"/>
          <w:sz w:val="24"/>
          <w:szCs w:val="24"/>
        </w:rPr>
        <w:t>；</w:t>
      </w:r>
    </w:p>
    <w:p w14:paraId="03EA77FF" w14:textId="65F3E743" w:rsidR="00F532BE" w:rsidRPr="002A2506" w:rsidRDefault="008F7D78" w:rsidP="002A2506">
      <w:pPr>
        <w:adjustRightInd w:val="0"/>
        <w:snapToGrid w:val="0"/>
        <w:spacing w:line="360" w:lineRule="auto"/>
        <w:rPr>
          <w:rFonts w:ascii="宋体" w:hAnsi="宋体"/>
          <w:color w:val="000000"/>
          <w:sz w:val="24"/>
          <w:szCs w:val="24"/>
        </w:rPr>
      </w:pPr>
      <w:r w:rsidRPr="002A2506">
        <w:rPr>
          <w:rFonts w:ascii="宋体" w:hAnsi="宋体"/>
          <w:color w:val="000000"/>
          <w:sz w:val="24"/>
          <w:szCs w:val="24"/>
        </w:rPr>
        <w:t>11.3.2</w:t>
      </w:r>
      <w:r w:rsidR="002A2506">
        <w:rPr>
          <w:rFonts w:ascii="宋体" w:hAnsi="宋体" w:hint="eastAsia"/>
          <w:color w:val="000000"/>
          <w:sz w:val="24"/>
          <w:szCs w:val="24"/>
        </w:rPr>
        <w:t xml:space="preserve"> </w:t>
      </w:r>
      <w:r w:rsidR="007D7F63" w:rsidRPr="00CB2994">
        <w:rPr>
          <w:rFonts w:ascii="宋体" w:hAnsi="宋体" w:hint="eastAsia"/>
          <w:b/>
          <w:bCs/>
          <w:color w:val="000000"/>
          <w:sz w:val="24"/>
          <w:szCs w:val="24"/>
        </w:rPr>
        <w:t>项目</w:t>
      </w:r>
      <w:r w:rsidR="007D7F63" w:rsidRPr="00CB2994">
        <w:rPr>
          <w:rFonts w:ascii="宋体" w:hAnsi="宋体" w:hint="eastAsia"/>
          <w:color w:val="000000"/>
          <w:sz w:val="24"/>
          <w:szCs w:val="24"/>
        </w:rPr>
        <w:t>进度控制</w:t>
      </w:r>
      <w:r w:rsidR="007D7F63">
        <w:rPr>
          <w:rFonts w:ascii="宋体" w:hAnsi="宋体" w:hint="eastAsia"/>
          <w:color w:val="000000"/>
          <w:sz w:val="24"/>
          <w:szCs w:val="24"/>
        </w:rPr>
        <w:t>，</w:t>
      </w:r>
      <w:r w:rsidR="007D7F63" w:rsidRPr="00CB2994">
        <w:rPr>
          <w:rFonts w:ascii="宋体" w:hAnsi="宋体" w:hint="eastAsia"/>
          <w:color w:val="000000"/>
          <w:sz w:val="24"/>
          <w:szCs w:val="24"/>
        </w:rPr>
        <w:t>是指对项目</w:t>
      </w:r>
      <w:r w:rsidR="007D7F63">
        <w:rPr>
          <w:rFonts w:ascii="宋体" w:hAnsi="宋体" w:hint="eastAsia"/>
          <w:color w:val="000000"/>
          <w:sz w:val="24"/>
          <w:szCs w:val="24"/>
        </w:rPr>
        <w:t>施工</w:t>
      </w:r>
      <w:r w:rsidR="007D7F63" w:rsidRPr="00CB2994">
        <w:rPr>
          <w:rFonts w:ascii="宋体" w:hAnsi="宋体" w:hint="eastAsia"/>
          <w:color w:val="000000"/>
          <w:sz w:val="24"/>
          <w:szCs w:val="24"/>
        </w:rPr>
        <w:t>各阶段的工作内容、工作程序、持续时间和衔接关系，根据进度总目标及资源优化配置的原则，编制计划并付诸实施，然后在进度计划的实施过程中经常检查实际进度是否按计划进行，对出现的偏差情况进行分析，采取有效的扑救措施，修改原计划后再付诸实施，如此循环，直到项目竣工验收交付使用。</w:t>
      </w:r>
    </w:p>
    <w:p w14:paraId="550A17A0" w14:textId="339B3E10" w:rsidR="00F532BE" w:rsidRDefault="00F532BE" w:rsidP="002A2506">
      <w:pPr>
        <w:adjustRightInd w:val="0"/>
        <w:snapToGrid w:val="0"/>
        <w:spacing w:line="360" w:lineRule="auto"/>
        <w:rPr>
          <w:rFonts w:ascii="宋体" w:hAnsi="宋体"/>
          <w:color w:val="000000"/>
          <w:sz w:val="24"/>
          <w:szCs w:val="24"/>
        </w:rPr>
      </w:pPr>
      <w:r w:rsidRPr="002A2506">
        <w:rPr>
          <w:rFonts w:ascii="宋体" w:hAnsi="宋体"/>
          <w:color w:val="000000"/>
          <w:sz w:val="24"/>
          <w:szCs w:val="24"/>
        </w:rPr>
        <w:t>11.3.</w:t>
      </w:r>
      <w:r w:rsidR="008F7D78" w:rsidRPr="002A2506">
        <w:rPr>
          <w:rFonts w:ascii="宋体" w:hAnsi="宋体"/>
          <w:color w:val="000000"/>
          <w:sz w:val="24"/>
          <w:szCs w:val="24"/>
        </w:rPr>
        <w:t>3</w:t>
      </w:r>
      <w:r w:rsidR="002A2506">
        <w:rPr>
          <w:rFonts w:ascii="宋体" w:hAnsi="宋体" w:hint="eastAsia"/>
          <w:color w:val="000000"/>
          <w:sz w:val="24"/>
          <w:szCs w:val="24"/>
        </w:rPr>
        <w:t xml:space="preserve"> </w:t>
      </w:r>
      <w:r w:rsidR="007D7F63" w:rsidRPr="00CB2994">
        <w:rPr>
          <w:rFonts w:ascii="宋体" w:hAnsi="宋体" w:hint="eastAsia"/>
          <w:color w:val="000000"/>
          <w:sz w:val="24"/>
          <w:szCs w:val="24"/>
        </w:rPr>
        <w:t>项目施工质量控制，是指</w:t>
      </w:r>
      <w:r w:rsidR="007D7F63">
        <w:rPr>
          <w:rFonts w:ascii="宋体" w:hAnsi="宋体" w:hint="eastAsia"/>
          <w:color w:val="000000"/>
          <w:sz w:val="24"/>
          <w:szCs w:val="24"/>
        </w:rPr>
        <w:t>对施工过程中</w:t>
      </w:r>
      <w:r w:rsidR="007D7F63" w:rsidRPr="00CB2994">
        <w:rPr>
          <w:rFonts w:ascii="宋体" w:hAnsi="宋体" w:hint="eastAsia"/>
          <w:color w:val="000000"/>
          <w:sz w:val="24"/>
          <w:szCs w:val="24"/>
        </w:rPr>
        <w:t>人员素质、工程材料、施工设备、工艺方法、环境条件</w:t>
      </w:r>
      <w:r w:rsidR="007D7F63">
        <w:rPr>
          <w:rFonts w:ascii="宋体" w:hAnsi="宋体" w:hint="eastAsia"/>
          <w:color w:val="000000"/>
          <w:sz w:val="24"/>
          <w:szCs w:val="24"/>
        </w:rPr>
        <w:t>进行把控</w:t>
      </w:r>
      <w:r w:rsidR="00A13CEF">
        <w:rPr>
          <w:rFonts w:ascii="宋体" w:hAnsi="宋体" w:hint="eastAsia"/>
          <w:color w:val="000000"/>
          <w:sz w:val="24"/>
          <w:szCs w:val="24"/>
        </w:rPr>
        <w:t>，确保施工质量</w:t>
      </w:r>
      <w:r w:rsidR="00A13CEF" w:rsidRPr="0041402B">
        <w:rPr>
          <w:rFonts w:ascii="宋体" w:hAnsi="宋体" w:hint="eastAsia"/>
          <w:color w:val="000000"/>
          <w:sz w:val="24"/>
          <w:szCs w:val="24"/>
        </w:rPr>
        <w:t>满足建设单位需要</w:t>
      </w:r>
      <w:r w:rsidR="00A13CEF">
        <w:rPr>
          <w:rFonts w:ascii="宋体" w:hAnsi="宋体" w:hint="eastAsia"/>
          <w:color w:val="000000"/>
          <w:sz w:val="24"/>
          <w:szCs w:val="24"/>
        </w:rPr>
        <w:t>，</w:t>
      </w:r>
      <w:r w:rsidR="00A13CEF" w:rsidRPr="0041402B">
        <w:rPr>
          <w:rFonts w:ascii="宋体" w:hAnsi="宋体" w:hint="eastAsia"/>
          <w:color w:val="000000"/>
          <w:sz w:val="24"/>
          <w:szCs w:val="24"/>
        </w:rPr>
        <w:t>符合国家法律、法规、技术规范标准、设计文件及合同规定</w:t>
      </w:r>
      <w:r w:rsidR="007D7F63" w:rsidRPr="00CB2994">
        <w:rPr>
          <w:rFonts w:ascii="宋体" w:hAnsi="宋体" w:hint="eastAsia"/>
          <w:color w:val="000000"/>
          <w:sz w:val="24"/>
          <w:szCs w:val="24"/>
        </w:rPr>
        <w:t>。</w:t>
      </w:r>
    </w:p>
    <w:p w14:paraId="66160DA8" w14:textId="11C7599E" w:rsidR="00A13CEF" w:rsidRPr="00CB2994" w:rsidRDefault="00A13CEF" w:rsidP="00CB2994">
      <w:pPr>
        <w:adjustRightInd w:val="0"/>
        <w:snapToGrid w:val="0"/>
        <w:spacing w:line="360" w:lineRule="auto"/>
        <w:rPr>
          <w:rFonts w:ascii="宋体" w:hAnsi="宋体"/>
          <w:color w:val="000000"/>
          <w:sz w:val="24"/>
          <w:szCs w:val="24"/>
        </w:rPr>
      </w:pPr>
      <w:r w:rsidRPr="00CB2994">
        <w:rPr>
          <w:rFonts w:ascii="宋体" w:hAnsi="宋体"/>
          <w:color w:val="000000"/>
          <w:sz w:val="24"/>
          <w:szCs w:val="24"/>
        </w:rPr>
        <w:t xml:space="preserve">11.3.4 </w:t>
      </w:r>
      <w:r w:rsidRPr="00CB2994">
        <w:rPr>
          <w:rFonts w:ascii="宋体" w:hAnsi="宋体" w:hint="eastAsia"/>
          <w:b/>
          <w:bCs/>
          <w:color w:val="000000"/>
          <w:sz w:val="24"/>
          <w:szCs w:val="24"/>
        </w:rPr>
        <w:t>合同管理</w:t>
      </w:r>
      <w:r w:rsidRPr="00CB2994">
        <w:rPr>
          <w:rFonts w:ascii="宋体" w:hAnsi="宋体" w:hint="eastAsia"/>
          <w:color w:val="000000"/>
          <w:sz w:val="24"/>
          <w:szCs w:val="24"/>
        </w:rPr>
        <w:t>。合同是工程监理中最重要的法律文件，订立合同是为了证明一方向另一方提供货品或者劳务，它是订立双方责、权、利的证明文件。施工合同的管理是</w:t>
      </w:r>
      <w:hyperlink r:id="rId10" w:tgtFrame="_blank" w:history="1">
        <w:r w:rsidRPr="00CB2994">
          <w:rPr>
            <w:rFonts w:ascii="宋体" w:hAnsi="宋体" w:hint="eastAsia"/>
            <w:color w:val="000000"/>
            <w:sz w:val="24"/>
            <w:szCs w:val="24"/>
          </w:rPr>
          <w:t>项目监理</w:t>
        </w:r>
      </w:hyperlink>
      <w:r w:rsidRPr="00CB2994">
        <w:rPr>
          <w:rFonts w:ascii="宋体" w:hAnsi="宋体" w:hint="eastAsia"/>
          <w:color w:val="000000"/>
          <w:sz w:val="24"/>
          <w:szCs w:val="24"/>
        </w:rPr>
        <w:t>的一项重要的工作，整个项目的监理工作既可视为施工</w:t>
      </w:r>
      <w:hyperlink r:id="rId11" w:tgtFrame="_blank" w:history="1">
        <w:r w:rsidRPr="00CB2994">
          <w:rPr>
            <w:rFonts w:ascii="宋体" w:hAnsi="宋体" w:hint="eastAsia"/>
            <w:color w:val="000000"/>
            <w:sz w:val="24"/>
            <w:szCs w:val="24"/>
          </w:rPr>
          <w:t>合同管理</w:t>
        </w:r>
      </w:hyperlink>
      <w:r w:rsidRPr="00CB2994">
        <w:rPr>
          <w:rFonts w:ascii="宋体" w:hAnsi="宋体" w:hint="eastAsia"/>
          <w:color w:val="000000"/>
          <w:sz w:val="24"/>
          <w:szCs w:val="24"/>
        </w:rPr>
        <w:t>的全过程。</w:t>
      </w:r>
    </w:p>
    <w:p w14:paraId="28879E3E" w14:textId="4A491CAA" w:rsidR="00A13CEF" w:rsidRPr="00CB2994" w:rsidRDefault="00A13CEF" w:rsidP="00CB2994">
      <w:pPr>
        <w:adjustRightInd w:val="0"/>
        <w:snapToGrid w:val="0"/>
        <w:spacing w:line="360" w:lineRule="auto"/>
        <w:rPr>
          <w:rFonts w:ascii="宋体" w:hAnsi="宋体"/>
          <w:color w:val="000000"/>
          <w:sz w:val="24"/>
          <w:szCs w:val="24"/>
        </w:rPr>
      </w:pPr>
      <w:r w:rsidRPr="00CB2994">
        <w:rPr>
          <w:rFonts w:ascii="宋体" w:hAnsi="宋体"/>
          <w:color w:val="000000"/>
          <w:sz w:val="24"/>
          <w:szCs w:val="24"/>
        </w:rPr>
        <w:t xml:space="preserve">11.3.5 </w:t>
      </w:r>
      <w:r w:rsidRPr="00CB2994">
        <w:rPr>
          <w:rFonts w:ascii="宋体" w:hAnsi="宋体" w:hint="eastAsia"/>
          <w:b/>
          <w:bCs/>
          <w:color w:val="000000"/>
          <w:sz w:val="24"/>
          <w:szCs w:val="24"/>
        </w:rPr>
        <w:t>安全管理</w:t>
      </w:r>
      <w:r w:rsidRPr="00CB2994">
        <w:rPr>
          <w:rFonts w:ascii="宋体" w:hAnsi="宋体" w:hint="eastAsia"/>
          <w:color w:val="000000"/>
          <w:sz w:val="24"/>
          <w:szCs w:val="24"/>
        </w:rPr>
        <w:t>。施工现场安全管理包括两层含义：一是指工程建筑物本身的</w:t>
      </w:r>
      <w:r w:rsidRPr="00CB2994">
        <w:rPr>
          <w:rFonts w:ascii="宋体" w:hAnsi="宋体" w:hint="eastAsia"/>
          <w:color w:val="000000"/>
          <w:sz w:val="24"/>
          <w:szCs w:val="24"/>
        </w:rPr>
        <w:lastRenderedPageBreak/>
        <w:t>安全，即工程建筑物的质量是否达到了合同的要求；二是施工过程中人员的安全，特别是与项目建设有关各方在施工现场施工人员的生命安全。监理单位应制定安全监理管理体制，确定安全监理规章制度，检查指导项目监理的安全监理工作。</w:t>
      </w:r>
    </w:p>
    <w:p w14:paraId="36C0DCB3" w14:textId="12ED408C" w:rsidR="00A13CEF" w:rsidRDefault="00A13CEF" w:rsidP="00A13CEF">
      <w:pPr>
        <w:adjustRightInd w:val="0"/>
        <w:snapToGrid w:val="0"/>
        <w:spacing w:line="360" w:lineRule="auto"/>
        <w:rPr>
          <w:rFonts w:ascii="宋体" w:hAnsi="宋体"/>
          <w:color w:val="000000"/>
          <w:sz w:val="24"/>
          <w:szCs w:val="24"/>
        </w:rPr>
      </w:pPr>
      <w:r w:rsidRPr="00CB2994">
        <w:rPr>
          <w:rFonts w:ascii="宋体" w:hAnsi="宋体"/>
          <w:color w:val="000000"/>
          <w:sz w:val="24"/>
          <w:szCs w:val="24"/>
        </w:rPr>
        <w:t xml:space="preserve">11.3.6 </w:t>
      </w:r>
      <w:r w:rsidRPr="00CB2994">
        <w:rPr>
          <w:rFonts w:ascii="宋体" w:hAnsi="宋体" w:hint="eastAsia"/>
          <w:b/>
          <w:bCs/>
          <w:color w:val="000000"/>
          <w:sz w:val="24"/>
          <w:szCs w:val="24"/>
        </w:rPr>
        <w:t>风险管理</w:t>
      </w:r>
      <w:r w:rsidRPr="00CB2994">
        <w:rPr>
          <w:rFonts w:ascii="宋体" w:hAnsi="宋体" w:hint="eastAsia"/>
          <w:color w:val="000000"/>
          <w:sz w:val="24"/>
          <w:szCs w:val="24"/>
        </w:rPr>
        <w:t>。风险管理是对可能发生的风险进行预测、识别、分析、评估，并在此基础上进行有效的处置，以最低的成本实现最大目标保障。项目风险管理是为了降低项目施工过程中风险发生的可能性，减轻或消除风险的影响，以最低的成本取得对项目目标保障的满意结果。</w:t>
      </w:r>
    </w:p>
    <w:p w14:paraId="32D200C5" w14:textId="286B729E" w:rsidR="00A13CEF" w:rsidRPr="00A13CEF" w:rsidRDefault="00A13CEF">
      <w:pPr>
        <w:adjustRightInd w:val="0"/>
        <w:snapToGrid w:val="0"/>
        <w:spacing w:line="360" w:lineRule="auto"/>
        <w:rPr>
          <w:rFonts w:ascii="宋体" w:hAnsi="宋体"/>
          <w:color w:val="000000"/>
          <w:sz w:val="24"/>
          <w:szCs w:val="24"/>
        </w:rPr>
      </w:pPr>
      <w:r>
        <w:rPr>
          <w:rFonts w:ascii="宋体" w:hAnsi="宋体" w:hint="eastAsia"/>
          <w:color w:val="000000"/>
          <w:sz w:val="24"/>
          <w:szCs w:val="24"/>
        </w:rPr>
        <w:t>1</w:t>
      </w:r>
      <w:r>
        <w:rPr>
          <w:rFonts w:ascii="宋体" w:hAnsi="宋体"/>
          <w:color w:val="000000"/>
          <w:sz w:val="24"/>
          <w:szCs w:val="24"/>
        </w:rPr>
        <w:t xml:space="preserve">1.3.7 </w:t>
      </w:r>
      <w:r w:rsidRPr="00CB2994">
        <w:rPr>
          <w:rFonts w:ascii="宋体" w:hAnsi="宋体" w:hint="eastAsia"/>
          <w:b/>
          <w:bCs/>
          <w:color w:val="000000"/>
          <w:sz w:val="24"/>
          <w:szCs w:val="24"/>
        </w:rPr>
        <w:t>协调管理。</w:t>
      </w:r>
      <w:r w:rsidRPr="00CB2994">
        <w:rPr>
          <w:rFonts w:ascii="宋体" w:hAnsi="宋体" w:hint="eastAsia"/>
          <w:color w:val="000000"/>
          <w:sz w:val="24"/>
          <w:szCs w:val="24"/>
        </w:rPr>
        <w:t>监理单位是建设单位委托并授权的，是施工现场为宜的管理者，代表建设单位，并根据委托监理合同及有关的法律、法规授予的权利，对整个工程项目的实施过程进行监督并管理。监理人员都是经过考核的专业人员，他们有技术，会管理，懂经济，通法律，在施工过程中需要监理人员充分发挥组织协调能力。</w:t>
      </w:r>
    </w:p>
    <w:p w14:paraId="5052A553" w14:textId="77777777" w:rsidR="00F532BE" w:rsidRPr="006575D5" w:rsidRDefault="00F532BE" w:rsidP="006575D5">
      <w:pPr>
        <w:adjustRightInd w:val="0"/>
        <w:snapToGrid w:val="0"/>
        <w:spacing w:line="360" w:lineRule="auto"/>
        <w:rPr>
          <w:rFonts w:ascii="黑体" w:eastAsia="黑体" w:hAnsi="黑体"/>
          <w:color w:val="000000"/>
          <w:sz w:val="24"/>
          <w:szCs w:val="24"/>
        </w:rPr>
      </w:pPr>
      <w:bookmarkStart w:id="28" w:name="_Toc17216802"/>
      <w:r w:rsidRPr="006575D5">
        <w:rPr>
          <w:rFonts w:ascii="黑体" w:eastAsia="黑体" w:hAnsi="黑体"/>
          <w:color w:val="000000"/>
          <w:sz w:val="24"/>
          <w:szCs w:val="24"/>
        </w:rPr>
        <w:t>12</w:t>
      </w:r>
      <w:r w:rsidR="002A2506" w:rsidRPr="006575D5">
        <w:rPr>
          <w:rFonts w:ascii="黑体" w:eastAsia="黑体" w:hAnsi="黑体" w:hint="eastAsia"/>
          <w:color w:val="000000"/>
          <w:sz w:val="24"/>
          <w:szCs w:val="24"/>
        </w:rPr>
        <w:t xml:space="preserve"> </w:t>
      </w:r>
      <w:r w:rsidRPr="006575D5">
        <w:rPr>
          <w:rFonts w:ascii="黑体" w:eastAsia="黑体" w:hAnsi="黑体" w:hint="eastAsia"/>
          <w:color w:val="000000"/>
          <w:sz w:val="24"/>
          <w:szCs w:val="24"/>
        </w:rPr>
        <w:t>投标货币</w:t>
      </w:r>
      <w:bookmarkEnd w:id="28"/>
    </w:p>
    <w:p w14:paraId="0D9D38BF" w14:textId="77777777" w:rsidR="00F532BE" w:rsidRPr="006575D5" w:rsidRDefault="00F532BE" w:rsidP="006575D5">
      <w:pPr>
        <w:adjustRightInd w:val="0"/>
        <w:snapToGrid w:val="0"/>
        <w:spacing w:line="360" w:lineRule="auto"/>
        <w:rPr>
          <w:rFonts w:ascii="宋体" w:hAnsi="宋体"/>
          <w:color w:val="000000"/>
          <w:sz w:val="24"/>
          <w:szCs w:val="24"/>
        </w:rPr>
      </w:pPr>
      <w:r w:rsidRPr="006575D5">
        <w:rPr>
          <w:rFonts w:ascii="宋体" w:hAnsi="宋体"/>
          <w:color w:val="000000"/>
          <w:sz w:val="24"/>
          <w:szCs w:val="24"/>
        </w:rPr>
        <w:t xml:space="preserve">12.1 </w:t>
      </w:r>
      <w:r w:rsidRPr="006575D5">
        <w:rPr>
          <w:rFonts w:ascii="宋体" w:hAnsi="宋体" w:hint="eastAsia"/>
          <w:color w:val="000000"/>
          <w:sz w:val="24"/>
          <w:szCs w:val="24"/>
        </w:rPr>
        <w:t>本工程投标报价采用的币种见本须知前附表“招标基本情况表”第</w:t>
      </w:r>
      <w:r w:rsidR="00800313" w:rsidRPr="006575D5">
        <w:rPr>
          <w:rFonts w:ascii="宋体" w:hAnsi="宋体"/>
          <w:color w:val="000000"/>
          <w:sz w:val="24"/>
          <w:szCs w:val="24"/>
        </w:rPr>
        <w:t>14</w:t>
      </w:r>
      <w:r w:rsidRPr="006575D5">
        <w:rPr>
          <w:rFonts w:ascii="宋体" w:hAnsi="宋体" w:hint="eastAsia"/>
          <w:color w:val="000000"/>
          <w:sz w:val="24"/>
          <w:szCs w:val="24"/>
        </w:rPr>
        <w:t>项。</w:t>
      </w:r>
    </w:p>
    <w:p w14:paraId="6396B7D3" w14:textId="77777777" w:rsidR="00F532BE" w:rsidRPr="006575D5" w:rsidRDefault="00F532BE" w:rsidP="006575D5">
      <w:pPr>
        <w:adjustRightInd w:val="0"/>
        <w:snapToGrid w:val="0"/>
        <w:spacing w:line="360" w:lineRule="auto"/>
        <w:rPr>
          <w:rFonts w:ascii="黑体" w:eastAsia="黑体" w:hAnsi="黑体"/>
          <w:color w:val="000000"/>
          <w:sz w:val="24"/>
          <w:szCs w:val="24"/>
        </w:rPr>
      </w:pPr>
      <w:bookmarkStart w:id="29" w:name="_Toc17216803"/>
      <w:r w:rsidRPr="006575D5">
        <w:rPr>
          <w:rFonts w:ascii="黑体" w:eastAsia="黑体" w:hAnsi="黑体"/>
          <w:color w:val="000000"/>
          <w:sz w:val="24"/>
          <w:szCs w:val="24"/>
        </w:rPr>
        <w:t>13</w:t>
      </w:r>
      <w:r w:rsidR="00D00525" w:rsidRPr="006575D5">
        <w:rPr>
          <w:rFonts w:ascii="黑体" w:eastAsia="黑体" w:hAnsi="黑体" w:hint="eastAsia"/>
          <w:color w:val="000000"/>
          <w:sz w:val="24"/>
          <w:szCs w:val="24"/>
        </w:rPr>
        <w:t xml:space="preserve"> </w:t>
      </w:r>
      <w:r w:rsidRPr="006575D5">
        <w:rPr>
          <w:rFonts w:ascii="黑体" w:eastAsia="黑体" w:hAnsi="黑体" w:hint="eastAsia"/>
          <w:color w:val="000000"/>
          <w:sz w:val="24"/>
          <w:szCs w:val="24"/>
        </w:rPr>
        <w:t>投标有效期</w:t>
      </w:r>
      <w:bookmarkEnd w:id="29"/>
    </w:p>
    <w:p w14:paraId="2816FB96" w14:textId="77777777" w:rsidR="00F532BE" w:rsidRPr="006575D5" w:rsidRDefault="00F532BE" w:rsidP="006575D5">
      <w:pPr>
        <w:adjustRightInd w:val="0"/>
        <w:snapToGrid w:val="0"/>
        <w:spacing w:line="360" w:lineRule="auto"/>
        <w:rPr>
          <w:rFonts w:ascii="宋体" w:hAnsi="宋体"/>
          <w:color w:val="000000"/>
          <w:sz w:val="24"/>
          <w:szCs w:val="24"/>
        </w:rPr>
      </w:pPr>
      <w:r w:rsidRPr="006575D5">
        <w:rPr>
          <w:rFonts w:ascii="宋体" w:hAnsi="宋体"/>
          <w:color w:val="000000"/>
          <w:sz w:val="24"/>
          <w:szCs w:val="24"/>
        </w:rPr>
        <w:t xml:space="preserve">13.1 </w:t>
      </w:r>
      <w:r w:rsidRPr="006575D5">
        <w:rPr>
          <w:rFonts w:ascii="宋体" w:hAnsi="宋体" w:hint="eastAsia"/>
          <w:color w:val="000000"/>
          <w:sz w:val="24"/>
          <w:szCs w:val="24"/>
        </w:rPr>
        <w:t>投标有效期见本须知前附表“招标基本情况表”第</w:t>
      </w:r>
      <w:r w:rsidR="00800313" w:rsidRPr="006575D5">
        <w:rPr>
          <w:rFonts w:ascii="宋体" w:hAnsi="宋体"/>
          <w:color w:val="000000"/>
          <w:sz w:val="24"/>
          <w:szCs w:val="24"/>
        </w:rPr>
        <w:t>15</w:t>
      </w:r>
      <w:r w:rsidRPr="006575D5">
        <w:rPr>
          <w:rFonts w:ascii="宋体" w:hAnsi="宋体" w:hint="eastAsia"/>
          <w:color w:val="000000"/>
          <w:sz w:val="24"/>
          <w:szCs w:val="24"/>
        </w:rPr>
        <w:t>项所规定的期限，在此期限内，凡符合本招标文件要求的投标文件均保持有效。</w:t>
      </w:r>
    </w:p>
    <w:p w14:paraId="14BE6C7B" w14:textId="77777777" w:rsidR="00F532BE" w:rsidRPr="006575D5" w:rsidRDefault="00F532BE" w:rsidP="00A021EF">
      <w:pPr>
        <w:adjustRightInd w:val="0"/>
        <w:snapToGrid w:val="0"/>
        <w:spacing w:line="360" w:lineRule="auto"/>
        <w:rPr>
          <w:rFonts w:ascii="宋体" w:hAnsi="宋体"/>
          <w:color w:val="000000"/>
          <w:sz w:val="24"/>
          <w:szCs w:val="24"/>
        </w:rPr>
      </w:pPr>
      <w:r w:rsidRPr="00A021EF">
        <w:rPr>
          <w:rFonts w:ascii="宋体" w:hAnsi="宋体"/>
          <w:color w:val="000000"/>
          <w:sz w:val="24"/>
          <w:szCs w:val="24"/>
        </w:rPr>
        <w:t xml:space="preserve">13.2 </w:t>
      </w:r>
      <w:r w:rsidRPr="006575D5">
        <w:rPr>
          <w:rFonts w:ascii="宋体" w:hAnsi="宋体" w:hint="eastAsia"/>
          <w:color w:val="000000"/>
          <w:sz w:val="24"/>
          <w:szCs w:val="24"/>
        </w:rPr>
        <w:t>在特殊情况下，招标人在原定投标有效期内，可以根据需要以书面形式向投标人提出延长投标有效期的要求，对此要求投标人须以书面形式予以答复。</w:t>
      </w:r>
    </w:p>
    <w:p w14:paraId="68546CFE" w14:textId="77777777" w:rsidR="00F532BE" w:rsidRPr="00A021EF" w:rsidRDefault="00F532BE" w:rsidP="00A021EF">
      <w:pPr>
        <w:pStyle w:val="Afff9"/>
        <w:adjustRightInd w:val="0"/>
        <w:snapToGrid w:val="0"/>
        <w:spacing w:line="360" w:lineRule="auto"/>
        <w:jc w:val="both"/>
        <w:rPr>
          <w:rFonts w:ascii="黑体" w:eastAsia="黑体" w:hAnsi="黑体"/>
          <w:sz w:val="24"/>
          <w:szCs w:val="24"/>
        </w:rPr>
      </w:pPr>
      <w:bookmarkStart w:id="30" w:name="_Toc17216804"/>
      <w:r w:rsidRPr="00A021EF">
        <w:rPr>
          <w:rFonts w:ascii="黑体" w:eastAsia="黑体" w:hAnsi="黑体"/>
          <w:sz w:val="24"/>
          <w:szCs w:val="24"/>
        </w:rPr>
        <w:t>14</w:t>
      </w:r>
      <w:r w:rsidR="00A021EF">
        <w:rPr>
          <w:rFonts w:ascii="黑体" w:eastAsia="黑体" w:hAnsi="黑体" w:hint="eastAsia"/>
          <w:sz w:val="24"/>
          <w:szCs w:val="24"/>
        </w:rPr>
        <w:t xml:space="preserve"> </w:t>
      </w:r>
      <w:r w:rsidRPr="00A021EF">
        <w:rPr>
          <w:rFonts w:ascii="黑体" w:eastAsia="黑体" w:hAnsi="黑体" w:hint="eastAsia"/>
          <w:sz w:val="24"/>
          <w:szCs w:val="24"/>
        </w:rPr>
        <w:t>投标</w:t>
      </w:r>
      <w:bookmarkEnd w:id="30"/>
      <w:r w:rsidRPr="00A021EF">
        <w:rPr>
          <w:rFonts w:ascii="黑体" w:eastAsia="黑体" w:hAnsi="黑体" w:hint="eastAsia"/>
          <w:sz w:val="24"/>
          <w:szCs w:val="24"/>
        </w:rPr>
        <w:t>保证金</w:t>
      </w:r>
    </w:p>
    <w:p w14:paraId="09E642F7" w14:textId="07EF333B" w:rsidR="00F532BE" w:rsidRPr="00A021EF" w:rsidRDefault="00A021EF" w:rsidP="00A021EF">
      <w:pPr>
        <w:adjustRightInd w:val="0"/>
        <w:snapToGrid w:val="0"/>
        <w:spacing w:line="360" w:lineRule="auto"/>
        <w:rPr>
          <w:rFonts w:ascii="宋体" w:hAnsi="宋体" w:cs="Arial"/>
        </w:rPr>
      </w:pPr>
      <w:r w:rsidRPr="00A021EF">
        <w:rPr>
          <w:rFonts w:ascii="宋体" w:hAnsi="宋体" w:hint="eastAsia"/>
          <w:color w:val="000000"/>
          <w:sz w:val="24"/>
          <w:szCs w:val="24"/>
        </w:rPr>
        <w:t xml:space="preserve">14.1 </w:t>
      </w:r>
      <w:r w:rsidR="007E03A1" w:rsidRPr="00DD0BC0">
        <w:rPr>
          <w:rFonts w:ascii="宋体" w:hAnsi="宋体" w:cs="宋体" w:hint="eastAsia"/>
          <w:color w:val="000000"/>
          <w:sz w:val="24"/>
          <w:szCs w:val="24"/>
        </w:rPr>
        <w:t>按本须知前附表“招标基本情况表”第</w:t>
      </w:r>
      <w:r w:rsidR="007E03A1" w:rsidRPr="00DD0BC0">
        <w:rPr>
          <w:rFonts w:ascii="宋体" w:hAnsi="宋体"/>
          <w:color w:val="000000"/>
          <w:sz w:val="24"/>
          <w:szCs w:val="24"/>
        </w:rPr>
        <w:t>1</w:t>
      </w:r>
      <w:r w:rsidR="007E03A1">
        <w:rPr>
          <w:rFonts w:ascii="宋体" w:hAnsi="宋体"/>
          <w:color w:val="000000"/>
          <w:sz w:val="24"/>
          <w:szCs w:val="24"/>
        </w:rPr>
        <w:t>6</w:t>
      </w:r>
      <w:r w:rsidR="007E03A1" w:rsidRPr="00DD0BC0">
        <w:rPr>
          <w:rFonts w:ascii="宋体" w:hAnsi="宋体" w:cs="宋体" w:hint="eastAsia"/>
          <w:color w:val="000000"/>
          <w:sz w:val="24"/>
          <w:szCs w:val="24"/>
        </w:rPr>
        <w:t>项的规定执行。</w:t>
      </w:r>
    </w:p>
    <w:p w14:paraId="61A3A66A" w14:textId="77777777" w:rsidR="00F532BE" w:rsidRPr="00DD0BC0" w:rsidRDefault="00F532BE" w:rsidP="00DD0BC0">
      <w:pPr>
        <w:pStyle w:val="Afff9"/>
        <w:adjustRightInd w:val="0"/>
        <w:snapToGrid w:val="0"/>
        <w:spacing w:line="360" w:lineRule="auto"/>
        <w:jc w:val="both"/>
        <w:rPr>
          <w:rFonts w:ascii="黑体" w:eastAsia="黑体" w:hAnsi="黑体"/>
          <w:sz w:val="24"/>
          <w:szCs w:val="24"/>
        </w:rPr>
      </w:pPr>
      <w:bookmarkStart w:id="31" w:name="_Toc17216805"/>
      <w:r w:rsidRPr="00DD0BC0">
        <w:rPr>
          <w:rFonts w:ascii="黑体" w:eastAsia="黑体" w:hAnsi="黑体"/>
          <w:sz w:val="24"/>
          <w:szCs w:val="24"/>
        </w:rPr>
        <w:t>15</w:t>
      </w:r>
      <w:r w:rsidR="00DD0BC0" w:rsidRPr="00DD0BC0">
        <w:rPr>
          <w:rFonts w:ascii="黑体" w:eastAsia="黑体" w:hAnsi="黑体" w:hint="eastAsia"/>
          <w:sz w:val="24"/>
          <w:szCs w:val="24"/>
        </w:rPr>
        <w:t xml:space="preserve"> </w:t>
      </w:r>
      <w:r w:rsidRPr="00DD0BC0">
        <w:rPr>
          <w:rFonts w:ascii="黑体" w:eastAsia="黑体" w:hAnsi="黑体" w:hint="eastAsia"/>
          <w:sz w:val="24"/>
          <w:szCs w:val="24"/>
        </w:rPr>
        <w:t>投标人的备选方案</w:t>
      </w:r>
      <w:bookmarkEnd w:id="31"/>
    </w:p>
    <w:p w14:paraId="5E34228C" w14:textId="77777777" w:rsidR="00F532BE" w:rsidRPr="00DD0BC0" w:rsidRDefault="00F532BE">
      <w:pPr>
        <w:spacing w:line="360" w:lineRule="auto"/>
        <w:rPr>
          <w:rFonts w:ascii="宋体" w:hAnsi="宋体"/>
          <w:color w:val="000000"/>
          <w:sz w:val="24"/>
          <w:szCs w:val="24"/>
        </w:rPr>
      </w:pPr>
      <w:r w:rsidRPr="00DD0BC0">
        <w:rPr>
          <w:rFonts w:ascii="宋体" w:hAnsi="宋体"/>
          <w:color w:val="000000"/>
          <w:sz w:val="24"/>
          <w:szCs w:val="24"/>
        </w:rPr>
        <w:t xml:space="preserve">15.1 </w:t>
      </w:r>
      <w:r w:rsidRPr="00DD0BC0">
        <w:rPr>
          <w:rFonts w:ascii="宋体" w:hAnsi="宋体" w:cs="宋体" w:hint="eastAsia"/>
          <w:color w:val="000000"/>
          <w:sz w:val="24"/>
          <w:szCs w:val="24"/>
        </w:rPr>
        <w:t>按本须知前附表“招标基本情况表”第</w:t>
      </w:r>
      <w:r w:rsidR="00800313" w:rsidRPr="00DD0BC0">
        <w:rPr>
          <w:rFonts w:ascii="宋体" w:hAnsi="宋体"/>
          <w:color w:val="000000"/>
          <w:sz w:val="24"/>
          <w:szCs w:val="24"/>
        </w:rPr>
        <w:t>17</w:t>
      </w:r>
      <w:r w:rsidRPr="00DD0BC0">
        <w:rPr>
          <w:rFonts w:ascii="宋体" w:hAnsi="宋体" w:cs="宋体" w:hint="eastAsia"/>
          <w:color w:val="000000"/>
          <w:sz w:val="24"/>
          <w:szCs w:val="24"/>
        </w:rPr>
        <w:t>项的规定执行。</w:t>
      </w:r>
    </w:p>
    <w:p w14:paraId="111E403C" w14:textId="77777777" w:rsidR="00F532BE" w:rsidRPr="00DD0BC0" w:rsidRDefault="00F532BE" w:rsidP="00DD0BC0">
      <w:pPr>
        <w:pStyle w:val="Afff9"/>
        <w:adjustRightInd w:val="0"/>
        <w:snapToGrid w:val="0"/>
        <w:spacing w:line="360" w:lineRule="auto"/>
        <w:jc w:val="both"/>
        <w:rPr>
          <w:rFonts w:ascii="黑体" w:eastAsia="黑体" w:hAnsi="黑体"/>
          <w:sz w:val="24"/>
          <w:szCs w:val="24"/>
        </w:rPr>
      </w:pPr>
      <w:r w:rsidRPr="00DD0BC0">
        <w:rPr>
          <w:rFonts w:ascii="黑体" w:eastAsia="黑体" w:hAnsi="黑体"/>
          <w:sz w:val="24"/>
          <w:szCs w:val="24"/>
        </w:rPr>
        <w:t>16</w:t>
      </w:r>
      <w:r w:rsidR="00DD0BC0" w:rsidRPr="00DD0BC0">
        <w:rPr>
          <w:rFonts w:ascii="黑体" w:eastAsia="黑体" w:hAnsi="黑体" w:hint="eastAsia"/>
          <w:sz w:val="24"/>
          <w:szCs w:val="24"/>
        </w:rPr>
        <w:t xml:space="preserve"> </w:t>
      </w:r>
      <w:r w:rsidRPr="00DD0BC0">
        <w:rPr>
          <w:rFonts w:ascii="黑体" w:eastAsia="黑体" w:hAnsi="黑体" w:hint="eastAsia"/>
          <w:sz w:val="24"/>
          <w:szCs w:val="24"/>
        </w:rPr>
        <w:t>投标文件的份数和签署</w:t>
      </w:r>
    </w:p>
    <w:p w14:paraId="5092FC70" w14:textId="77777777" w:rsidR="00F532BE" w:rsidRPr="00CE1043" w:rsidRDefault="00F532BE" w:rsidP="00DD0BC0">
      <w:pPr>
        <w:adjustRightInd w:val="0"/>
        <w:snapToGrid w:val="0"/>
        <w:spacing w:line="360" w:lineRule="auto"/>
        <w:rPr>
          <w:rFonts w:cs="宋体"/>
          <w:color w:val="000000"/>
          <w:sz w:val="24"/>
          <w:szCs w:val="24"/>
        </w:rPr>
      </w:pPr>
      <w:r w:rsidRPr="00DD0BC0">
        <w:rPr>
          <w:rFonts w:ascii="宋体" w:hAnsi="宋体"/>
          <w:color w:val="000000"/>
          <w:sz w:val="24"/>
          <w:szCs w:val="24"/>
        </w:rPr>
        <w:t xml:space="preserve">16.1 </w:t>
      </w:r>
      <w:r w:rsidRPr="00DD0BC0">
        <w:rPr>
          <w:rFonts w:ascii="宋体" w:hAnsi="宋体" w:cs="宋体" w:hint="eastAsia"/>
          <w:color w:val="000000"/>
          <w:sz w:val="24"/>
          <w:szCs w:val="24"/>
        </w:rPr>
        <w:t>投</w:t>
      </w:r>
      <w:r w:rsidRPr="00CE1043">
        <w:rPr>
          <w:rFonts w:cs="宋体" w:hint="eastAsia"/>
          <w:color w:val="000000"/>
          <w:sz w:val="24"/>
          <w:szCs w:val="24"/>
        </w:rPr>
        <w:t>标人应按投标须知前附表“招标基本情况数据表”第</w:t>
      </w:r>
      <w:r w:rsidR="00800313" w:rsidRPr="00CE1043">
        <w:rPr>
          <w:color w:val="000000"/>
          <w:sz w:val="24"/>
          <w:szCs w:val="24"/>
        </w:rPr>
        <w:t>1</w:t>
      </w:r>
      <w:r w:rsidR="00800313">
        <w:rPr>
          <w:color w:val="000000"/>
          <w:sz w:val="24"/>
          <w:szCs w:val="24"/>
        </w:rPr>
        <w:t>8</w:t>
      </w:r>
      <w:r w:rsidRPr="00CE1043">
        <w:rPr>
          <w:rFonts w:cs="宋体" w:hint="eastAsia"/>
          <w:color w:val="000000"/>
          <w:sz w:val="24"/>
          <w:szCs w:val="24"/>
        </w:rPr>
        <w:t>项要求提供投标文件的份数，并同时</w:t>
      </w:r>
      <w:r w:rsidR="002A5CDE" w:rsidRPr="00CE1043">
        <w:rPr>
          <w:rFonts w:cs="宋体" w:hint="eastAsia"/>
          <w:color w:val="000000"/>
          <w:sz w:val="24"/>
          <w:szCs w:val="24"/>
        </w:rPr>
        <w:t>提交投标文件的电子文档</w:t>
      </w:r>
      <w:r w:rsidR="007E37D8">
        <w:rPr>
          <w:rFonts w:cs="宋体" w:hint="eastAsia"/>
          <w:color w:val="000000"/>
          <w:sz w:val="24"/>
          <w:szCs w:val="24"/>
        </w:rPr>
        <w:t>壹份</w:t>
      </w:r>
      <w:r w:rsidR="002A5CDE" w:rsidRPr="00CE1043">
        <w:rPr>
          <w:rFonts w:cs="宋体" w:hint="eastAsia"/>
          <w:color w:val="000000"/>
          <w:sz w:val="24"/>
          <w:szCs w:val="24"/>
        </w:rPr>
        <w:t>随投标文件正本一同单独密封。</w:t>
      </w:r>
    </w:p>
    <w:p w14:paraId="31EB28D5" w14:textId="77777777" w:rsidR="00F532BE" w:rsidRPr="00DD0BC0" w:rsidRDefault="00F532BE" w:rsidP="00DD0BC0">
      <w:pPr>
        <w:adjustRightInd w:val="0"/>
        <w:snapToGrid w:val="0"/>
        <w:spacing w:line="360" w:lineRule="auto"/>
        <w:rPr>
          <w:rFonts w:ascii="宋体" w:hAnsi="宋体"/>
          <w:color w:val="000000"/>
          <w:sz w:val="24"/>
          <w:szCs w:val="24"/>
        </w:rPr>
      </w:pPr>
      <w:r w:rsidRPr="00DD0BC0">
        <w:rPr>
          <w:rFonts w:ascii="宋体" w:hAnsi="宋体"/>
          <w:color w:val="000000"/>
          <w:sz w:val="24"/>
          <w:szCs w:val="24"/>
        </w:rPr>
        <w:t xml:space="preserve">16.2 </w:t>
      </w:r>
      <w:r w:rsidRPr="00DD0BC0">
        <w:rPr>
          <w:rFonts w:ascii="宋体" w:hAnsi="宋体" w:cs="宋体" w:hint="eastAsia"/>
          <w:color w:val="000000"/>
          <w:sz w:val="24"/>
          <w:szCs w:val="24"/>
        </w:rPr>
        <w:t>投标文件的正本和副本均需打印或使用不褪色的蓝、黑墨水笔书写，字迹应清晰易于辨认，并应在投标文件封面的右上角清楚地注明“正本”或“副本”</w:t>
      </w:r>
      <w:r w:rsidR="002A5CDE" w:rsidRPr="00DD0BC0">
        <w:rPr>
          <w:rFonts w:ascii="宋体" w:hAnsi="宋体" w:cs="宋体" w:hint="eastAsia"/>
          <w:color w:val="000000"/>
          <w:sz w:val="24"/>
          <w:szCs w:val="24"/>
        </w:rPr>
        <w:t>。</w:t>
      </w:r>
      <w:r w:rsidRPr="00DD0BC0">
        <w:rPr>
          <w:rFonts w:ascii="宋体" w:hAnsi="宋体" w:cs="宋体" w:hint="eastAsia"/>
          <w:color w:val="000000"/>
          <w:sz w:val="24"/>
          <w:szCs w:val="24"/>
        </w:rPr>
        <w:t>正本和副本如有不一致之处，以正本为准。</w:t>
      </w:r>
    </w:p>
    <w:p w14:paraId="258A4C8C" w14:textId="77777777" w:rsidR="00F532BE" w:rsidRPr="00DD0BC0" w:rsidRDefault="00F532BE" w:rsidP="00DD0BC0">
      <w:pPr>
        <w:adjustRightInd w:val="0"/>
        <w:snapToGrid w:val="0"/>
        <w:spacing w:line="360" w:lineRule="auto"/>
        <w:rPr>
          <w:rFonts w:ascii="宋体" w:hAnsi="宋体"/>
          <w:color w:val="000000"/>
          <w:sz w:val="24"/>
          <w:szCs w:val="24"/>
        </w:rPr>
      </w:pPr>
      <w:r w:rsidRPr="00DD0BC0">
        <w:rPr>
          <w:rFonts w:ascii="宋体" w:hAnsi="宋体"/>
          <w:color w:val="000000"/>
          <w:sz w:val="24"/>
          <w:szCs w:val="24"/>
        </w:rPr>
        <w:t xml:space="preserve">16.3 </w:t>
      </w:r>
      <w:r w:rsidRPr="00DD0BC0">
        <w:rPr>
          <w:rFonts w:ascii="宋体" w:hAnsi="宋体" w:cs="宋体" w:hint="eastAsia"/>
          <w:color w:val="000000"/>
          <w:sz w:val="24"/>
          <w:szCs w:val="24"/>
        </w:rPr>
        <w:t>投标文件封面应加盖投标人印章并经法定代表人或其授权代表签字或盖章。</w:t>
      </w:r>
      <w:r w:rsidRPr="00DD0BC0">
        <w:rPr>
          <w:rFonts w:ascii="宋体" w:hAnsi="宋体" w:cs="宋体" w:hint="eastAsia"/>
          <w:color w:val="000000"/>
          <w:sz w:val="24"/>
          <w:szCs w:val="24"/>
        </w:rPr>
        <w:lastRenderedPageBreak/>
        <w:t>由授权代表签字或盖章的在投标文件中须同时提交投标文件签署授权委托书。投标文件签署授权委托书格式、签字、盖章及内容均应符合要求，否则投标文件签署授权委托书无效。</w:t>
      </w:r>
    </w:p>
    <w:p w14:paraId="45A7502E" w14:textId="77777777" w:rsidR="00F532BE" w:rsidRPr="00DD0BC0" w:rsidRDefault="00F532BE" w:rsidP="00DD0BC0">
      <w:pPr>
        <w:adjustRightInd w:val="0"/>
        <w:snapToGrid w:val="0"/>
        <w:spacing w:line="360" w:lineRule="auto"/>
        <w:rPr>
          <w:rFonts w:ascii="宋体" w:hAnsi="宋体"/>
          <w:color w:val="000000"/>
          <w:sz w:val="24"/>
          <w:szCs w:val="24"/>
        </w:rPr>
      </w:pPr>
      <w:r w:rsidRPr="00DD0BC0">
        <w:rPr>
          <w:rFonts w:ascii="宋体" w:hAnsi="宋体"/>
          <w:color w:val="000000"/>
          <w:sz w:val="24"/>
          <w:szCs w:val="24"/>
        </w:rPr>
        <w:t xml:space="preserve">16.4 </w:t>
      </w:r>
      <w:r w:rsidRPr="00DD0BC0">
        <w:rPr>
          <w:rFonts w:ascii="宋体" w:hAnsi="宋体" w:cs="宋体" w:hint="eastAsia"/>
          <w:color w:val="000000"/>
          <w:sz w:val="24"/>
          <w:szCs w:val="24"/>
        </w:rPr>
        <w:t>投标人如对投标文件有修改，修改处应由投标人加盖投标人的印章或由法定代表人或其授权代表签字或盖章。</w:t>
      </w:r>
    </w:p>
    <w:p w14:paraId="3EBBCCD4" w14:textId="77777777" w:rsidR="000F6ACC" w:rsidRPr="000F6ACC" w:rsidRDefault="000F6ACC" w:rsidP="00AB5A5F">
      <w:pPr>
        <w:adjustRightInd w:val="0"/>
        <w:snapToGrid w:val="0"/>
        <w:spacing w:beforeLines="100" w:before="312"/>
        <w:jc w:val="center"/>
        <w:rPr>
          <w:rFonts w:ascii="黑体" w:eastAsia="黑体" w:hAnsi="黑体"/>
          <w:sz w:val="32"/>
          <w:szCs w:val="32"/>
        </w:rPr>
      </w:pPr>
      <w:r w:rsidRPr="000F6ACC">
        <w:rPr>
          <w:rFonts w:ascii="黑体" w:eastAsia="黑体" w:hAnsi="黑体" w:hint="eastAsia"/>
          <w:sz w:val="32"/>
          <w:szCs w:val="32"/>
        </w:rPr>
        <w:t>四、</w:t>
      </w:r>
      <w:r w:rsidR="002646FA" w:rsidRPr="000F6ACC">
        <w:rPr>
          <w:rFonts w:ascii="黑体" w:eastAsia="黑体" w:hAnsi="黑体" w:hint="eastAsia"/>
          <w:sz w:val="32"/>
          <w:szCs w:val="32"/>
        </w:rPr>
        <w:t>投标文件的递交</w:t>
      </w:r>
    </w:p>
    <w:p w14:paraId="45ADABDE" w14:textId="77777777" w:rsidR="00F532BE" w:rsidRPr="000F6ACC" w:rsidRDefault="00F532BE" w:rsidP="00AB5A5F">
      <w:pPr>
        <w:pStyle w:val="Afff9"/>
        <w:adjustRightInd w:val="0"/>
        <w:snapToGrid w:val="0"/>
        <w:spacing w:beforeLines="100" w:before="312" w:line="360" w:lineRule="auto"/>
        <w:jc w:val="both"/>
        <w:rPr>
          <w:rFonts w:ascii="黑体" w:eastAsia="黑体" w:hAnsi="黑体"/>
          <w:sz w:val="24"/>
          <w:szCs w:val="24"/>
        </w:rPr>
      </w:pPr>
      <w:r w:rsidRPr="000F6ACC">
        <w:rPr>
          <w:rFonts w:ascii="黑体" w:eastAsia="黑体" w:hAnsi="黑体"/>
          <w:sz w:val="24"/>
          <w:szCs w:val="24"/>
        </w:rPr>
        <w:t>17</w:t>
      </w:r>
      <w:r w:rsidR="000F6ACC" w:rsidRPr="000F6ACC">
        <w:rPr>
          <w:rFonts w:ascii="黑体" w:eastAsia="黑体" w:hAnsi="黑体" w:hint="eastAsia"/>
          <w:sz w:val="24"/>
          <w:szCs w:val="24"/>
        </w:rPr>
        <w:t xml:space="preserve"> </w:t>
      </w:r>
      <w:r w:rsidRPr="000F6ACC">
        <w:rPr>
          <w:rFonts w:ascii="黑体" w:eastAsia="黑体" w:hAnsi="黑体" w:hint="eastAsia"/>
          <w:sz w:val="24"/>
          <w:szCs w:val="24"/>
        </w:rPr>
        <w:t>投标文件的装订、密封和标记</w:t>
      </w:r>
    </w:p>
    <w:p w14:paraId="32A74F19" w14:textId="77777777" w:rsidR="00F532BE" w:rsidRPr="000F6ACC" w:rsidRDefault="00F532BE" w:rsidP="000F6ACC">
      <w:pPr>
        <w:adjustRightInd w:val="0"/>
        <w:snapToGrid w:val="0"/>
        <w:spacing w:line="360" w:lineRule="auto"/>
        <w:rPr>
          <w:rFonts w:ascii="宋体" w:hAnsi="宋体"/>
          <w:color w:val="000000"/>
          <w:sz w:val="24"/>
          <w:szCs w:val="24"/>
        </w:rPr>
      </w:pPr>
      <w:r w:rsidRPr="000F6ACC">
        <w:rPr>
          <w:rFonts w:ascii="宋体" w:hAnsi="宋体"/>
          <w:color w:val="000000"/>
          <w:sz w:val="24"/>
          <w:szCs w:val="24"/>
        </w:rPr>
        <w:t xml:space="preserve">17.1 </w:t>
      </w:r>
      <w:r w:rsidRPr="000F6ACC">
        <w:rPr>
          <w:rFonts w:ascii="宋体" w:hAnsi="宋体" w:cs="宋体" w:hint="eastAsia"/>
          <w:color w:val="000000"/>
          <w:sz w:val="24"/>
          <w:szCs w:val="24"/>
        </w:rPr>
        <w:t>投标文件的装订要求：投标文件各部分均须左侧装订，装订须牢固不易拆散和换页，不得采用活页方式装订。</w:t>
      </w:r>
    </w:p>
    <w:p w14:paraId="579237B0" w14:textId="77777777" w:rsidR="00F532BE" w:rsidRPr="000F6ACC" w:rsidRDefault="002A5CDE" w:rsidP="000F6ACC">
      <w:pPr>
        <w:adjustRightInd w:val="0"/>
        <w:snapToGrid w:val="0"/>
        <w:spacing w:line="360" w:lineRule="auto"/>
        <w:rPr>
          <w:rFonts w:ascii="宋体" w:hAnsi="宋体"/>
          <w:color w:val="000000"/>
          <w:sz w:val="24"/>
          <w:szCs w:val="24"/>
        </w:rPr>
      </w:pPr>
      <w:r w:rsidRPr="000F6ACC">
        <w:rPr>
          <w:rFonts w:ascii="宋体" w:hAnsi="宋体"/>
          <w:color w:val="000000"/>
          <w:sz w:val="24"/>
          <w:szCs w:val="24"/>
        </w:rPr>
        <w:t xml:space="preserve">17.2 </w:t>
      </w:r>
      <w:r w:rsidRPr="000F6ACC">
        <w:rPr>
          <w:rFonts w:ascii="宋体" w:hAnsi="宋体" w:cs="宋体" w:hint="eastAsia"/>
          <w:color w:val="000000"/>
          <w:sz w:val="24"/>
          <w:szCs w:val="24"/>
        </w:rPr>
        <w:t>投标人应将所有投标文件的正本和所有副本分别密封，并密封袋上清楚地标明“正本”或“副本”</w:t>
      </w:r>
      <w:r w:rsidR="00EC2C1C" w:rsidRPr="000F6ACC">
        <w:rPr>
          <w:rFonts w:ascii="宋体" w:hAnsi="宋体" w:cs="宋体" w:hint="eastAsia"/>
          <w:color w:val="000000"/>
          <w:sz w:val="24"/>
          <w:szCs w:val="24"/>
        </w:rPr>
        <w:t>。</w:t>
      </w:r>
    </w:p>
    <w:p w14:paraId="1F6F5154" w14:textId="77777777" w:rsidR="00F532BE" w:rsidRPr="000F6ACC" w:rsidRDefault="00F532BE">
      <w:pPr>
        <w:spacing w:line="360" w:lineRule="auto"/>
        <w:rPr>
          <w:rFonts w:ascii="宋体" w:hAnsi="宋体"/>
          <w:color w:val="000000"/>
          <w:sz w:val="24"/>
          <w:szCs w:val="24"/>
        </w:rPr>
      </w:pPr>
      <w:r w:rsidRPr="000F6ACC">
        <w:rPr>
          <w:rFonts w:ascii="宋体" w:hAnsi="宋体"/>
          <w:color w:val="000000"/>
          <w:sz w:val="24"/>
          <w:szCs w:val="24"/>
        </w:rPr>
        <w:t xml:space="preserve">17.3 </w:t>
      </w:r>
      <w:r w:rsidRPr="000F6ACC">
        <w:rPr>
          <w:rFonts w:ascii="宋体" w:hAnsi="宋体" w:cs="宋体" w:hint="eastAsia"/>
          <w:color w:val="000000"/>
          <w:sz w:val="24"/>
          <w:szCs w:val="24"/>
        </w:rPr>
        <w:t>投标文件密封袋上均应：</w:t>
      </w:r>
    </w:p>
    <w:p w14:paraId="0C8FB6B2" w14:textId="77777777" w:rsidR="00F532BE" w:rsidRPr="000F6ACC" w:rsidRDefault="00F532BE">
      <w:pPr>
        <w:spacing w:line="360" w:lineRule="auto"/>
        <w:rPr>
          <w:rFonts w:ascii="宋体" w:hAnsi="宋体"/>
          <w:color w:val="000000"/>
          <w:sz w:val="24"/>
          <w:szCs w:val="24"/>
        </w:rPr>
      </w:pPr>
      <w:r w:rsidRPr="000F6ACC">
        <w:rPr>
          <w:rFonts w:ascii="宋体" w:hAnsi="宋体"/>
          <w:color w:val="000000"/>
          <w:sz w:val="24"/>
          <w:szCs w:val="24"/>
        </w:rPr>
        <w:t>17.3.1</w:t>
      </w:r>
      <w:r w:rsidR="00995E93" w:rsidRPr="000F6ACC">
        <w:rPr>
          <w:rFonts w:ascii="宋体" w:hAnsi="宋体" w:hint="eastAsia"/>
          <w:color w:val="000000"/>
          <w:sz w:val="24"/>
          <w:szCs w:val="24"/>
        </w:rPr>
        <w:t xml:space="preserve"> </w:t>
      </w:r>
      <w:r w:rsidRPr="000F6ACC">
        <w:rPr>
          <w:rFonts w:ascii="宋体" w:hAnsi="宋体" w:cs="宋体" w:hint="eastAsia"/>
          <w:color w:val="000000"/>
          <w:sz w:val="24"/>
          <w:szCs w:val="24"/>
        </w:rPr>
        <w:t>写明收件人名称和地址；</w:t>
      </w:r>
    </w:p>
    <w:p w14:paraId="00608077" w14:textId="77777777" w:rsidR="00F532BE" w:rsidRPr="000F6ACC" w:rsidRDefault="00F532BE">
      <w:pPr>
        <w:tabs>
          <w:tab w:val="left" w:pos="840"/>
        </w:tabs>
        <w:spacing w:line="360" w:lineRule="auto"/>
        <w:rPr>
          <w:rFonts w:ascii="宋体" w:hAnsi="宋体"/>
          <w:kern w:val="0"/>
        </w:rPr>
      </w:pPr>
      <w:r w:rsidRPr="000F6ACC">
        <w:rPr>
          <w:rFonts w:ascii="宋体" w:hAnsi="宋体"/>
          <w:color w:val="000000"/>
          <w:sz w:val="24"/>
          <w:szCs w:val="24"/>
        </w:rPr>
        <w:t>17.3.2</w:t>
      </w:r>
      <w:r w:rsidR="00995E93" w:rsidRPr="000F6ACC">
        <w:rPr>
          <w:rFonts w:ascii="宋体" w:hAnsi="宋体" w:hint="eastAsia"/>
          <w:color w:val="000000"/>
          <w:sz w:val="24"/>
          <w:szCs w:val="24"/>
        </w:rPr>
        <w:t xml:space="preserve"> </w:t>
      </w:r>
      <w:r w:rsidRPr="000F6ACC">
        <w:rPr>
          <w:rFonts w:ascii="宋体" w:hAnsi="宋体" w:cs="宋体" w:hint="eastAsia"/>
          <w:color w:val="000000"/>
          <w:sz w:val="24"/>
          <w:szCs w:val="24"/>
        </w:rPr>
        <w:t>注明下列识别标记：</w:t>
      </w:r>
    </w:p>
    <w:p w14:paraId="112D18BE" w14:textId="7E8D204B" w:rsidR="00F532BE" w:rsidRPr="000F6ACC" w:rsidRDefault="004C0E29" w:rsidP="004C0E29">
      <w:pPr>
        <w:pStyle w:val="a5"/>
        <w:widowControl/>
        <w:adjustRightInd w:val="0"/>
        <w:snapToGrid w:val="0"/>
        <w:spacing w:line="360" w:lineRule="auto"/>
        <w:ind w:firstLineChars="200" w:firstLine="480"/>
        <w:rPr>
          <w:rFonts w:ascii="宋体" w:hAnsi="宋体"/>
          <w:kern w:val="0"/>
        </w:rPr>
      </w:pPr>
      <w:r>
        <w:rPr>
          <w:rFonts w:ascii="宋体" w:hAnsi="宋体" w:cs="宋体" w:hint="eastAsia"/>
          <w:kern w:val="0"/>
        </w:rPr>
        <w:t>（1）</w:t>
      </w:r>
      <w:r w:rsidR="007E03A1">
        <w:rPr>
          <w:rFonts w:ascii="宋体" w:hAnsi="宋体" w:cs="宋体" w:hint="eastAsia"/>
          <w:kern w:val="0"/>
        </w:rPr>
        <w:t>项目</w:t>
      </w:r>
      <w:r w:rsidR="00F532BE" w:rsidRPr="000F6ACC">
        <w:rPr>
          <w:rFonts w:ascii="宋体" w:hAnsi="宋体" w:cs="宋体" w:hint="eastAsia"/>
          <w:kern w:val="0"/>
        </w:rPr>
        <w:t>名称：</w:t>
      </w:r>
    </w:p>
    <w:p w14:paraId="0A1AFDC1" w14:textId="77777777" w:rsidR="006225D4" w:rsidRPr="000F6ACC" w:rsidRDefault="004C0E29" w:rsidP="004C0E29">
      <w:pPr>
        <w:pStyle w:val="a5"/>
        <w:widowControl/>
        <w:adjustRightInd w:val="0"/>
        <w:snapToGrid w:val="0"/>
        <w:spacing w:line="360" w:lineRule="auto"/>
        <w:ind w:firstLineChars="200" w:firstLine="480"/>
        <w:rPr>
          <w:rFonts w:ascii="宋体" w:hAnsi="宋体"/>
          <w:kern w:val="0"/>
        </w:rPr>
      </w:pPr>
      <w:r>
        <w:rPr>
          <w:rFonts w:ascii="宋体" w:hAnsi="宋体" w:cs="宋体" w:hint="eastAsia"/>
          <w:kern w:val="0"/>
        </w:rPr>
        <w:t>（2）</w:t>
      </w:r>
      <w:r w:rsidR="00F532BE" w:rsidRPr="000F6ACC">
        <w:rPr>
          <w:rFonts w:ascii="宋体" w:hAnsi="宋体" w:cs="宋体" w:hint="eastAsia"/>
          <w:kern w:val="0"/>
        </w:rPr>
        <w:t>开标时开封，此时间以前不得开封。</w:t>
      </w:r>
    </w:p>
    <w:p w14:paraId="488596F5" w14:textId="77777777" w:rsidR="00F532BE" w:rsidRPr="000F6ACC" w:rsidRDefault="00F532BE">
      <w:pPr>
        <w:tabs>
          <w:tab w:val="left" w:pos="525"/>
          <w:tab w:val="left" w:pos="630"/>
        </w:tabs>
        <w:adjustRightInd w:val="0"/>
        <w:snapToGrid w:val="0"/>
        <w:spacing w:line="360" w:lineRule="auto"/>
        <w:rPr>
          <w:rFonts w:ascii="宋体" w:hAnsi="宋体"/>
          <w:color w:val="000000"/>
          <w:sz w:val="24"/>
          <w:szCs w:val="24"/>
        </w:rPr>
      </w:pPr>
      <w:r w:rsidRPr="000F6ACC">
        <w:rPr>
          <w:rFonts w:ascii="宋体" w:hAnsi="宋体"/>
          <w:color w:val="000000"/>
          <w:sz w:val="24"/>
          <w:szCs w:val="24"/>
        </w:rPr>
        <w:t xml:space="preserve">17.4 </w:t>
      </w:r>
      <w:r w:rsidRPr="000F6ACC">
        <w:rPr>
          <w:rFonts w:ascii="宋体" w:hAnsi="宋体" w:cs="宋体" w:hint="eastAsia"/>
          <w:color w:val="000000"/>
          <w:sz w:val="24"/>
          <w:szCs w:val="24"/>
        </w:rPr>
        <w:t>如果投标文件没有按本投标须知第</w:t>
      </w:r>
      <w:r w:rsidRPr="000F6ACC">
        <w:rPr>
          <w:rFonts w:ascii="宋体" w:hAnsi="宋体"/>
          <w:color w:val="000000"/>
          <w:sz w:val="24"/>
          <w:szCs w:val="24"/>
        </w:rPr>
        <w:t>17.1</w:t>
      </w:r>
      <w:r w:rsidRPr="000F6ACC">
        <w:rPr>
          <w:rFonts w:ascii="宋体" w:hAnsi="宋体" w:cs="宋体" w:hint="eastAsia"/>
          <w:color w:val="000000"/>
          <w:sz w:val="24"/>
          <w:szCs w:val="24"/>
        </w:rPr>
        <w:t>款、第</w:t>
      </w:r>
      <w:r w:rsidRPr="000F6ACC">
        <w:rPr>
          <w:rFonts w:ascii="宋体" w:hAnsi="宋体"/>
          <w:color w:val="000000"/>
          <w:sz w:val="24"/>
          <w:szCs w:val="24"/>
        </w:rPr>
        <w:t>17.2</w:t>
      </w:r>
      <w:r w:rsidRPr="000F6ACC">
        <w:rPr>
          <w:rFonts w:ascii="宋体" w:hAnsi="宋体" w:cs="宋体" w:hint="eastAsia"/>
          <w:color w:val="000000"/>
          <w:sz w:val="24"/>
          <w:szCs w:val="24"/>
        </w:rPr>
        <w:t>款和第</w:t>
      </w:r>
      <w:r w:rsidRPr="000F6ACC">
        <w:rPr>
          <w:rFonts w:ascii="宋体" w:hAnsi="宋体"/>
          <w:color w:val="000000"/>
          <w:sz w:val="24"/>
          <w:szCs w:val="24"/>
        </w:rPr>
        <w:t>17.3</w:t>
      </w:r>
      <w:r w:rsidRPr="000F6ACC">
        <w:rPr>
          <w:rFonts w:ascii="宋体" w:hAnsi="宋体" w:cs="宋体" w:hint="eastAsia"/>
          <w:color w:val="000000"/>
          <w:sz w:val="24"/>
          <w:szCs w:val="24"/>
        </w:rPr>
        <w:t>款的规定装订和注明标记及密封，招标人将不承担投标文件提前开封的责任。对由此造成提前开封的投标文件将予以拒绝，并退还给投标人。</w:t>
      </w:r>
    </w:p>
    <w:p w14:paraId="47FD09BB" w14:textId="77777777" w:rsidR="00F532BE" w:rsidRPr="000F6ACC" w:rsidRDefault="00F532BE">
      <w:pPr>
        <w:spacing w:line="360" w:lineRule="auto"/>
        <w:ind w:left="1080" w:hangingChars="450" w:hanging="1080"/>
        <w:rPr>
          <w:rFonts w:ascii="宋体" w:hAnsi="宋体"/>
          <w:color w:val="000000"/>
          <w:sz w:val="24"/>
          <w:szCs w:val="24"/>
        </w:rPr>
      </w:pPr>
      <w:r w:rsidRPr="000F6ACC">
        <w:rPr>
          <w:rFonts w:ascii="宋体" w:hAnsi="宋体"/>
          <w:color w:val="000000"/>
          <w:sz w:val="24"/>
          <w:szCs w:val="24"/>
        </w:rPr>
        <w:t xml:space="preserve">17.5 </w:t>
      </w:r>
      <w:r w:rsidRPr="000F6ACC">
        <w:rPr>
          <w:rFonts w:ascii="宋体" w:hAnsi="宋体" w:cs="宋体" w:hint="eastAsia"/>
          <w:color w:val="000000"/>
          <w:sz w:val="24"/>
          <w:szCs w:val="24"/>
        </w:rPr>
        <w:t>所有投标文件的密封袋的封口处均应加盖投标人公章和法定代表人印章。</w:t>
      </w:r>
    </w:p>
    <w:p w14:paraId="516B16FC" w14:textId="77777777" w:rsidR="006225D4" w:rsidRPr="00D870FC" w:rsidRDefault="00F532BE">
      <w:pPr>
        <w:adjustRightInd w:val="0"/>
        <w:snapToGrid w:val="0"/>
        <w:spacing w:line="360" w:lineRule="auto"/>
        <w:rPr>
          <w:rFonts w:cs="宋体"/>
          <w:b/>
          <w:bCs/>
          <w:color w:val="000000"/>
          <w:sz w:val="24"/>
          <w:szCs w:val="24"/>
        </w:rPr>
      </w:pPr>
      <w:r w:rsidRPr="000F6ACC">
        <w:rPr>
          <w:rFonts w:ascii="宋体" w:hAnsi="宋体"/>
          <w:color w:val="000000"/>
          <w:sz w:val="24"/>
          <w:szCs w:val="24"/>
        </w:rPr>
        <w:t xml:space="preserve">17.6 </w:t>
      </w:r>
      <w:r w:rsidRPr="000F6ACC">
        <w:rPr>
          <w:rFonts w:ascii="宋体" w:hAnsi="宋体" w:cs="宋体" w:hint="eastAsia"/>
          <w:sz w:val="24"/>
          <w:szCs w:val="24"/>
        </w:rPr>
        <w:t>投标文件的编制应按本须知前附表“招标基本情况表”第</w:t>
      </w:r>
      <w:r w:rsidRPr="000F6ACC">
        <w:rPr>
          <w:rFonts w:ascii="宋体" w:hAnsi="宋体"/>
          <w:sz w:val="24"/>
          <w:szCs w:val="24"/>
        </w:rPr>
        <w:t>1</w:t>
      </w:r>
      <w:r w:rsidR="00D8519C" w:rsidRPr="000F6ACC">
        <w:rPr>
          <w:rFonts w:ascii="宋体" w:hAnsi="宋体"/>
          <w:sz w:val="24"/>
          <w:szCs w:val="24"/>
        </w:rPr>
        <w:t>8</w:t>
      </w:r>
      <w:r w:rsidRPr="000F6ACC">
        <w:rPr>
          <w:rFonts w:ascii="宋体" w:hAnsi="宋体" w:cs="宋体" w:hint="eastAsia"/>
          <w:sz w:val="24"/>
          <w:szCs w:val="24"/>
        </w:rPr>
        <w:t>项所规定的有关格式及要求填报</w:t>
      </w:r>
      <w:r w:rsidR="0059635F" w:rsidRPr="0059635F">
        <w:rPr>
          <w:rFonts w:cs="宋体" w:hint="eastAsia"/>
          <w:sz w:val="24"/>
          <w:szCs w:val="24"/>
        </w:rPr>
        <w:t>。</w:t>
      </w:r>
    </w:p>
    <w:p w14:paraId="145DA967" w14:textId="77777777" w:rsidR="00F532BE" w:rsidRPr="000F6ACC" w:rsidRDefault="00F532BE" w:rsidP="000F6ACC">
      <w:pPr>
        <w:pStyle w:val="Afff9"/>
        <w:adjustRightInd w:val="0"/>
        <w:snapToGrid w:val="0"/>
        <w:spacing w:line="360" w:lineRule="auto"/>
        <w:jc w:val="both"/>
        <w:rPr>
          <w:rFonts w:ascii="黑体" w:eastAsia="黑体" w:hAnsi="黑体"/>
          <w:sz w:val="24"/>
          <w:szCs w:val="24"/>
        </w:rPr>
      </w:pPr>
      <w:bookmarkStart w:id="32" w:name="_Toc17216809"/>
      <w:r w:rsidRPr="000F6ACC">
        <w:rPr>
          <w:rFonts w:ascii="黑体" w:eastAsia="黑体" w:hAnsi="黑体"/>
          <w:sz w:val="24"/>
          <w:szCs w:val="24"/>
        </w:rPr>
        <w:t>18</w:t>
      </w:r>
      <w:r w:rsidR="000F6ACC">
        <w:rPr>
          <w:rFonts w:ascii="黑体" w:eastAsia="黑体" w:hAnsi="黑体" w:hint="eastAsia"/>
          <w:sz w:val="24"/>
          <w:szCs w:val="24"/>
        </w:rPr>
        <w:t xml:space="preserve"> </w:t>
      </w:r>
      <w:r w:rsidRPr="000F6ACC">
        <w:rPr>
          <w:rFonts w:ascii="黑体" w:eastAsia="黑体" w:hAnsi="黑体" w:hint="eastAsia"/>
          <w:sz w:val="24"/>
          <w:szCs w:val="24"/>
        </w:rPr>
        <w:t>投标文件的提交</w:t>
      </w:r>
      <w:bookmarkEnd w:id="32"/>
    </w:p>
    <w:p w14:paraId="68387E73" w14:textId="77777777" w:rsidR="00F532BE" w:rsidRPr="00CE1043" w:rsidRDefault="00F532BE" w:rsidP="000F6ACC">
      <w:pPr>
        <w:adjustRightInd w:val="0"/>
        <w:snapToGrid w:val="0"/>
        <w:spacing w:line="360" w:lineRule="auto"/>
        <w:rPr>
          <w:color w:val="000000"/>
          <w:sz w:val="24"/>
          <w:szCs w:val="24"/>
        </w:rPr>
      </w:pPr>
      <w:r w:rsidRPr="000F6ACC">
        <w:rPr>
          <w:rFonts w:ascii="宋体" w:hAnsi="宋体"/>
          <w:color w:val="000000"/>
          <w:sz w:val="24"/>
          <w:szCs w:val="24"/>
        </w:rPr>
        <w:t xml:space="preserve">18.1 </w:t>
      </w:r>
      <w:r w:rsidRPr="00CE1043">
        <w:rPr>
          <w:rFonts w:cs="宋体" w:hint="eastAsia"/>
          <w:color w:val="000000"/>
          <w:sz w:val="24"/>
          <w:szCs w:val="24"/>
        </w:rPr>
        <w:t>投标人应按本须知前附表“招标基本情况表”第</w:t>
      </w:r>
      <w:r w:rsidRPr="00CE1043">
        <w:rPr>
          <w:color w:val="000000"/>
          <w:sz w:val="24"/>
          <w:szCs w:val="24"/>
        </w:rPr>
        <w:t>1</w:t>
      </w:r>
      <w:r w:rsidR="00D8519C">
        <w:rPr>
          <w:color w:val="000000"/>
          <w:sz w:val="24"/>
          <w:szCs w:val="24"/>
        </w:rPr>
        <w:t>9</w:t>
      </w:r>
      <w:r w:rsidRPr="00CE1043">
        <w:rPr>
          <w:rFonts w:cs="宋体" w:hint="eastAsia"/>
          <w:color w:val="000000"/>
          <w:sz w:val="24"/>
          <w:szCs w:val="24"/>
        </w:rPr>
        <w:t>项所规定的地点，于截止时间前提交投标文件。</w:t>
      </w:r>
      <w:bookmarkStart w:id="33" w:name="_Toc17216810"/>
    </w:p>
    <w:bookmarkEnd w:id="33"/>
    <w:p w14:paraId="5A57FE28" w14:textId="77777777" w:rsidR="00F532BE" w:rsidRPr="000F6ACC" w:rsidRDefault="00F532BE" w:rsidP="000F6ACC">
      <w:pPr>
        <w:adjustRightInd w:val="0"/>
        <w:snapToGrid w:val="0"/>
        <w:spacing w:line="360" w:lineRule="auto"/>
        <w:rPr>
          <w:rFonts w:ascii="宋体" w:hAnsi="宋体"/>
          <w:b/>
          <w:bCs/>
          <w:color w:val="000000"/>
          <w:sz w:val="24"/>
          <w:szCs w:val="24"/>
        </w:rPr>
      </w:pPr>
      <w:r w:rsidRPr="000F6ACC">
        <w:rPr>
          <w:rFonts w:ascii="宋体" w:hAnsi="宋体"/>
          <w:color w:val="000000"/>
          <w:sz w:val="24"/>
          <w:szCs w:val="24"/>
        </w:rPr>
        <w:t xml:space="preserve">18.2 </w:t>
      </w:r>
      <w:r w:rsidRPr="000F6ACC">
        <w:rPr>
          <w:rFonts w:ascii="宋体" w:hAnsi="宋体" w:cs="宋体" w:hint="eastAsia"/>
          <w:color w:val="000000"/>
          <w:sz w:val="24"/>
          <w:szCs w:val="24"/>
        </w:rPr>
        <w:t>投标文件的截止时间见本须知前附表“招标基本情况表”第</w:t>
      </w:r>
      <w:r w:rsidR="00191423" w:rsidRPr="000F6ACC">
        <w:rPr>
          <w:rFonts w:ascii="宋体" w:hAnsi="宋体"/>
          <w:color w:val="000000"/>
          <w:sz w:val="24"/>
          <w:szCs w:val="24"/>
        </w:rPr>
        <w:t>19</w:t>
      </w:r>
      <w:r w:rsidRPr="000F6ACC">
        <w:rPr>
          <w:rFonts w:ascii="宋体" w:hAnsi="宋体" w:cs="宋体" w:hint="eastAsia"/>
          <w:color w:val="000000"/>
          <w:sz w:val="24"/>
          <w:szCs w:val="24"/>
        </w:rPr>
        <w:t>项规定，招标人在投标截止时间以后收到的投标文件，将被拒绝并退回给投标人。</w:t>
      </w:r>
    </w:p>
    <w:p w14:paraId="7CBE3273" w14:textId="77777777" w:rsidR="00F532BE" w:rsidRPr="000F6ACC" w:rsidRDefault="00F532BE" w:rsidP="000F6ACC">
      <w:pPr>
        <w:adjustRightInd w:val="0"/>
        <w:snapToGrid w:val="0"/>
        <w:spacing w:line="360" w:lineRule="auto"/>
        <w:rPr>
          <w:rFonts w:ascii="宋体" w:hAnsi="宋体"/>
          <w:color w:val="000000"/>
          <w:sz w:val="24"/>
          <w:szCs w:val="24"/>
        </w:rPr>
      </w:pPr>
      <w:r w:rsidRPr="000F6ACC">
        <w:rPr>
          <w:rFonts w:ascii="宋体" w:hAnsi="宋体"/>
          <w:color w:val="000000"/>
          <w:sz w:val="24"/>
          <w:szCs w:val="24"/>
        </w:rPr>
        <w:t xml:space="preserve">18.3 </w:t>
      </w:r>
      <w:r w:rsidRPr="000F6ACC">
        <w:rPr>
          <w:rFonts w:ascii="宋体" w:hAnsi="宋体" w:cs="宋体" w:hint="eastAsia"/>
          <w:color w:val="000000"/>
          <w:sz w:val="24"/>
          <w:szCs w:val="24"/>
        </w:rPr>
        <w:t>招标人可按本须知第</w:t>
      </w:r>
      <w:r w:rsidRPr="000F6ACC">
        <w:rPr>
          <w:rFonts w:ascii="宋体" w:hAnsi="宋体"/>
          <w:color w:val="000000"/>
          <w:sz w:val="24"/>
          <w:szCs w:val="24"/>
        </w:rPr>
        <w:t>6</w:t>
      </w:r>
      <w:r w:rsidRPr="000F6ACC">
        <w:rPr>
          <w:rFonts w:ascii="宋体" w:hAnsi="宋体" w:cs="宋体" w:hint="eastAsia"/>
          <w:color w:val="000000"/>
          <w:sz w:val="24"/>
          <w:szCs w:val="24"/>
        </w:rPr>
        <w:t>条规定以修改补充通知的方式，酌情延长提交投标</w:t>
      </w:r>
      <w:r w:rsidRPr="000F6ACC">
        <w:rPr>
          <w:rFonts w:ascii="宋体" w:hAnsi="宋体" w:cs="宋体" w:hint="eastAsia"/>
          <w:color w:val="000000"/>
          <w:sz w:val="24"/>
          <w:szCs w:val="24"/>
        </w:rPr>
        <w:lastRenderedPageBreak/>
        <w:t>文件的截止时间。在此情况下，投标人的所有权利和义务以及投标人受制约的截止时间，均以延长后新的投标截止时间为准。</w:t>
      </w:r>
    </w:p>
    <w:p w14:paraId="27A25187" w14:textId="77777777" w:rsidR="00F532BE" w:rsidRPr="00CE1043" w:rsidRDefault="00F532BE" w:rsidP="000F6ACC">
      <w:pPr>
        <w:adjustRightInd w:val="0"/>
        <w:snapToGrid w:val="0"/>
        <w:spacing w:line="360" w:lineRule="auto"/>
        <w:rPr>
          <w:color w:val="000000"/>
          <w:sz w:val="24"/>
          <w:szCs w:val="24"/>
        </w:rPr>
      </w:pPr>
      <w:r w:rsidRPr="000F6ACC">
        <w:rPr>
          <w:rFonts w:ascii="宋体" w:hAnsi="宋体"/>
          <w:color w:val="000000"/>
          <w:sz w:val="24"/>
          <w:szCs w:val="24"/>
        </w:rPr>
        <w:t>18.4</w:t>
      </w:r>
      <w:r w:rsidRPr="00CE1043">
        <w:rPr>
          <w:color w:val="000000"/>
          <w:sz w:val="24"/>
          <w:szCs w:val="24"/>
        </w:rPr>
        <w:t xml:space="preserve"> </w:t>
      </w:r>
      <w:r w:rsidRPr="000F6ACC">
        <w:rPr>
          <w:rFonts w:ascii="宋体" w:hAnsi="宋体" w:cs="宋体" w:hint="eastAsia"/>
          <w:color w:val="000000"/>
          <w:sz w:val="24"/>
          <w:szCs w:val="24"/>
        </w:rPr>
        <w:t>到投标截止时间止，招标人收到的投标文件少于</w:t>
      </w:r>
      <w:r w:rsidRPr="000F6ACC">
        <w:rPr>
          <w:rFonts w:ascii="宋体" w:hAnsi="宋体" w:cs="宋体"/>
          <w:color w:val="000000"/>
          <w:sz w:val="24"/>
          <w:szCs w:val="24"/>
        </w:rPr>
        <w:t>3</w:t>
      </w:r>
      <w:r w:rsidRPr="000F6ACC">
        <w:rPr>
          <w:rFonts w:ascii="宋体" w:hAnsi="宋体" w:cs="宋体" w:hint="eastAsia"/>
          <w:color w:val="000000"/>
          <w:sz w:val="24"/>
          <w:szCs w:val="24"/>
        </w:rPr>
        <w:t>个的，招标人将依法重新组织招标。</w:t>
      </w:r>
    </w:p>
    <w:p w14:paraId="191E6350" w14:textId="77777777" w:rsidR="00F532BE" w:rsidRPr="00813EA2" w:rsidRDefault="00F532BE" w:rsidP="00813EA2">
      <w:pPr>
        <w:pStyle w:val="Afff9"/>
        <w:adjustRightInd w:val="0"/>
        <w:snapToGrid w:val="0"/>
        <w:spacing w:line="360" w:lineRule="auto"/>
        <w:jc w:val="both"/>
        <w:rPr>
          <w:rFonts w:ascii="黑体" w:eastAsia="黑体" w:hAnsi="黑体"/>
          <w:sz w:val="24"/>
          <w:szCs w:val="24"/>
        </w:rPr>
      </w:pPr>
      <w:bookmarkStart w:id="34" w:name="_Toc17216812"/>
      <w:r w:rsidRPr="00813EA2">
        <w:rPr>
          <w:rFonts w:ascii="黑体" w:eastAsia="黑体" w:hAnsi="黑体"/>
          <w:sz w:val="24"/>
          <w:szCs w:val="24"/>
        </w:rPr>
        <w:t>19</w:t>
      </w:r>
      <w:r w:rsidR="00813EA2" w:rsidRPr="00813EA2">
        <w:rPr>
          <w:rFonts w:ascii="黑体" w:eastAsia="黑体" w:hAnsi="黑体" w:hint="eastAsia"/>
          <w:sz w:val="24"/>
          <w:szCs w:val="24"/>
        </w:rPr>
        <w:t xml:space="preserve"> </w:t>
      </w:r>
      <w:r w:rsidRPr="00813EA2">
        <w:rPr>
          <w:rFonts w:ascii="黑体" w:eastAsia="黑体" w:hAnsi="黑体" w:hint="eastAsia"/>
          <w:sz w:val="24"/>
          <w:szCs w:val="24"/>
        </w:rPr>
        <w:t>投标文件的补充、修改与撤回</w:t>
      </w:r>
      <w:bookmarkEnd w:id="34"/>
    </w:p>
    <w:p w14:paraId="3DD4C18A" w14:textId="77777777" w:rsidR="00842C8A" w:rsidRPr="004C0E29" w:rsidRDefault="00F532BE" w:rsidP="004C0E29">
      <w:pPr>
        <w:adjustRightInd w:val="0"/>
        <w:snapToGrid w:val="0"/>
        <w:spacing w:line="360" w:lineRule="auto"/>
        <w:rPr>
          <w:rFonts w:ascii="宋体" w:hAnsi="宋体"/>
          <w:color w:val="000000"/>
          <w:sz w:val="24"/>
          <w:szCs w:val="24"/>
        </w:rPr>
      </w:pPr>
      <w:r w:rsidRPr="004C0E29">
        <w:rPr>
          <w:rFonts w:ascii="宋体" w:hAnsi="宋体"/>
          <w:color w:val="000000"/>
          <w:sz w:val="24"/>
          <w:szCs w:val="24"/>
        </w:rPr>
        <w:t xml:space="preserve">19.1 </w:t>
      </w:r>
      <w:r w:rsidRPr="004C0E29">
        <w:rPr>
          <w:rFonts w:ascii="宋体" w:hAnsi="宋体" w:cs="宋体" w:hint="eastAsia"/>
          <w:color w:val="000000"/>
          <w:sz w:val="24"/>
          <w:szCs w:val="24"/>
        </w:rPr>
        <w:t>投标人在提交投标文件以后，在规定的投标截止时间之前，可以书面形式补充修改或撤回已提交的投标文件，并以书面形式通知招标人。补充、修改的内容为投标文件的组成部分。</w:t>
      </w:r>
    </w:p>
    <w:p w14:paraId="26119DEE" w14:textId="77777777" w:rsidR="00842C8A" w:rsidRPr="004C0E29" w:rsidRDefault="00F532BE" w:rsidP="004C0E29">
      <w:pPr>
        <w:adjustRightInd w:val="0"/>
        <w:snapToGrid w:val="0"/>
        <w:spacing w:line="360" w:lineRule="auto"/>
        <w:rPr>
          <w:rFonts w:ascii="宋体" w:hAnsi="宋体"/>
          <w:color w:val="000000"/>
          <w:sz w:val="24"/>
          <w:szCs w:val="24"/>
        </w:rPr>
      </w:pPr>
      <w:r w:rsidRPr="004C0E29">
        <w:rPr>
          <w:rFonts w:ascii="宋体" w:hAnsi="宋体"/>
          <w:color w:val="000000"/>
          <w:sz w:val="24"/>
          <w:szCs w:val="24"/>
        </w:rPr>
        <w:t xml:space="preserve">19.2 </w:t>
      </w:r>
      <w:r w:rsidRPr="004C0E29">
        <w:rPr>
          <w:rFonts w:ascii="宋体" w:hAnsi="宋体" w:cs="宋体" w:hint="eastAsia"/>
          <w:color w:val="000000"/>
          <w:sz w:val="24"/>
          <w:szCs w:val="24"/>
        </w:rPr>
        <w:t>投标人对投标文件的补充、修改，应按本须知第</w:t>
      </w:r>
      <w:r w:rsidRPr="004C0E29">
        <w:rPr>
          <w:rFonts w:ascii="宋体" w:hAnsi="宋体"/>
          <w:color w:val="000000"/>
          <w:sz w:val="24"/>
          <w:szCs w:val="24"/>
        </w:rPr>
        <w:t>17</w:t>
      </w:r>
      <w:r w:rsidRPr="004C0E29">
        <w:rPr>
          <w:rFonts w:ascii="宋体" w:hAnsi="宋体" w:cs="宋体" w:hint="eastAsia"/>
          <w:color w:val="000000"/>
          <w:sz w:val="24"/>
          <w:szCs w:val="24"/>
        </w:rPr>
        <w:t>条有关规定密封、标记和提交，并在内外层投标文件密封袋上清楚标明“补充、修改”或“撤回”字样。</w:t>
      </w:r>
    </w:p>
    <w:p w14:paraId="0CE4824A" w14:textId="77777777" w:rsidR="00F532BE" w:rsidRPr="004C0E29" w:rsidRDefault="00F532BE">
      <w:pPr>
        <w:spacing w:line="360" w:lineRule="auto"/>
        <w:rPr>
          <w:rFonts w:ascii="宋体" w:hAnsi="宋体"/>
          <w:color w:val="000000"/>
          <w:sz w:val="24"/>
          <w:szCs w:val="24"/>
        </w:rPr>
      </w:pPr>
      <w:r w:rsidRPr="004C0E29">
        <w:rPr>
          <w:rFonts w:ascii="宋体" w:hAnsi="宋体"/>
          <w:color w:val="000000"/>
          <w:sz w:val="24"/>
          <w:szCs w:val="24"/>
        </w:rPr>
        <w:t xml:space="preserve">19.3 </w:t>
      </w:r>
      <w:r w:rsidRPr="004C0E29">
        <w:rPr>
          <w:rFonts w:ascii="宋体" w:hAnsi="宋体" w:cs="宋体" w:hint="eastAsia"/>
          <w:color w:val="000000"/>
          <w:sz w:val="24"/>
          <w:szCs w:val="24"/>
        </w:rPr>
        <w:t>在投标截止时间之后，投标人不得补充、修改其投标文件。</w:t>
      </w:r>
    </w:p>
    <w:p w14:paraId="356707A8" w14:textId="77777777" w:rsidR="00F532BE" w:rsidRPr="00CE1043" w:rsidRDefault="00F532BE">
      <w:pPr>
        <w:spacing w:line="360" w:lineRule="auto"/>
        <w:ind w:left="1080" w:hangingChars="450" w:hanging="1080"/>
        <w:rPr>
          <w:color w:val="000000"/>
          <w:sz w:val="24"/>
          <w:szCs w:val="24"/>
        </w:rPr>
      </w:pPr>
      <w:r w:rsidRPr="004C0E29">
        <w:rPr>
          <w:rFonts w:ascii="宋体" w:hAnsi="宋体"/>
          <w:color w:val="000000"/>
          <w:sz w:val="24"/>
          <w:szCs w:val="24"/>
        </w:rPr>
        <w:t xml:space="preserve">19.4 </w:t>
      </w:r>
      <w:r w:rsidRPr="00CE1043">
        <w:rPr>
          <w:rFonts w:cs="宋体" w:hint="eastAsia"/>
          <w:color w:val="000000"/>
          <w:sz w:val="24"/>
          <w:szCs w:val="24"/>
        </w:rPr>
        <w:t>在投标截止时间至投标有效期满之前，投标人不得撤回其投标文件。</w:t>
      </w:r>
    </w:p>
    <w:p w14:paraId="4C9D8967" w14:textId="77777777" w:rsidR="004C0E29" w:rsidRPr="004C0E29" w:rsidRDefault="004C0E29" w:rsidP="00AB5A5F">
      <w:pPr>
        <w:adjustRightInd w:val="0"/>
        <w:snapToGrid w:val="0"/>
        <w:spacing w:beforeLines="100" w:before="312"/>
        <w:jc w:val="center"/>
        <w:rPr>
          <w:rFonts w:ascii="宋体" w:hAnsi="宋体" w:cs="宋体"/>
          <w:color w:val="000000"/>
          <w:sz w:val="24"/>
          <w:szCs w:val="24"/>
        </w:rPr>
      </w:pPr>
      <w:bookmarkStart w:id="35" w:name="_Toc17216813"/>
      <w:bookmarkStart w:id="36" w:name="_Toc467932297"/>
      <w:r w:rsidRPr="004C0E29">
        <w:rPr>
          <w:rFonts w:ascii="黑体" w:eastAsia="黑体" w:hAnsi="黑体" w:hint="eastAsia"/>
          <w:sz w:val="32"/>
          <w:szCs w:val="32"/>
        </w:rPr>
        <w:t>五、</w:t>
      </w:r>
      <w:r w:rsidR="00F532BE" w:rsidRPr="004C0E29">
        <w:rPr>
          <w:rFonts w:ascii="黑体" w:eastAsia="黑体" w:hAnsi="黑体" w:hint="eastAsia"/>
          <w:sz w:val="32"/>
          <w:szCs w:val="32"/>
        </w:rPr>
        <w:t>开标</w:t>
      </w:r>
      <w:bookmarkEnd w:id="35"/>
      <w:bookmarkEnd w:id="36"/>
    </w:p>
    <w:p w14:paraId="52AD184C" w14:textId="77777777" w:rsidR="00F532BE" w:rsidRPr="004C0E29" w:rsidRDefault="00F532BE" w:rsidP="00AB5A5F">
      <w:pPr>
        <w:pStyle w:val="Afff9"/>
        <w:adjustRightInd w:val="0"/>
        <w:snapToGrid w:val="0"/>
        <w:spacing w:beforeLines="100" w:before="312" w:line="360" w:lineRule="auto"/>
        <w:jc w:val="both"/>
        <w:rPr>
          <w:rFonts w:ascii="黑体" w:eastAsia="黑体" w:hAnsi="黑体"/>
          <w:sz w:val="24"/>
          <w:szCs w:val="24"/>
        </w:rPr>
      </w:pPr>
      <w:bookmarkStart w:id="37" w:name="_Toc17216814"/>
      <w:r w:rsidRPr="004C0E29">
        <w:rPr>
          <w:rFonts w:ascii="黑体" w:eastAsia="黑体" w:hAnsi="黑体"/>
          <w:sz w:val="24"/>
          <w:szCs w:val="24"/>
        </w:rPr>
        <w:t>20</w:t>
      </w:r>
      <w:r w:rsidR="00B040AD">
        <w:rPr>
          <w:rFonts w:ascii="黑体" w:eastAsia="黑体" w:hAnsi="黑体" w:hint="eastAsia"/>
          <w:sz w:val="24"/>
          <w:szCs w:val="24"/>
        </w:rPr>
        <w:t xml:space="preserve"> </w:t>
      </w:r>
      <w:r w:rsidRPr="004C0E29">
        <w:rPr>
          <w:rFonts w:ascii="黑体" w:eastAsia="黑体" w:hAnsi="黑体" w:hint="eastAsia"/>
          <w:sz w:val="24"/>
          <w:szCs w:val="24"/>
        </w:rPr>
        <w:t>开标</w:t>
      </w:r>
      <w:bookmarkEnd w:id="37"/>
    </w:p>
    <w:p w14:paraId="5589FA51" w14:textId="77777777" w:rsidR="00F532BE" w:rsidRPr="004C0E29" w:rsidRDefault="00F532BE" w:rsidP="004C0E29">
      <w:pPr>
        <w:adjustRightInd w:val="0"/>
        <w:snapToGrid w:val="0"/>
        <w:spacing w:line="360" w:lineRule="auto"/>
        <w:rPr>
          <w:rFonts w:ascii="宋体" w:hAnsi="宋体"/>
          <w:color w:val="000000"/>
          <w:sz w:val="24"/>
          <w:szCs w:val="24"/>
        </w:rPr>
      </w:pPr>
      <w:r w:rsidRPr="004C0E29">
        <w:rPr>
          <w:rFonts w:ascii="宋体" w:hAnsi="宋体"/>
          <w:color w:val="000000"/>
          <w:sz w:val="24"/>
          <w:szCs w:val="24"/>
        </w:rPr>
        <w:t xml:space="preserve">20.1 </w:t>
      </w:r>
      <w:r w:rsidRPr="004C0E29">
        <w:rPr>
          <w:rFonts w:ascii="宋体" w:hAnsi="宋体" w:cs="宋体" w:hint="eastAsia"/>
          <w:color w:val="000000"/>
          <w:sz w:val="24"/>
          <w:szCs w:val="24"/>
        </w:rPr>
        <w:t>招标人按本须知前附表“招标基本情况表”</w:t>
      </w:r>
      <w:r w:rsidR="00D8519C" w:rsidRPr="004C0E29">
        <w:rPr>
          <w:rFonts w:ascii="宋体" w:hAnsi="宋体" w:cs="宋体" w:hint="eastAsia"/>
          <w:color w:val="000000"/>
          <w:sz w:val="24"/>
          <w:szCs w:val="24"/>
        </w:rPr>
        <w:t>第</w:t>
      </w:r>
      <w:r w:rsidR="00D8519C" w:rsidRPr="004C0E29">
        <w:rPr>
          <w:rFonts w:ascii="宋体" w:hAnsi="宋体"/>
          <w:color w:val="000000"/>
          <w:sz w:val="24"/>
          <w:szCs w:val="24"/>
        </w:rPr>
        <w:t>20</w:t>
      </w:r>
      <w:r w:rsidRPr="004C0E29">
        <w:rPr>
          <w:rFonts w:ascii="宋体" w:hAnsi="宋体" w:cs="宋体" w:hint="eastAsia"/>
          <w:color w:val="000000"/>
          <w:sz w:val="24"/>
          <w:szCs w:val="24"/>
        </w:rPr>
        <w:t>项所规定的时间和地点公开开标。</w:t>
      </w:r>
    </w:p>
    <w:p w14:paraId="2954E60B" w14:textId="77777777" w:rsidR="00F532BE" w:rsidRPr="004C0E29" w:rsidRDefault="00F532BE" w:rsidP="004C0E29">
      <w:pPr>
        <w:adjustRightInd w:val="0"/>
        <w:snapToGrid w:val="0"/>
        <w:spacing w:line="360" w:lineRule="auto"/>
        <w:rPr>
          <w:rFonts w:ascii="宋体" w:hAnsi="宋体"/>
          <w:color w:val="000000"/>
          <w:sz w:val="24"/>
          <w:szCs w:val="24"/>
        </w:rPr>
      </w:pPr>
      <w:r w:rsidRPr="004C0E29">
        <w:rPr>
          <w:rFonts w:ascii="宋体" w:hAnsi="宋体"/>
          <w:color w:val="000000"/>
          <w:sz w:val="24"/>
          <w:szCs w:val="24"/>
        </w:rPr>
        <w:t xml:space="preserve">20.2 </w:t>
      </w:r>
      <w:r w:rsidRPr="004C0E29">
        <w:rPr>
          <w:rFonts w:ascii="宋体" w:hAnsi="宋体" w:cs="宋体" w:hint="eastAsia"/>
          <w:color w:val="000000"/>
          <w:sz w:val="24"/>
          <w:szCs w:val="24"/>
        </w:rPr>
        <w:t>按规定提交合格的撤回通知的投标文件不予开封，并退回给投标人。</w:t>
      </w:r>
    </w:p>
    <w:p w14:paraId="390A0E10" w14:textId="77777777" w:rsidR="00F532BE" w:rsidRPr="004C0E29" w:rsidRDefault="00B040AD" w:rsidP="004C0E29">
      <w:pPr>
        <w:pStyle w:val="afff0"/>
        <w:numPr>
          <w:ilvl w:val="1"/>
          <w:numId w:val="29"/>
        </w:numPr>
        <w:adjustRightInd w:val="0"/>
        <w:snapToGrid w:val="0"/>
        <w:spacing w:line="360" w:lineRule="auto"/>
        <w:ind w:firstLineChars="0"/>
        <w:rPr>
          <w:rFonts w:ascii="宋体" w:hAnsi="宋体"/>
          <w:color w:val="000000"/>
          <w:sz w:val="24"/>
        </w:rPr>
      </w:pPr>
      <w:r>
        <w:rPr>
          <w:rFonts w:ascii="宋体" w:hAnsi="宋体" w:cs="宋体" w:hint="eastAsia"/>
          <w:color w:val="000000"/>
          <w:sz w:val="24"/>
        </w:rPr>
        <w:t xml:space="preserve"> </w:t>
      </w:r>
      <w:r w:rsidR="00F532BE" w:rsidRPr="004C0E29">
        <w:rPr>
          <w:rFonts w:ascii="宋体" w:hAnsi="宋体" w:cs="宋体" w:hint="eastAsia"/>
          <w:color w:val="000000"/>
          <w:sz w:val="24"/>
        </w:rPr>
        <w:t>投标文件有下列情况之一的投标，招标人不予接受：</w:t>
      </w:r>
    </w:p>
    <w:p w14:paraId="51CA3C06" w14:textId="77777777" w:rsidR="00F532BE" w:rsidRPr="004C0E29" w:rsidRDefault="004C0E29" w:rsidP="004C0E29">
      <w:pPr>
        <w:pStyle w:val="afff0"/>
        <w:numPr>
          <w:ilvl w:val="2"/>
          <w:numId w:val="29"/>
        </w:numPr>
        <w:tabs>
          <w:tab w:val="left" w:pos="1050"/>
          <w:tab w:val="left" w:pos="1470"/>
        </w:tabs>
        <w:spacing w:line="360" w:lineRule="auto"/>
        <w:ind w:firstLineChars="0"/>
        <w:rPr>
          <w:rFonts w:ascii="宋体" w:hAnsi="宋体"/>
          <w:color w:val="000000"/>
          <w:sz w:val="24"/>
        </w:rPr>
      </w:pPr>
      <w:r>
        <w:rPr>
          <w:rFonts w:ascii="宋体" w:hAnsi="宋体" w:cs="宋体" w:hint="eastAsia"/>
          <w:color w:val="000000"/>
          <w:sz w:val="24"/>
        </w:rPr>
        <w:t xml:space="preserve"> </w:t>
      </w:r>
      <w:r w:rsidR="00F532BE" w:rsidRPr="004C0E29">
        <w:rPr>
          <w:rFonts w:ascii="宋体" w:hAnsi="宋体" w:cs="宋体" w:hint="eastAsia"/>
          <w:color w:val="000000"/>
          <w:sz w:val="24"/>
        </w:rPr>
        <w:t>逾期送达或未送达指定地点的；</w:t>
      </w:r>
    </w:p>
    <w:p w14:paraId="566DA591" w14:textId="77777777" w:rsidR="00F532BE" w:rsidRPr="004C0E29" w:rsidRDefault="004C0E29" w:rsidP="004C0E29">
      <w:pPr>
        <w:tabs>
          <w:tab w:val="left" w:pos="1050"/>
          <w:tab w:val="left" w:pos="1470"/>
        </w:tabs>
        <w:spacing w:line="360" w:lineRule="auto"/>
        <w:rPr>
          <w:rFonts w:ascii="宋体" w:hAnsi="宋体"/>
          <w:color w:val="000000"/>
          <w:sz w:val="24"/>
          <w:szCs w:val="24"/>
        </w:rPr>
      </w:pPr>
      <w:r>
        <w:rPr>
          <w:rFonts w:ascii="宋体" w:hAnsi="宋体" w:cs="宋体" w:hint="eastAsia"/>
          <w:color w:val="000000"/>
          <w:sz w:val="24"/>
          <w:szCs w:val="24"/>
        </w:rPr>
        <w:t xml:space="preserve">20.3.2 </w:t>
      </w:r>
      <w:r w:rsidR="00F532BE" w:rsidRPr="004C0E29">
        <w:rPr>
          <w:rFonts w:ascii="宋体" w:hAnsi="宋体" w:cs="宋体" w:hint="eastAsia"/>
          <w:color w:val="000000"/>
          <w:sz w:val="24"/>
          <w:szCs w:val="24"/>
        </w:rPr>
        <w:t>未按招标文件要求密封的。</w:t>
      </w:r>
    </w:p>
    <w:p w14:paraId="4775A163" w14:textId="77777777" w:rsidR="00F0784C" w:rsidRPr="00F0784C" w:rsidRDefault="00B040AD" w:rsidP="00AB5A5F">
      <w:pPr>
        <w:adjustRightInd w:val="0"/>
        <w:snapToGrid w:val="0"/>
        <w:spacing w:beforeLines="100" w:before="312"/>
        <w:jc w:val="center"/>
        <w:rPr>
          <w:rFonts w:ascii="宋体" w:hAnsi="宋体" w:cs="宋体"/>
          <w:color w:val="000000"/>
          <w:sz w:val="24"/>
          <w:szCs w:val="24"/>
        </w:rPr>
      </w:pPr>
      <w:r w:rsidRPr="00B040AD">
        <w:rPr>
          <w:rFonts w:ascii="黑体" w:eastAsia="黑体" w:hAnsi="黑体" w:hint="eastAsia"/>
          <w:sz w:val="32"/>
          <w:szCs w:val="32"/>
        </w:rPr>
        <w:t>六、</w:t>
      </w:r>
      <w:r w:rsidR="009C2632" w:rsidRPr="00B040AD">
        <w:rPr>
          <w:rFonts w:ascii="黑体" w:eastAsia="黑体" w:hAnsi="黑体" w:hint="eastAsia"/>
          <w:sz w:val="32"/>
          <w:szCs w:val="32"/>
        </w:rPr>
        <w:t>述标</w:t>
      </w:r>
    </w:p>
    <w:p w14:paraId="06BD3A85" w14:textId="77777777" w:rsidR="00F0784C" w:rsidRDefault="00F0784C" w:rsidP="00AB5A5F">
      <w:pPr>
        <w:pStyle w:val="Afff9"/>
        <w:adjustRightInd w:val="0"/>
        <w:snapToGrid w:val="0"/>
        <w:spacing w:beforeLines="100" w:before="312" w:line="360" w:lineRule="auto"/>
        <w:jc w:val="both"/>
        <w:rPr>
          <w:rFonts w:ascii="黑体" w:eastAsia="黑体" w:hAnsi="黑体"/>
          <w:sz w:val="24"/>
          <w:szCs w:val="24"/>
        </w:rPr>
      </w:pPr>
      <w:r>
        <w:rPr>
          <w:rFonts w:ascii="黑体" w:eastAsia="黑体" w:hAnsi="黑体" w:hint="eastAsia"/>
          <w:sz w:val="24"/>
          <w:szCs w:val="24"/>
        </w:rPr>
        <w:t>21 述标</w:t>
      </w:r>
    </w:p>
    <w:p w14:paraId="247AB4D8" w14:textId="77777777" w:rsidR="00842C8A" w:rsidRPr="00F0784C" w:rsidRDefault="00F0784C" w:rsidP="00F0784C">
      <w:pPr>
        <w:pStyle w:val="Afff9"/>
        <w:adjustRightInd w:val="0"/>
        <w:snapToGrid w:val="0"/>
        <w:spacing w:line="360" w:lineRule="auto"/>
        <w:jc w:val="both"/>
        <w:rPr>
          <w:rFonts w:ascii="宋体" w:eastAsia="宋体" w:hAnsi="宋体" w:cs="宋体"/>
          <w:kern w:val="2"/>
          <w:sz w:val="24"/>
          <w:szCs w:val="24"/>
        </w:rPr>
      </w:pPr>
      <w:r w:rsidRPr="00F0784C">
        <w:rPr>
          <w:rFonts w:ascii="宋体" w:eastAsia="宋体" w:hAnsi="宋体" w:cs="宋体" w:hint="eastAsia"/>
          <w:kern w:val="2"/>
          <w:sz w:val="24"/>
          <w:szCs w:val="24"/>
        </w:rPr>
        <w:t xml:space="preserve">21.1 </w:t>
      </w:r>
      <w:r w:rsidR="0059635F" w:rsidRPr="00F0784C">
        <w:rPr>
          <w:rFonts w:ascii="宋体" w:eastAsia="宋体" w:hAnsi="宋体" w:cs="宋体" w:hint="eastAsia"/>
          <w:kern w:val="2"/>
          <w:sz w:val="24"/>
          <w:szCs w:val="24"/>
        </w:rPr>
        <w:t>投标人无需作</w:t>
      </w:r>
      <w:r w:rsidR="0059635F" w:rsidRPr="00F0784C">
        <w:rPr>
          <w:rFonts w:ascii="宋体" w:eastAsia="宋体" w:hAnsi="宋体" w:cs="宋体"/>
          <w:kern w:val="2"/>
          <w:sz w:val="24"/>
          <w:szCs w:val="24"/>
        </w:rPr>
        <w:t>投标文件的陈述</w:t>
      </w:r>
      <w:r w:rsidR="00A17CF7" w:rsidRPr="00F0784C">
        <w:rPr>
          <w:rFonts w:ascii="宋体" w:eastAsia="宋体" w:hAnsi="宋体" w:cs="宋体" w:hint="eastAsia"/>
          <w:kern w:val="2"/>
          <w:sz w:val="24"/>
          <w:szCs w:val="24"/>
        </w:rPr>
        <w:t>。</w:t>
      </w:r>
    </w:p>
    <w:p w14:paraId="1278829C" w14:textId="77777777" w:rsidR="00F0784C" w:rsidRPr="00F0784C" w:rsidRDefault="00F0784C" w:rsidP="00AB5A5F">
      <w:pPr>
        <w:adjustRightInd w:val="0"/>
        <w:snapToGrid w:val="0"/>
        <w:spacing w:beforeLines="100" w:before="312"/>
        <w:jc w:val="center"/>
        <w:rPr>
          <w:color w:val="000000"/>
          <w:sz w:val="24"/>
          <w:szCs w:val="24"/>
        </w:rPr>
      </w:pPr>
      <w:bookmarkStart w:id="38" w:name="_Toc467932298"/>
      <w:bookmarkStart w:id="39" w:name="_Toc385992350"/>
      <w:bookmarkStart w:id="40" w:name="_Toc389620189"/>
      <w:r w:rsidRPr="00F0784C">
        <w:rPr>
          <w:rFonts w:ascii="黑体" w:eastAsia="黑体" w:hAnsi="黑体" w:hint="eastAsia"/>
          <w:sz w:val="32"/>
          <w:szCs w:val="32"/>
        </w:rPr>
        <w:t>七、</w:t>
      </w:r>
      <w:r w:rsidR="00F532BE" w:rsidRPr="00F0784C">
        <w:rPr>
          <w:rFonts w:ascii="黑体" w:eastAsia="黑体" w:hAnsi="黑体" w:hint="eastAsia"/>
          <w:sz w:val="32"/>
          <w:szCs w:val="32"/>
        </w:rPr>
        <w:t>评标</w:t>
      </w:r>
      <w:bookmarkEnd w:id="38"/>
    </w:p>
    <w:p w14:paraId="343760BB" w14:textId="77777777" w:rsidR="00842C8A" w:rsidRPr="00BC00AE" w:rsidRDefault="00F0784C" w:rsidP="00BC00AE">
      <w:pPr>
        <w:adjustRightInd w:val="0"/>
        <w:snapToGrid w:val="0"/>
        <w:spacing w:line="360" w:lineRule="auto"/>
        <w:rPr>
          <w:rFonts w:ascii="黑体" w:eastAsia="黑体" w:hAnsi="黑体"/>
          <w:color w:val="000000"/>
          <w:sz w:val="24"/>
          <w:szCs w:val="24"/>
        </w:rPr>
      </w:pPr>
      <w:r w:rsidRPr="00BC00AE">
        <w:rPr>
          <w:rFonts w:ascii="黑体" w:eastAsia="黑体" w:hAnsi="黑体" w:hint="eastAsia"/>
          <w:color w:val="000000"/>
          <w:sz w:val="24"/>
          <w:szCs w:val="24"/>
        </w:rPr>
        <w:t xml:space="preserve">22 </w:t>
      </w:r>
      <w:r w:rsidR="0059635F" w:rsidRPr="00BC00AE">
        <w:rPr>
          <w:rFonts w:ascii="黑体" w:eastAsia="黑体" w:hAnsi="黑体" w:hint="eastAsia"/>
          <w:color w:val="000000"/>
          <w:sz w:val="24"/>
          <w:szCs w:val="24"/>
        </w:rPr>
        <w:t>评标方式</w:t>
      </w:r>
    </w:p>
    <w:p w14:paraId="4B86B967" w14:textId="77777777" w:rsidR="00842C8A" w:rsidRPr="00BC00AE" w:rsidRDefault="00F0784C" w:rsidP="00F0784C">
      <w:pPr>
        <w:adjustRightInd w:val="0"/>
        <w:snapToGrid w:val="0"/>
        <w:spacing w:line="360" w:lineRule="auto"/>
        <w:rPr>
          <w:color w:val="000000"/>
          <w:sz w:val="24"/>
          <w:szCs w:val="24"/>
        </w:rPr>
      </w:pPr>
      <w:r w:rsidRPr="00BC00AE">
        <w:rPr>
          <w:rFonts w:hint="eastAsia"/>
          <w:color w:val="000000"/>
          <w:sz w:val="24"/>
          <w:szCs w:val="24"/>
        </w:rPr>
        <w:t>22</w:t>
      </w:r>
      <w:r w:rsidR="0071657C" w:rsidRPr="00BC00AE">
        <w:rPr>
          <w:rFonts w:hint="eastAsia"/>
          <w:color w:val="000000"/>
          <w:sz w:val="24"/>
          <w:szCs w:val="24"/>
        </w:rPr>
        <w:t>.1</w:t>
      </w:r>
      <w:r w:rsidR="008905F1" w:rsidRPr="00BC00AE">
        <w:rPr>
          <w:rFonts w:hint="eastAsia"/>
          <w:color w:val="000000"/>
          <w:sz w:val="24"/>
          <w:szCs w:val="24"/>
        </w:rPr>
        <w:t xml:space="preserve"> </w:t>
      </w:r>
      <w:r w:rsidR="0059635F" w:rsidRPr="00BC00AE">
        <w:rPr>
          <w:rFonts w:hint="eastAsia"/>
          <w:color w:val="000000"/>
          <w:sz w:val="24"/>
          <w:szCs w:val="24"/>
        </w:rPr>
        <w:t>本工程采取综合评估的方式，由招标方组织管理人员及相关专家进行评标，若有必要将邀请投标人进行现场答辩，确定中标结果后由招标方告知各投标人。</w:t>
      </w:r>
    </w:p>
    <w:p w14:paraId="0A838B99" w14:textId="77777777" w:rsidR="00842C8A" w:rsidRPr="00BC00AE" w:rsidRDefault="008905F1" w:rsidP="00BC00AE">
      <w:pPr>
        <w:adjustRightInd w:val="0"/>
        <w:snapToGrid w:val="0"/>
        <w:spacing w:line="360" w:lineRule="auto"/>
        <w:rPr>
          <w:rFonts w:ascii="黑体" w:eastAsia="黑体" w:hAnsi="黑体"/>
          <w:color w:val="000000"/>
          <w:sz w:val="24"/>
          <w:szCs w:val="24"/>
        </w:rPr>
      </w:pPr>
      <w:r w:rsidRPr="00BC00AE">
        <w:rPr>
          <w:rFonts w:ascii="黑体" w:eastAsia="黑体" w:hAnsi="黑体" w:hint="eastAsia"/>
          <w:color w:val="000000"/>
          <w:sz w:val="24"/>
          <w:szCs w:val="24"/>
        </w:rPr>
        <w:lastRenderedPageBreak/>
        <w:t>2</w:t>
      </w:r>
      <w:r w:rsidR="00F0784C" w:rsidRPr="00BC00AE">
        <w:rPr>
          <w:rFonts w:ascii="黑体" w:eastAsia="黑体" w:hAnsi="黑体" w:hint="eastAsia"/>
          <w:color w:val="000000"/>
          <w:sz w:val="24"/>
          <w:szCs w:val="24"/>
        </w:rPr>
        <w:t xml:space="preserve">3 </w:t>
      </w:r>
      <w:r w:rsidR="0059635F" w:rsidRPr="00BC00AE">
        <w:rPr>
          <w:rFonts w:ascii="黑体" w:eastAsia="黑体" w:hAnsi="黑体" w:hint="eastAsia"/>
          <w:color w:val="000000"/>
          <w:sz w:val="24"/>
          <w:szCs w:val="24"/>
        </w:rPr>
        <w:t>评标原则</w:t>
      </w:r>
    </w:p>
    <w:p w14:paraId="738F24A0" w14:textId="77777777" w:rsidR="00842C8A" w:rsidRDefault="00F0784C" w:rsidP="00BC00AE">
      <w:pPr>
        <w:adjustRightInd w:val="0"/>
        <w:snapToGrid w:val="0"/>
        <w:spacing w:line="360" w:lineRule="auto"/>
        <w:rPr>
          <w:color w:val="000000"/>
          <w:sz w:val="24"/>
          <w:szCs w:val="24"/>
        </w:rPr>
      </w:pPr>
      <w:r w:rsidRPr="00BC00AE">
        <w:rPr>
          <w:color w:val="000000"/>
          <w:sz w:val="24"/>
          <w:szCs w:val="24"/>
        </w:rPr>
        <w:t>2</w:t>
      </w:r>
      <w:r w:rsidRPr="00BC00AE">
        <w:rPr>
          <w:rFonts w:hint="eastAsia"/>
          <w:color w:val="000000"/>
          <w:sz w:val="24"/>
          <w:szCs w:val="24"/>
        </w:rPr>
        <w:t>3</w:t>
      </w:r>
      <w:r w:rsidR="0059635F" w:rsidRPr="00BC00AE">
        <w:rPr>
          <w:color w:val="000000"/>
          <w:sz w:val="24"/>
          <w:szCs w:val="24"/>
        </w:rPr>
        <w:t xml:space="preserve">.1 </w:t>
      </w:r>
      <w:r w:rsidR="0059635F" w:rsidRPr="00BC00AE">
        <w:rPr>
          <w:rFonts w:hint="eastAsia"/>
          <w:color w:val="000000"/>
          <w:sz w:val="24"/>
          <w:szCs w:val="24"/>
        </w:rPr>
        <w:t>公平、公正</w:t>
      </w:r>
      <w:r w:rsidR="0059635F" w:rsidRPr="0059635F">
        <w:rPr>
          <w:rFonts w:hint="eastAsia"/>
          <w:color w:val="000000"/>
          <w:sz w:val="24"/>
          <w:szCs w:val="24"/>
        </w:rPr>
        <w:t>、公开、择优原则；科学、合理评审原则；反不正当竞争原则。</w:t>
      </w:r>
    </w:p>
    <w:p w14:paraId="557D093B" w14:textId="77777777" w:rsidR="00842C8A" w:rsidRPr="00BC00AE" w:rsidRDefault="0059635F" w:rsidP="00BC00AE">
      <w:pPr>
        <w:adjustRightInd w:val="0"/>
        <w:snapToGrid w:val="0"/>
        <w:spacing w:line="360" w:lineRule="auto"/>
        <w:rPr>
          <w:rFonts w:ascii="黑体" w:eastAsia="黑体" w:hAnsi="黑体"/>
          <w:color w:val="000000"/>
          <w:sz w:val="24"/>
          <w:szCs w:val="24"/>
        </w:rPr>
      </w:pPr>
      <w:r w:rsidRPr="00BC00AE">
        <w:rPr>
          <w:rFonts w:ascii="黑体" w:eastAsia="黑体" w:hAnsi="黑体"/>
          <w:color w:val="000000"/>
          <w:sz w:val="24"/>
          <w:szCs w:val="24"/>
        </w:rPr>
        <w:t>2</w:t>
      </w:r>
      <w:r w:rsidR="00F0784C" w:rsidRPr="00BC00AE">
        <w:rPr>
          <w:rFonts w:ascii="黑体" w:eastAsia="黑体" w:hAnsi="黑体" w:hint="eastAsia"/>
          <w:color w:val="000000"/>
          <w:sz w:val="24"/>
          <w:szCs w:val="24"/>
        </w:rPr>
        <w:t xml:space="preserve">4 </w:t>
      </w:r>
      <w:r w:rsidRPr="00BC00AE">
        <w:rPr>
          <w:rFonts w:ascii="黑体" w:eastAsia="黑体" w:hAnsi="黑体" w:hint="eastAsia"/>
          <w:color w:val="000000"/>
          <w:sz w:val="24"/>
          <w:szCs w:val="24"/>
        </w:rPr>
        <w:t>评标标准、评标方法</w:t>
      </w:r>
    </w:p>
    <w:p w14:paraId="38D8070F" w14:textId="77777777" w:rsidR="00842C8A" w:rsidRPr="00BC00AE" w:rsidRDefault="00F0784C" w:rsidP="00F0784C">
      <w:pPr>
        <w:adjustRightInd w:val="0"/>
        <w:snapToGrid w:val="0"/>
        <w:spacing w:line="360" w:lineRule="auto"/>
        <w:rPr>
          <w:color w:val="000000"/>
          <w:sz w:val="24"/>
          <w:szCs w:val="24"/>
        </w:rPr>
      </w:pPr>
      <w:r w:rsidRPr="00BC00AE">
        <w:rPr>
          <w:color w:val="000000"/>
          <w:sz w:val="24"/>
          <w:szCs w:val="24"/>
        </w:rPr>
        <w:t>2</w:t>
      </w:r>
      <w:r w:rsidRPr="00BC00AE">
        <w:rPr>
          <w:rFonts w:hint="eastAsia"/>
          <w:color w:val="000000"/>
          <w:sz w:val="24"/>
          <w:szCs w:val="24"/>
        </w:rPr>
        <w:t>4</w:t>
      </w:r>
      <w:r w:rsidR="0059635F" w:rsidRPr="00BC00AE">
        <w:rPr>
          <w:color w:val="000000"/>
          <w:sz w:val="24"/>
          <w:szCs w:val="24"/>
        </w:rPr>
        <w:t xml:space="preserve">.1 </w:t>
      </w:r>
      <w:r w:rsidR="0059635F" w:rsidRPr="00BC00AE">
        <w:rPr>
          <w:rFonts w:hint="eastAsia"/>
          <w:color w:val="000000"/>
          <w:sz w:val="24"/>
          <w:szCs w:val="24"/>
        </w:rPr>
        <w:t>标准：招标文件、行业标准、技术规范等。</w:t>
      </w:r>
    </w:p>
    <w:p w14:paraId="52939022" w14:textId="5992B82C" w:rsidR="00842C8A" w:rsidRDefault="00F0784C" w:rsidP="00557145">
      <w:pPr>
        <w:adjustRightInd w:val="0"/>
        <w:snapToGrid w:val="0"/>
        <w:spacing w:line="360" w:lineRule="auto"/>
        <w:rPr>
          <w:rFonts w:eastAsiaTheme="minorEastAsia" w:cs="宋体"/>
          <w:color w:val="000000"/>
          <w:sz w:val="24"/>
          <w:szCs w:val="24"/>
        </w:rPr>
      </w:pPr>
      <w:r w:rsidRPr="00BC00AE">
        <w:rPr>
          <w:color w:val="000000"/>
          <w:sz w:val="24"/>
          <w:szCs w:val="24"/>
        </w:rPr>
        <w:t>2</w:t>
      </w:r>
      <w:r w:rsidRPr="00BC00AE">
        <w:rPr>
          <w:rFonts w:hint="eastAsia"/>
          <w:color w:val="000000"/>
          <w:sz w:val="24"/>
          <w:szCs w:val="24"/>
        </w:rPr>
        <w:t>4</w:t>
      </w:r>
      <w:r w:rsidR="0059635F" w:rsidRPr="00BC00AE">
        <w:rPr>
          <w:color w:val="000000"/>
          <w:sz w:val="24"/>
          <w:szCs w:val="24"/>
        </w:rPr>
        <w:t xml:space="preserve">.2 </w:t>
      </w:r>
      <w:r w:rsidR="0059635F" w:rsidRPr="00BC00AE">
        <w:rPr>
          <w:rFonts w:hint="eastAsia"/>
          <w:color w:val="000000"/>
          <w:sz w:val="24"/>
          <w:szCs w:val="24"/>
        </w:rPr>
        <w:t>方法</w:t>
      </w:r>
      <w:r w:rsidR="0059635F" w:rsidRPr="0059635F">
        <w:rPr>
          <w:rFonts w:hint="eastAsia"/>
          <w:color w:val="000000"/>
          <w:sz w:val="24"/>
          <w:szCs w:val="24"/>
        </w:rPr>
        <w:t>：综合评估法，即以招标文件为依据，对投标文件进行综合评价，评出能够最大限度地满足招标文件的规定的投标人；其中</w:t>
      </w:r>
      <w:r w:rsidR="008905F1">
        <w:rPr>
          <w:rFonts w:hint="eastAsia"/>
          <w:color w:val="000000"/>
          <w:sz w:val="24"/>
          <w:szCs w:val="24"/>
        </w:rPr>
        <w:t>：</w:t>
      </w:r>
      <w:r w:rsidR="0059635F" w:rsidRPr="0059635F">
        <w:rPr>
          <w:rFonts w:hint="eastAsia"/>
          <w:color w:val="000000"/>
          <w:sz w:val="24"/>
          <w:szCs w:val="24"/>
        </w:rPr>
        <w:t>投标价格将是主要评价指标，投标人的资质、能力、类似工程业绩和信誉度、工程质量承诺、投标文件完整性、严密性等</w:t>
      </w:r>
      <w:r w:rsidR="0059635F" w:rsidRPr="0059635F">
        <w:rPr>
          <w:rFonts w:eastAsiaTheme="minorEastAsia" w:cs="宋体" w:hint="eastAsia"/>
          <w:color w:val="000000"/>
          <w:sz w:val="24"/>
          <w:szCs w:val="24"/>
        </w:rPr>
        <w:t>也将是重要评价因素。</w:t>
      </w:r>
    </w:p>
    <w:p w14:paraId="020D3F59" w14:textId="77777777" w:rsidR="00842C8A" w:rsidRPr="00F0784C" w:rsidRDefault="00F0784C" w:rsidP="00557145">
      <w:pPr>
        <w:pStyle w:val="Afff9"/>
        <w:adjustRightInd w:val="0"/>
        <w:snapToGrid w:val="0"/>
        <w:spacing w:line="360" w:lineRule="auto"/>
        <w:jc w:val="both"/>
        <w:rPr>
          <w:rFonts w:ascii="黑体" w:eastAsia="黑体" w:hAnsi="黑体"/>
          <w:sz w:val="24"/>
          <w:szCs w:val="24"/>
        </w:rPr>
      </w:pPr>
      <w:r w:rsidRPr="00F0784C">
        <w:rPr>
          <w:rFonts w:ascii="黑体" w:eastAsia="黑体" w:hAnsi="黑体" w:hint="eastAsia"/>
          <w:sz w:val="24"/>
          <w:szCs w:val="24"/>
        </w:rPr>
        <w:t>25</w:t>
      </w:r>
      <w:r>
        <w:rPr>
          <w:rFonts w:ascii="黑体" w:eastAsia="黑体" w:hAnsi="黑体" w:hint="eastAsia"/>
          <w:sz w:val="24"/>
          <w:szCs w:val="24"/>
        </w:rPr>
        <w:t xml:space="preserve"> </w:t>
      </w:r>
      <w:r w:rsidR="0059635F" w:rsidRPr="00F0784C">
        <w:rPr>
          <w:rFonts w:ascii="黑体" w:eastAsia="黑体" w:hAnsi="黑体" w:hint="eastAsia"/>
          <w:sz w:val="24"/>
          <w:szCs w:val="24"/>
        </w:rPr>
        <w:t>投标文件计算错误的修正</w:t>
      </w:r>
    </w:p>
    <w:p w14:paraId="5143E863" w14:textId="77777777" w:rsidR="00842C8A" w:rsidRDefault="00F0784C" w:rsidP="00557145">
      <w:pPr>
        <w:adjustRightInd w:val="0"/>
        <w:snapToGrid w:val="0"/>
        <w:spacing w:line="360" w:lineRule="auto"/>
        <w:rPr>
          <w:color w:val="000000"/>
          <w:sz w:val="24"/>
          <w:szCs w:val="24"/>
        </w:rPr>
      </w:pPr>
      <w:r w:rsidRPr="00F0784C">
        <w:rPr>
          <w:rFonts w:ascii="宋体" w:hAnsi="宋体"/>
          <w:color w:val="000000"/>
          <w:sz w:val="24"/>
          <w:szCs w:val="24"/>
        </w:rPr>
        <w:t>2</w:t>
      </w:r>
      <w:r w:rsidRPr="00F0784C">
        <w:rPr>
          <w:rFonts w:ascii="宋体" w:hAnsi="宋体" w:hint="eastAsia"/>
          <w:color w:val="000000"/>
          <w:sz w:val="24"/>
          <w:szCs w:val="24"/>
        </w:rPr>
        <w:t>5</w:t>
      </w:r>
      <w:r w:rsidR="0059635F" w:rsidRPr="00F0784C">
        <w:rPr>
          <w:rFonts w:ascii="宋体" w:hAnsi="宋体"/>
          <w:color w:val="000000"/>
          <w:sz w:val="24"/>
          <w:szCs w:val="24"/>
        </w:rPr>
        <w:t xml:space="preserve">.1 </w:t>
      </w:r>
      <w:r w:rsidR="0059635F" w:rsidRPr="0059635F">
        <w:rPr>
          <w:rFonts w:hint="eastAsia"/>
          <w:color w:val="000000"/>
          <w:sz w:val="24"/>
          <w:szCs w:val="24"/>
        </w:rPr>
        <w:t>评标委员会将对确定为实质上响应招标文件要求的投标文件进行校核，看其是否有计算或表达上的错误，修正错误的原则如下：</w:t>
      </w:r>
    </w:p>
    <w:p w14:paraId="3536FA81" w14:textId="77777777" w:rsidR="00842C8A" w:rsidRPr="00557145" w:rsidRDefault="00557145" w:rsidP="00557145">
      <w:pPr>
        <w:adjustRightInd w:val="0"/>
        <w:snapToGrid w:val="0"/>
        <w:spacing w:line="360" w:lineRule="auto"/>
        <w:rPr>
          <w:rFonts w:ascii="宋体" w:hAnsi="宋体"/>
          <w:color w:val="000000"/>
          <w:sz w:val="24"/>
          <w:szCs w:val="24"/>
        </w:rPr>
      </w:pPr>
      <w:r w:rsidRPr="00557145">
        <w:rPr>
          <w:rFonts w:ascii="宋体" w:hAnsi="宋体" w:hint="eastAsia"/>
          <w:color w:val="000000"/>
          <w:sz w:val="24"/>
          <w:szCs w:val="24"/>
        </w:rPr>
        <w:t>25.1.1</w:t>
      </w:r>
      <w:r>
        <w:rPr>
          <w:rFonts w:ascii="宋体" w:hAnsi="宋体" w:hint="eastAsia"/>
          <w:color w:val="000000"/>
          <w:sz w:val="24"/>
          <w:szCs w:val="24"/>
        </w:rPr>
        <w:t xml:space="preserve"> </w:t>
      </w:r>
      <w:r w:rsidR="0059635F" w:rsidRPr="00557145">
        <w:rPr>
          <w:rFonts w:ascii="宋体" w:hAnsi="宋体" w:hint="eastAsia"/>
          <w:color w:val="000000"/>
          <w:sz w:val="24"/>
          <w:szCs w:val="24"/>
        </w:rPr>
        <w:t>如果数字表示的金额和用文字表示的金额不一致时，应以文字表示的金额为准；</w:t>
      </w:r>
    </w:p>
    <w:p w14:paraId="1934FDDC" w14:textId="77777777" w:rsidR="00842C8A" w:rsidRDefault="00557145" w:rsidP="00557145">
      <w:pPr>
        <w:adjustRightInd w:val="0"/>
        <w:snapToGrid w:val="0"/>
        <w:spacing w:line="360" w:lineRule="auto"/>
        <w:rPr>
          <w:color w:val="000000"/>
          <w:sz w:val="24"/>
          <w:szCs w:val="24"/>
        </w:rPr>
      </w:pPr>
      <w:r w:rsidRPr="00557145">
        <w:rPr>
          <w:rFonts w:ascii="宋体" w:hAnsi="宋体" w:hint="eastAsia"/>
          <w:color w:val="000000"/>
          <w:sz w:val="24"/>
          <w:szCs w:val="24"/>
        </w:rPr>
        <w:t>25.1.2</w:t>
      </w:r>
      <w:r>
        <w:rPr>
          <w:rFonts w:ascii="宋体" w:hAnsi="宋体" w:hint="eastAsia"/>
          <w:color w:val="000000"/>
          <w:sz w:val="24"/>
          <w:szCs w:val="24"/>
        </w:rPr>
        <w:t xml:space="preserve"> </w:t>
      </w:r>
      <w:r w:rsidR="0059635F" w:rsidRPr="00557145">
        <w:rPr>
          <w:rFonts w:ascii="宋体" w:hAnsi="宋体" w:hint="eastAsia"/>
          <w:color w:val="000000"/>
          <w:sz w:val="24"/>
          <w:szCs w:val="24"/>
        </w:rPr>
        <w:t>当</w:t>
      </w:r>
      <w:r w:rsidR="0059635F" w:rsidRPr="0059635F">
        <w:rPr>
          <w:rFonts w:hint="eastAsia"/>
          <w:color w:val="000000"/>
          <w:sz w:val="24"/>
          <w:szCs w:val="24"/>
        </w:rPr>
        <w:t>单价与数量的乘积与合价不一致时，以单价为准，除非评标委员会认为单价有明显的小数点错误，此时应以标出的合价为准，并修改单价。</w:t>
      </w:r>
    </w:p>
    <w:p w14:paraId="20FB8FFB" w14:textId="77777777" w:rsidR="00842C8A" w:rsidRDefault="00F0784C" w:rsidP="00557145">
      <w:pPr>
        <w:adjustRightInd w:val="0"/>
        <w:snapToGrid w:val="0"/>
        <w:spacing w:line="360" w:lineRule="auto"/>
        <w:rPr>
          <w:color w:val="000000"/>
          <w:sz w:val="24"/>
          <w:szCs w:val="24"/>
        </w:rPr>
      </w:pPr>
      <w:r w:rsidRPr="00F0784C">
        <w:rPr>
          <w:rFonts w:ascii="宋体" w:hAnsi="宋体"/>
          <w:color w:val="000000"/>
          <w:sz w:val="24"/>
          <w:szCs w:val="24"/>
        </w:rPr>
        <w:t>2</w:t>
      </w:r>
      <w:r w:rsidRPr="00F0784C">
        <w:rPr>
          <w:rFonts w:ascii="宋体" w:hAnsi="宋体" w:hint="eastAsia"/>
          <w:color w:val="000000"/>
          <w:sz w:val="24"/>
          <w:szCs w:val="24"/>
        </w:rPr>
        <w:t>5</w:t>
      </w:r>
      <w:r w:rsidR="0059635F" w:rsidRPr="00F0784C">
        <w:rPr>
          <w:rFonts w:ascii="宋体" w:hAnsi="宋体"/>
          <w:color w:val="000000"/>
          <w:sz w:val="24"/>
          <w:szCs w:val="24"/>
        </w:rPr>
        <w:t xml:space="preserve">.2 </w:t>
      </w:r>
      <w:r w:rsidR="0059635F" w:rsidRPr="0059635F">
        <w:rPr>
          <w:rFonts w:hint="eastAsia"/>
          <w:color w:val="000000"/>
          <w:sz w:val="24"/>
          <w:szCs w:val="24"/>
        </w:rPr>
        <w:t>按上述修正错误的原则及方法调整或修正投标文件的投标报价，投标人同意后，调整后的投标报价对投标人起约束作用。如果投标人不接受修正后的报价，则其投标将被拒绝，并不影响评标工作。</w:t>
      </w:r>
    </w:p>
    <w:p w14:paraId="6DCF465B" w14:textId="77777777" w:rsidR="00842C8A" w:rsidRPr="00F0784C" w:rsidRDefault="00F0784C" w:rsidP="00F0784C">
      <w:pPr>
        <w:pStyle w:val="Afff9"/>
        <w:adjustRightInd w:val="0"/>
        <w:snapToGrid w:val="0"/>
        <w:spacing w:line="360" w:lineRule="auto"/>
        <w:jc w:val="both"/>
        <w:rPr>
          <w:rFonts w:ascii="黑体" w:eastAsia="黑体" w:hAnsi="黑体"/>
          <w:sz w:val="24"/>
          <w:szCs w:val="24"/>
        </w:rPr>
      </w:pPr>
      <w:r w:rsidRPr="00F0784C">
        <w:rPr>
          <w:rFonts w:ascii="黑体" w:eastAsia="黑体" w:hAnsi="黑体"/>
          <w:sz w:val="24"/>
          <w:szCs w:val="24"/>
        </w:rPr>
        <w:t>2</w:t>
      </w:r>
      <w:r w:rsidRPr="00F0784C">
        <w:rPr>
          <w:rFonts w:ascii="黑体" w:eastAsia="黑体" w:hAnsi="黑体" w:hint="eastAsia"/>
          <w:sz w:val="24"/>
          <w:szCs w:val="24"/>
        </w:rPr>
        <w:t xml:space="preserve">6 </w:t>
      </w:r>
      <w:r w:rsidR="0059635F" w:rsidRPr="00F0784C">
        <w:rPr>
          <w:rFonts w:ascii="黑体" w:eastAsia="黑体" w:hAnsi="黑体" w:hint="eastAsia"/>
          <w:sz w:val="24"/>
          <w:szCs w:val="24"/>
        </w:rPr>
        <w:t>投标澄清</w:t>
      </w:r>
    </w:p>
    <w:p w14:paraId="43CAF769" w14:textId="77777777" w:rsidR="00687A6D" w:rsidRPr="00F0784C" w:rsidRDefault="0059635F" w:rsidP="00557145">
      <w:pPr>
        <w:adjustRightInd w:val="0"/>
        <w:snapToGrid w:val="0"/>
        <w:spacing w:line="360" w:lineRule="auto"/>
        <w:rPr>
          <w:rFonts w:ascii="宋体" w:hAnsi="宋体"/>
          <w:color w:val="000000"/>
          <w:sz w:val="24"/>
          <w:szCs w:val="24"/>
        </w:rPr>
      </w:pPr>
      <w:r w:rsidRPr="00F0784C">
        <w:rPr>
          <w:rFonts w:ascii="宋体" w:hAnsi="宋体"/>
          <w:color w:val="000000"/>
          <w:sz w:val="24"/>
          <w:szCs w:val="24"/>
        </w:rPr>
        <w:t>2</w:t>
      </w:r>
      <w:r w:rsidR="00F0784C" w:rsidRPr="00F0784C">
        <w:rPr>
          <w:rFonts w:ascii="宋体" w:hAnsi="宋体" w:hint="eastAsia"/>
          <w:color w:val="000000"/>
          <w:sz w:val="24"/>
          <w:szCs w:val="24"/>
        </w:rPr>
        <w:t>6</w:t>
      </w:r>
      <w:r w:rsidRPr="00F0784C">
        <w:rPr>
          <w:rFonts w:ascii="宋体" w:hAnsi="宋体"/>
          <w:color w:val="000000"/>
          <w:sz w:val="24"/>
          <w:szCs w:val="24"/>
        </w:rPr>
        <w:t xml:space="preserve">.1 </w:t>
      </w:r>
      <w:r w:rsidRPr="00F0784C">
        <w:rPr>
          <w:rFonts w:ascii="宋体" w:hAnsi="宋体" w:hint="eastAsia"/>
          <w:color w:val="000000"/>
          <w:sz w:val="24"/>
          <w:szCs w:val="24"/>
        </w:rPr>
        <w:t>招标人有权就投标文件中的含混之处向投标人提出询问或澄清要求，若有答辩需要，招标人将另行通知，投标人必须按照招标人通知的时间、地点派技术和商务人员进行答疑或澄清。</w:t>
      </w:r>
    </w:p>
    <w:p w14:paraId="5C8255C7" w14:textId="77777777" w:rsidR="00687A6D" w:rsidRPr="00F0784C" w:rsidRDefault="0059635F" w:rsidP="00557145">
      <w:pPr>
        <w:adjustRightInd w:val="0"/>
        <w:snapToGrid w:val="0"/>
        <w:spacing w:line="360" w:lineRule="auto"/>
        <w:rPr>
          <w:rFonts w:ascii="宋体" w:hAnsi="宋体"/>
          <w:color w:val="000000"/>
          <w:sz w:val="24"/>
          <w:szCs w:val="24"/>
        </w:rPr>
      </w:pPr>
      <w:r w:rsidRPr="00F0784C">
        <w:rPr>
          <w:rFonts w:ascii="宋体" w:hAnsi="宋体"/>
          <w:color w:val="000000"/>
          <w:sz w:val="24"/>
          <w:szCs w:val="24"/>
        </w:rPr>
        <w:t>2</w:t>
      </w:r>
      <w:r w:rsidR="00F0784C" w:rsidRPr="00F0784C">
        <w:rPr>
          <w:rFonts w:ascii="宋体" w:hAnsi="宋体" w:hint="eastAsia"/>
          <w:color w:val="000000"/>
          <w:sz w:val="24"/>
          <w:szCs w:val="24"/>
        </w:rPr>
        <w:t>6</w:t>
      </w:r>
      <w:r w:rsidRPr="00F0784C">
        <w:rPr>
          <w:rFonts w:ascii="宋体" w:hAnsi="宋体"/>
          <w:color w:val="000000"/>
          <w:sz w:val="24"/>
          <w:szCs w:val="24"/>
        </w:rPr>
        <w:t xml:space="preserve">.2 </w:t>
      </w:r>
      <w:r w:rsidRPr="00F0784C">
        <w:rPr>
          <w:rFonts w:ascii="宋体" w:hAnsi="宋体" w:hint="eastAsia"/>
          <w:color w:val="000000"/>
          <w:sz w:val="24"/>
          <w:szCs w:val="24"/>
        </w:rPr>
        <w:t>必要时招标人可要求投标人就澄清的问题作书面回答，该书面回答应有投标代表的签章，并作为投标文件的补充文件。</w:t>
      </w:r>
    </w:p>
    <w:p w14:paraId="0F219CF2" w14:textId="77777777" w:rsidR="00842C8A" w:rsidRDefault="0059635F" w:rsidP="00557145">
      <w:pPr>
        <w:adjustRightInd w:val="0"/>
        <w:snapToGrid w:val="0"/>
        <w:spacing w:line="360" w:lineRule="auto"/>
        <w:rPr>
          <w:i/>
          <w:iCs/>
        </w:rPr>
      </w:pPr>
      <w:r w:rsidRPr="00F0784C">
        <w:rPr>
          <w:rFonts w:ascii="宋体" w:hAnsi="宋体"/>
          <w:color w:val="000000"/>
          <w:sz w:val="24"/>
          <w:szCs w:val="24"/>
        </w:rPr>
        <w:t>2</w:t>
      </w:r>
      <w:r w:rsidR="00F0784C" w:rsidRPr="00F0784C">
        <w:rPr>
          <w:rFonts w:ascii="宋体" w:hAnsi="宋体" w:hint="eastAsia"/>
          <w:color w:val="000000"/>
          <w:sz w:val="24"/>
          <w:szCs w:val="24"/>
        </w:rPr>
        <w:t>6</w:t>
      </w:r>
      <w:r w:rsidRPr="00F0784C">
        <w:rPr>
          <w:rFonts w:ascii="宋体" w:hAnsi="宋体"/>
          <w:color w:val="000000"/>
          <w:sz w:val="24"/>
          <w:szCs w:val="24"/>
        </w:rPr>
        <w:t xml:space="preserve">.3 </w:t>
      </w:r>
      <w:r w:rsidRPr="00F0784C">
        <w:rPr>
          <w:rFonts w:ascii="宋体" w:hAnsi="宋体" w:hint="eastAsia"/>
          <w:color w:val="000000"/>
          <w:sz w:val="24"/>
          <w:szCs w:val="24"/>
        </w:rPr>
        <w:t>投标人对投标文件的澄清不得改变投标实质内容。</w:t>
      </w:r>
    </w:p>
    <w:p w14:paraId="178EA7BD" w14:textId="77777777" w:rsidR="00557145" w:rsidRPr="00557145" w:rsidRDefault="00557145" w:rsidP="00AB5A5F">
      <w:pPr>
        <w:adjustRightInd w:val="0"/>
        <w:snapToGrid w:val="0"/>
        <w:spacing w:beforeLines="100" w:before="312"/>
        <w:jc w:val="center"/>
        <w:rPr>
          <w:rFonts w:ascii="宋体" w:hAnsi="宋体" w:cs="宋体"/>
          <w:color w:val="000000"/>
          <w:sz w:val="24"/>
          <w:szCs w:val="24"/>
        </w:rPr>
      </w:pPr>
      <w:bookmarkStart w:id="41" w:name="_Toc467932299"/>
      <w:bookmarkEnd w:id="39"/>
      <w:bookmarkEnd w:id="40"/>
      <w:r w:rsidRPr="00557145">
        <w:rPr>
          <w:rFonts w:ascii="黑体" w:eastAsia="黑体" w:hAnsi="黑体" w:hint="eastAsia"/>
          <w:sz w:val="32"/>
          <w:szCs w:val="32"/>
        </w:rPr>
        <w:t>八、</w:t>
      </w:r>
      <w:r w:rsidR="00F532BE" w:rsidRPr="00557145">
        <w:rPr>
          <w:rFonts w:ascii="黑体" w:eastAsia="黑体" w:hAnsi="黑体" w:hint="eastAsia"/>
          <w:sz w:val="32"/>
          <w:szCs w:val="32"/>
        </w:rPr>
        <w:t>授予合同</w:t>
      </w:r>
      <w:bookmarkStart w:id="42" w:name="_Toc17216817"/>
      <w:bookmarkEnd w:id="41"/>
    </w:p>
    <w:p w14:paraId="56C5BD7F" w14:textId="77777777" w:rsidR="00F532BE" w:rsidRPr="00BC00AE" w:rsidRDefault="00557145" w:rsidP="00BC00AE">
      <w:pPr>
        <w:adjustRightInd w:val="0"/>
        <w:snapToGrid w:val="0"/>
        <w:spacing w:line="360" w:lineRule="auto"/>
        <w:rPr>
          <w:rFonts w:ascii="黑体" w:eastAsia="黑体" w:hAnsi="黑体"/>
          <w:color w:val="000000"/>
          <w:sz w:val="24"/>
          <w:szCs w:val="24"/>
        </w:rPr>
      </w:pPr>
      <w:bookmarkStart w:id="43" w:name="_Toc17216818"/>
      <w:bookmarkEnd w:id="42"/>
      <w:r w:rsidRPr="00BC00AE">
        <w:rPr>
          <w:rFonts w:ascii="黑体" w:eastAsia="黑体" w:hAnsi="黑体"/>
          <w:color w:val="000000"/>
          <w:sz w:val="24"/>
          <w:szCs w:val="24"/>
        </w:rPr>
        <w:t>2</w:t>
      </w:r>
      <w:r w:rsidRPr="00BC00AE">
        <w:rPr>
          <w:rFonts w:ascii="黑体" w:eastAsia="黑体" w:hAnsi="黑体" w:hint="eastAsia"/>
          <w:color w:val="000000"/>
          <w:sz w:val="24"/>
          <w:szCs w:val="24"/>
        </w:rPr>
        <w:t xml:space="preserve">7 </w:t>
      </w:r>
      <w:r w:rsidR="00F532BE" w:rsidRPr="00BC00AE">
        <w:rPr>
          <w:rFonts w:ascii="黑体" w:eastAsia="黑体" w:hAnsi="黑体" w:hint="eastAsia"/>
          <w:color w:val="000000"/>
          <w:sz w:val="24"/>
          <w:szCs w:val="24"/>
        </w:rPr>
        <w:t>中标通知书</w:t>
      </w:r>
      <w:bookmarkEnd w:id="43"/>
    </w:p>
    <w:p w14:paraId="7B03A80B" w14:textId="77777777" w:rsidR="00E653AB" w:rsidRPr="00BC00AE" w:rsidRDefault="0020115D" w:rsidP="00BC00AE">
      <w:pPr>
        <w:adjustRightInd w:val="0"/>
        <w:snapToGrid w:val="0"/>
        <w:spacing w:line="360" w:lineRule="auto"/>
        <w:rPr>
          <w:rFonts w:ascii="宋体" w:hAnsi="宋体"/>
          <w:color w:val="000000"/>
          <w:sz w:val="24"/>
          <w:szCs w:val="24"/>
        </w:rPr>
      </w:pPr>
      <w:bookmarkStart w:id="44" w:name="_Toc17216819"/>
      <w:r w:rsidRPr="00BC00AE">
        <w:rPr>
          <w:rFonts w:ascii="宋体" w:hAnsi="宋体" w:hint="eastAsia"/>
          <w:color w:val="000000"/>
          <w:sz w:val="24"/>
          <w:szCs w:val="24"/>
        </w:rPr>
        <w:t>2</w:t>
      </w:r>
      <w:r w:rsidRPr="00BC00AE">
        <w:rPr>
          <w:rFonts w:ascii="宋体" w:hAnsi="宋体"/>
          <w:color w:val="000000"/>
          <w:sz w:val="24"/>
          <w:szCs w:val="24"/>
        </w:rPr>
        <w:t xml:space="preserve">7.1 </w:t>
      </w:r>
      <w:r w:rsidR="00E653AB" w:rsidRPr="00BC00AE">
        <w:rPr>
          <w:rFonts w:ascii="宋体" w:hAnsi="宋体" w:hint="eastAsia"/>
          <w:color w:val="000000"/>
          <w:sz w:val="24"/>
          <w:szCs w:val="24"/>
        </w:rPr>
        <w:t>招标人将在发出中标通知书的同时，将中标结果通知所有未中标的投标人。</w:t>
      </w:r>
    </w:p>
    <w:p w14:paraId="5652B850" w14:textId="69E6C7F8" w:rsidR="00F532BE" w:rsidRPr="00BC00AE" w:rsidRDefault="00371CF3" w:rsidP="00BC00AE">
      <w:pPr>
        <w:adjustRightInd w:val="0"/>
        <w:snapToGrid w:val="0"/>
        <w:spacing w:line="360" w:lineRule="auto"/>
        <w:rPr>
          <w:rFonts w:ascii="黑体" w:eastAsia="黑体" w:hAnsi="黑体"/>
          <w:color w:val="000000"/>
          <w:sz w:val="24"/>
          <w:szCs w:val="24"/>
        </w:rPr>
      </w:pPr>
      <w:r w:rsidRPr="00BC00AE">
        <w:rPr>
          <w:rFonts w:ascii="黑体" w:eastAsia="黑体" w:hAnsi="黑体" w:hint="eastAsia"/>
          <w:color w:val="000000"/>
          <w:sz w:val="24"/>
          <w:szCs w:val="24"/>
        </w:rPr>
        <w:t>2</w:t>
      </w:r>
      <w:r w:rsidR="00557145" w:rsidRPr="00BC00AE">
        <w:rPr>
          <w:rFonts w:ascii="黑体" w:eastAsia="黑体" w:hAnsi="黑体" w:hint="eastAsia"/>
          <w:color w:val="000000"/>
          <w:sz w:val="24"/>
          <w:szCs w:val="24"/>
        </w:rPr>
        <w:t xml:space="preserve">8 </w:t>
      </w:r>
      <w:r w:rsidR="007F7B45">
        <w:rPr>
          <w:rFonts w:ascii="黑体" w:eastAsia="黑体" w:hAnsi="黑体" w:hint="eastAsia"/>
          <w:color w:val="000000"/>
          <w:sz w:val="24"/>
          <w:szCs w:val="24"/>
        </w:rPr>
        <w:t>监理</w:t>
      </w:r>
      <w:r w:rsidR="00F532BE" w:rsidRPr="00BC00AE">
        <w:rPr>
          <w:rFonts w:ascii="黑体" w:eastAsia="黑体" w:hAnsi="黑体" w:hint="eastAsia"/>
          <w:color w:val="000000"/>
          <w:sz w:val="24"/>
          <w:szCs w:val="24"/>
        </w:rPr>
        <w:t>合同的签订</w:t>
      </w:r>
      <w:bookmarkEnd w:id="44"/>
    </w:p>
    <w:p w14:paraId="3E75BAE4" w14:textId="658B8012" w:rsidR="00F532BE" w:rsidRPr="00557145" w:rsidRDefault="00371CF3" w:rsidP="00557145">
      <w:pPr>
        <w:adjustRightInd w:val="0"/>
        <w:snapToGrid w:val="0"/>
        <w:spacing w:line="360" w:lineRule="auto"/>
        <w:rPr>
          <w:rFonts w:ascii="宋体" w:hAnsi="宋体"/>
          <w:color w:val="000000"/>
          <w:sz w:val="24"/>
          <w:szCs w:val="24"/>
        </w:rPr>
      </w:pPr>
      <w:r w:rsidRPr="00557145">
        <w:rPr>
          <w:rFonts w:ascii="宋体" w:hAnsi="宋体" w:hint="eastAsia"/>
          <w:color w:val="000000"/>
          <w:sz w:val="24"/>
          <w:szCs w:val="24"/>
        </w:rPr>
        <w:lastRenderedPageBreak/>
        <w:t>2</w:t>
      </w:r>
      <w:r w:rsidR="00557145" w:rsidRPr="00557145">
        <w:rPr>
          <w:rFonts w:ascii="宋体" w:hAnsi="宋体" w:hint="eastAsia"/>
          <w:color w:val="000000"/>
          <w:sz w:val="24"/>
          <w:szCs w:val="24"/>
        </w:rPr>
        <w:t>8</w:t>
      </w:r>
      <w:r w:rsidR="00F532BE" w:rsidRPr="00557145">
        <w:rPr>
          <w:rFonts w:ascii="宋体" w:hAnsi="宋体"/>
          <w:color w:val="000000"/>
          <w:sz w:val="24"/>
          <w:szCs w:val="24"/>
        </w:rPr>
        <w:t xml:space="preserve">.1 </w:t>
      </w:r>
      <w:r w:rsidR="00F532BE" w:rsidRPr="00BC00AE">
        <w:rPr>
          <w:rFonts w:ascii="宋体" w:hAnsi="宋体" w:hint="eastAsia"/>
          <w:color w:val="000000"/>
          <w:sz w:val="24"/>
          <w:szCs w:val="24"/>
        </w:rPr>
        <w:t>招标人与中标人将于中标通知书发出之日起</w:t>
      </w:r>
      <w:r w:rsidRPr="00557145">
        <w:rPr>
          <w:rFonts w:ascii="宋体" w:hAnsi="宋体" w:hint="eastAsia"/>
          <w:color w:val="000000"/>
          <w:sz w:val="24"/>
          <w:szCs w:val="24"/>
        </w:rPr>
        <w:t>10</w:t>
      </w:r>
      <w:r w:rsidR="00F532BE" w:rsidRPr="00BC00AE">
        <w:rPr>
          <w:rFonts w:ascii="宋体" w:hAnsi="宋体" w:hint="eastAsia"/>
          <w:color w:val="000000"/>
          <w:sz w:val="24"/>
          <w:szCs w:val="24"/>
        </w:rPr>
        <w:t>日内，按照招标文件和中标人的投标文件订立书面</w:t>
      </w:r>
      <w:r w:rsidR="007F7B45">
        <w:rPr>
          <w:rFonts w:ascii="宋体" w:hAnsi="宋体" w:hint="eastAsia"/>
          <w:color w:val="000000"/>
          <w:sz w:val="24"/>
          <w:szCs w:val="24"/>
        </w:rPr>
        <w:t>监理</w:t>
      </w:r>
      <w:r w:rsidR="00F532BE" w:rsidRPr="00BC00AE">
        <w:rPr>
          <w:rFonts w:ascii="宋体" w:hAnsi="宋体" w:hint="eastAsia"/>
          <w:color w:val="000000"/>
          <w:sz w:val="24"/>
          <w:szCs w:val="24"/>
        </w:rPr>
        <w:t>合同。</w:t>
      </w:r>
    </w:p>
    <w:p w14:paraId="458F90E6" w14:textId="77777777" w:rsidR="00F532BE" w:rsidRPr="00557145" w:rsidRDefault="00371CF3" w:rsidP="00557145">
      <w:pPr>
        <w:adjustRightInd w:val="0"/>
        <w:snapToGrid w:val="0"/>
        <w:spacing w:line="360" w:lineRule="auto"/>
        <w:rPr>
          <w:rFonts w:ascii="宋体" w:hAnsi="宋体"/>
          <w:color w:val="000000"/>
          <w:sz w:val="24"/>
          <w:szCs w:val="24"/>
        </w:rPr>
      </w:pPr>
      <w:r w:rsidRPr="00557145">
        <w:rPr>
          <w:rFonts w:ascii="宋体" w:hAnsi="宋体" w:hint="eastAsia"/>
          <w:color w:val="000000"/>
          <w:sz w:val="24"/>
          <w:szCs w:val="24"/>
        </w:rPr>
        <w:t>2</w:t>
      </w:r>
      <w:r w:rsidR="00557145" w:rsidRPr="00557145">
        <w:rPr>
          <w:rFonts w:ascii="宋体" w:hAnsi="宋体" w:hint="eastAsia"/>
          <w:color w:val="000000"/>
          <w:sz w:val="24"/>
          <w:szCs w:val="24"/>
        </w:rPr>
        <w:t>8</w:t>
      </w:r>
      <w:r w:rsidR="00F532BE" w:rsidRPr="00557145">
        <w:rPr>
          <w:rFonts w:ascii="宋体" w:hAnsi="宋体"/>
          <w:color w:val="000000"/>
          <w:sz w:val="24"/>
          <w:szCs w:val="24"/>
        </w:rPr>
        <w:t xml:space="preserve">.2 </w:t>
      </w:r>
      <w:r w:rsidR="00F532BE" w:rsidRPr="00557145">
        <w:rPr>
          <w:rFonts w:ascii="宋体" w:hAnsi="宋体" w:cs="宋体" w:hint="eastAsia"/>
          <w:color w:val="000000"/>
          <w:sz w:val="24"/>
          <w:szCs w:val="24"/>
        </w:rPr>
        <w:t>中标人如因自身原因不按本投标须知的规定与招标人订立合同，则招标人将废除授标，给招标人造成的损失应予以赔偿，同时依法承担相应法律责任。</w:t>
      </w:r>
    </w:p>
    <w:p w14:paraId="2FB699C1" w14:textId="7BF478D5" w:rsidR="00F532BE" w:rsidRPr="00557145" w:rsidRDefault="00371CF3" w:rsidP="00557145">
      <w:pPr>
        <w:adjustRightInd w:val="0"/>
        <w:snapToGrid w:val="0"/>
        <w:spacing w:line="360" w:lineRule="auto"/>
        <w:rPr>
          <w:rFonts w:ascii="宋体" w:hAnsi="宋体"/>
          <w:sz w:val="24"/>
          <w:szCs w:val="24"/>
        </w:rPr>
      </w:pPr>
      <w:r w:rsidRPr="00557145">
        <w:rPr>
          <w:rFonts w:ascii="宋体" w:hAnsi="宋体" w:hint="eastAsia"/>
          <w:color w:val="000000"/>
          <w:sz w:val="24"/>
          <w:szCs w:val="24"/>
        </w:rPr>
        <w:t>2</w:t>
      </w:r>
      <w:r w:rsidR="00557145" w:rsidRPr="00557145">
        <w:rPr>
          <w:rFonts w:ascii="宋体" w:hAnsi="宋体" w:hint="eastAsia"/>
          <w:color w:val="000000"/>
          <w:sz w:val="24"/>
          <w:szCs w:val="24"/>
        </w:rPr>
        <w:t>8</w:t>
      </w:r>
      <w:r w:rsidR="00F532BE" w:rsidRPr="00557145">
        <w:rPr>
          <w:rFonts w:ascii="宋体" w:hAnsi="宋体"/>
          <w:color w:val="000000"/>
          <w:sz w:val="24"/>
          <w:szCs w:val="24"/>
        </w:rPr>
        <w:t xml:space="preserve">.3 </w:t>
      </w:r>
      <w:r w:rsidR="00F532BE" w:rsidRPr="00557145">
        <w:rPr>
          <w:rFonts w:ascii="宋体" w:hAnsi="宋体" w:cs="宋体" w:hint="eastAsia"/>
          <w:color w:val="000000"/>
          <w:sz w:val="24"/>
          <w:szCs w:val="24"/>
        </w:rPr>
        <w:t>中标人应当按照合同约定履行义务，完成中标项目的</w:t>
      </w:r>
      <w:r w:rsidR="007F7B45">
        <w:rPr>
          <w:rFonts w:ascii="宋体" w:hAnsi="宋体" w:cs="宋体" w:hint="eastAsia"/>
          <w:color w:val="000000"/>
          <w:sz w:val="24"/>
          <w:szCs w:val="24"/>
        </w:rPr>
        <w:t>监理</w:t>
      </w:r>
      <w:r w:rsidR="00F532BE" w:rsidRPr="00557145">
        <w:rPr>
          <w:rFonts w:ascii="宋体" w:hAnsi="宋体" w:cs="宋体" w:hint="eastAsia"/>
          <w:color w:val="000000"/>
          <w:sz w:val="24"/>
          <w:szCs w:val="24"/>
        </w:rPr>
        <w:t>任务，不得将中标项目</w:t>
      </w:r>
      <w:r w:rsidR="00F532BE" w:rsidRPr="00557145">
        <w:rPr>
          <w:rFonts w:ascii="宋体" w:hAnsi="宋体" w:cs="宋体" w:hint="eastAsia"/>
          <w:sz w:val="24"/>
          <w:szCs w:val="24"/>
        </w:rPr>
        <w:t>的</w:t>
      </w:r>
      <w:r w:rsidR="007F7B45">
        <w:rPr>
          <w:rFonts w:ascii="宋体" w:hAnsi="宋体" w:cs="宋体" w:hint="eastAsia"/>
          <w:sz w:val="24"/>
          <w:szCs w:val="24"/>
        </w:rPr>
        <w:t>监理</w:t>
      </w:r>
      <w:r w:rsidR="00F532BE" w:rsidRPr="00557145">
        <w:rPr>
          <w:rFonts w:ascii="宋体" w:hAnsi="宋体" w:cs="宋体" w:hint="eastAsia"/>
          <w:sz w:val="24"/>
          <w:szCs w:val="24"/>
        </w:rPr>
        <w:t>转让（转包）给他人。</w:t>
      </w:r>
    </w:p>
    <w:p w14:paraId="0B353E8F" w14:textId="6CCC6D8D" w:rsidR="00F532BE" w:rsidRPr="00557145" w:rsidRDefault="00371CF3" w:rsidP="00557145">
      <w:pPr>
        <w:pStyle w:val="Afff9"/>
        <w:adjustRightInd w:val="0"/>
        <w:snapToGrid w:val="0"/>
        <w:spacing w:line="360" w:lineRule="auto"/>
        <w:jc w:val="both"/>
        <w:rPr>
          <w:rFonts w:ascii="黑体" w:eastAsia="黑体" w:hAnsi="黑体"/>
          <w:sz w:val="24"/>
          <w:szCs w:val="24"/>
        </w:rPr>
      </w:pPr>
      <w:r w:rsidRPr="00557145">
        <w:rPr>
          <w:rFonts w:ascii="黑体" w:eastAsia="黑体" w:hAnsi="黑体" w:hint="eastAsia"/>
          <w:sz w:val="24"/>
          <w:szCs w:val="24"/>
        </w:rPr>
        <w:t>2</w:t>
      </w:r>
      <w:r w:rsidR="00557145" w:rsidRPr="00557145">
        <w:rPr>
          <w:rFonts w:ascii="黑体" w:eastAsia="黑体" w:hAnsi="黑体" w:hint="eastAsia"/>
          <w:sz w:val="24"/>
          <w:szCs w:val="24"/>
        </w:rPr>
        <w:t xml:space="preserve">9 </w:t>
      </w:r>
      <w:r w:rsidR="00F532BE" w:rsidRPr="00557145">
        <w:rPr>
          <w:rFonts w:ascii="黑体" w:eastAsia="黑体" w:hAnsi="黑体" w:hint="eastAsia"/>
          <w:sz w:val="24"/>
          <w:szCs w:val="24"/>
        </w:rPr>
        <w:t>招标人要求</w:t>
      </w:r>
      <w:r w:rsidR="007F7B45">
        <w:rPr>
          <w:rFonts w:ascii="黑体" w:eastAsia="黑体" w:hAnsi="黑体" w:hint="eastAsia"/>
          <w:sz w:val="24"/>
          <w:szCs w:val="24"/>
        </w:rPr>
        <w:t>监理</w:t>
      </w:r>
      <w:r w:rsidR="00F532BE" w:rsidRPr="00557145">
        <w:rPr>
          <w:rFonts w:ascii="黑体" w:eastAsia="黑体" w:hAnsi="黑体" w:hint="eastAsia"/>
          <w:sz w:val="24"/>
          <w:szCs w:val="24"/>
        </w:rPr>
        <w:t>周期</w:t>
      </w:r>
    </w:p>
    <w:p w14:paraId="14ADA554" w14:textId="516C63BC" w:rsidR="00F532BE" w:rsidRPr="00CE1043" w:rsidRDefault="00371CF3">
      <w:pPr>
        <w:rPr>
          <w:sz w:val="24"/>
          <w:szCs w:val="24"/>
        </w:rPr>
      </w:pPr>
      <w:r w:rsidRPr="00557145">
        <w:rPr>
          <w:rFonts w:ascii="宋体" w:hAnsi="宋体" w:hint="eastAsia"/>
          <w:sz w:val="24"/>
          <w:szCs w:val="24"/>
        </w:rPr>
        <w:t>2</w:t>
      </w:r>
      <w:r w:rsidR="00557145" w:rsidRPr="00557145">
        <w:rPr>
          <w:rFonts w:ascii="宋体" w:hAnsi="宋体" w:hint="eastAsia"/>
          <w:sz w:val="24"/>
          <w:szCs w:val="24"/>
        </w:rPr>
        <w:t>9</w:t>
      </w:r>
      <w:r w:rsidR="00F532BE" w:rsidRPr="00557145">
        <w:rPr>
          <w:rFonts w:ascii="宋体" w:hAnsi="宋体"/>
          <w:sz w:val="24"/>
          <w:szCs w:val="24"/>
        </w:rPr>
        <w:t>.1</w:t>
      </w:r>
      <w:r w:rsidR="006C6F45">
        <w:rPr>
          <w:rFonts w:ascii="宋体" w:hAnsi="宋体" w:cs="宋体" w:hint="eastAsia"/>
          <w:color w:val="000000"/>
          <w:sz w:val="24"/>
          <w:szCs w:val="24"/>
        </w:rPr>
        <w:t>自监理合同签订至本项目竣工验收结束</w:t>
      </w:r>
      <w:r w:rsidR="00B25B79" w:rsidRPr="00557145">
        <w:rPr>
          <w:rFonts w:ascii="宋体" w:hAnsi="宋体" w:cs="宋体" w:hint="eastAsia"/>
          <w:sz w:val="24"/>
          <w:szCs w:val="24"/>
        </w:rPr>
        <w:t>。</w:t>
      </w:r>
    </w:p>
    <w:p w14:paraId="64AC55E4" w14:textId="77777777" w:rsidR="00557145" w:rsidRPr="00557145" w:rsidRDefault="00557145" w:rsidP="00AB5A5F">
      <w:pPr>
        <w:adjustRightInd w:val="0"/>
        <w:snapToGrid w:val="0"/>
        <w:spacing w:beforeLines="100" w:before="312"/>
        <w:jc w:val="center"/>
        <w:rPr>
          <w:rFonts w:cs="宋体"/>
          <w:color w:val="000000"/>
          <w:sz w:val="24"/>
          <w:szCs w:val="24"/>
        </w:rPr>
      </w:pPr>
      <w:bookmarkStart w:id="45" w:name="_Toc467932300"/>
      <w:r w:rsidRPr="00557145">
        <w:rPr>
          <w:rFonts w:ascii="黑体" w:eastAsia="黑体" w:hAnsi="黑体" w:hint="eastAsia"/>
          <w:sz w:val="32"/>
          <w:szCs w:val="32"/>
        </w:rPr>
        <w:t>九、</w:t>
      </w:r>
      <w:r w:rsidR="00F532BE" w:rsidRPr="00557145">
        <w:rPr>
          <w:rFonts w:ascii="黑体" w:eastAsia="黑体" w:hAnsi="黑体" w:hint="eastAsia"/>
          <w:sz w:val="32"/>
          <w:szCs w:val="32"/>
        </w:rPr>
        <w:t>其他</w:t>
      </w:r>
      <w:bookmarkEnd w:id="45"/>
    </w:p>
    <w:p w14:paraId="4267E584" w14:textId="77777777" w:rsidR="00F532BE" w:rsidRPr="00BC00AE" w:rsidRDefault="00557145" w:rsidP="00BC00AE">
      <w:pPr>
        <w:adjustRightInd w:val="0"/>
        <w:snapToGrid w:val="0"/>
        <w:spacing w:line="360" w:lineRule="auto"/>
        <w:rPr>
          <w:rFonts w:ascii="黑体" w:eastAsia="黑体" w:hAnsi="黑体"/>
          <w:color w:val="000000"/>
          <w:sz w:val="24"/>
          <w:szCs w:val="24"/>
        </w:rPr>
      </w:pPr>
      <w:r w:rsidRPr="00BC00AE">
        <w:rPr>
          <w:rFonts w:ascii="黑体" w:eastAsia="黑体" w:hAnsi="黑体" w:hint="eastAsia"/>
          <w:color w:val="000000"/>
          <w:sz w:val="24"/>
          <w:szCs w:val="24"/>
        </w:rPr>
        <w:t xml:space="preserve">30 </w:t>
      </w:r>
      <w:r w:rsidR="00F532BE" w:rsidRPr="00BC00AE">
        <w:rPr>
          <w:rFonts w:ascii="黑体" w:eastAsia="黑体" w:hAnsi="黑体" w:hint="eastAsia"/>
          <w:color w:val="000000"/>
          <w:sz w:val="24"/>
          <w:szCs w:val="24"/>
        </w:rPr>
        <w:t>未中标补偿</w:t>
      </w:r>
    </w:p>
    <w:p w14:paraId="26DCE30E" w14:textId="70568B88" w:rsidR="00F532BE" w:rsidRPr="00BC00AE" w:rsidRDefault="00557145" w:rsidP="00BC00AE">
      <w:pPr>
        <w:adjustRightInd w:val="0"/>
        <w:snapToGrid w:val="0"/>
        <w:spacing w:line="360" w:lineRule="auto"/>
        <w:rPr>
          <w:rFonts w:ascii="宋体" w:hAnsi="宋体"/>
          <w:color w:val="000000"/>
          <w:sz w:val="24"/>
          <w:szCs w:val="24"/>
        </w:rPr>
      </w:pPr>
      <w:r w:rsidRPr="00D876DA">
        <w:rPr>
          <w:rFonts w:ascii="宋体" w:hAnsi="宋体" w:hint="eastAsia"/>
          <w:color w:val="000000"/>
          <w:sz w:val="24"/>
          <w:szCs w:val="24"/>
        </w:rPr>
        <w:t>30.1</w:t>
      </w:r>
      <w:r w:rsidR="00F532BE" w:rsidRPr="00D876DA">
        <w:rPr>
          <w:rFonts w:ascii="宋体" w:hAnsi="宋体"/>
          <w:color w:val="000000"/>
          <w:sz w:val="24"/>
          <w:szCs w:val="24"/>
        </w:rPr>
        <w:t xml:space="preserve"> </w:t>
      </w:r>
      <w:r w:rsidR="006C6F45">
        <w:rPr>
          <w:rFonts w:ascii="宋体" w:hAnsi="宋体" w:hint="eastAsia"/>
          <w:color w:val="000000"/>
          <w:sz w:val="24"/>
          <w:szCs w:val="24"/>
        </w:rPr>
        <w:t>无</w:t>
      </w:r>
      <w:r w:rsidR="00F532BE" w:rsidRPr="00BC00AE">
        <w:rPr>
          <w:rFonts w:ascii="宋体" w:hAnsi="宋体" w:hint="eastAsia"/>
          <w:color w:val="000000"/>
          <w:sz w:val="24"/>
          <w:szCs w:val="24"/>
        </w:rPr>
        <w:t>。</w:t>
      </w:r>
    </w:p>
    <w:p w14:paraId="02FF4B5C" w14:textId="77777777" w:rsidR="00F532BE" w:rsidRPr="00BC00AE" w:rsidRDefault="00966183" w:rsidP="00BC00AE">
      <w:pPr>
        <w:adjustRightInd w:val="0"/>
        <w:snapToGrid w:val="0"/>
        <w:spacing w:line="360" w:lineRule="auto"/>
        <w:rPr>
          <w:rFonts w:ascii="黑体" w:eastAsia="黑体" w:hAnsi="黑体"/>
          <w:color w:val="000000"/>
          <w:sz w:val="24"/>
          <w:szCs w:val="24"/>
        </w:rPr>
      </w:pPr>
      <w:r w:rsidRPr="00BC00AE">
        <w:rPr>
          <w:rFonts w:ascii="黑体" w:eastAsia="黑体" w:hAnsi="黑体"/>
          <w:color w:val="000000"/>
          <w:sz w:val="24"/>
          <w:szCs w:val="24"/>
        </w:rPr>
        <w:t>3</w:t>
      </w:r>
      <w:r w:rsidR="00557145" w:rsidRPr="00BC00AE">
        <w:rPr>
          <w:rFonts w:ascii="黑体" w:eastAsia="黑体" w:hAnsi="黑体" w:hint="eastAsia"/>
          <w:color w:val="000000"/>
          <w:sz w:val="24"/>
          <w:szCs w:val="24"/>
        </w:rPr>
        <w:t xml:space="preserve">1 </w:t>
      </w:r>
      <w:r w:rsidR="00F532BE" w:rsidRPr="00BC00AE">
        <w:rPr>
          <w:rFonts w:ascii="黑体" w:eastAsia="黑体" w:hAnsi="黑体" w:hint="eastAsia"/>
          <w:color w:val="000000"/>
          <w:sz w:val="24"/>
          <w:szCs w:val="24"/>
        </w:rPr>
        <w:t>未中标人投标文件的返还</w:t>
      </w:r>
    </w:p>
    <w:p w14:paraId="16FAAF8A" w14:textId="77777777" w:rsidR="00842C8A" w:rsidRPr="00D876DA" w:rsidRDefault="00D876DA" w:rsidP="00D876DA">
      <w:pPr>
        <w:adjustRightInd w:val="0"/>
        <w:snapToGrid w:val="0"/>
        <w:spacing w:line="360" w:lineRule="auto"/>
        <w:rPr>
          <w:rFonts w:ascii="宋体" w:hAnsi="宋体" w:cs="宋体"/>
          <w:color w:val="000000"/>
          <w:sz w:val="24"/>
          <w:szCs w:val="24"/>
        </w:rPr>
      </w:pPr>
      <w:r>
        <w:rPr>
          <w:rFonts w:ascii="宋体" w:hAnsi="宋体" w:cs="宋体" w:hint="eastAsia"/>
          <w:color w:val="000000"/>
          <w:sz w:val="24"/>
          <w:szCs w:val="24"/>
        </w:rPr>
        <w:t xml:space="preserve">31.1 </w:t>
      </w:r>
      <w:r w:rsidR="00F532BE" w:rsidRPr="00D876DA">
        <w:rPr>
          <w:rFonts w:ascii="宋体" w:hAnsi="宋体" w:cs="宋体" w:hint="eastAsia"/>
          <w:color w:val="000000"/>
          <w:sz w:val="24"/>
          <w:szCs w:val="24"/>
        </w:rPr>
        <w:t>不返还。</w:t>
      </w:r>
    </w:p>
    <w:p w14:paraId="2A2CED92" w14:textId="77777777" w:rsidR="00F64659" w:rsidRDefault="00F64659">
      <w:pPr>
        <w:widowControl/>
        <w:jc w:val="left"/>
        <w:rPr>
          <w:rFonts w:cs="宋体"/>
          <w:b/>
          <w:bCs/>
          <w:sz w:val="44"/>
          <w:szCs w:val="44"/>
        </w:rPr>
      </w:pPr>
      <w:r>
        <w:rPr>
          <w:rFonts w:cs="宋体"/>
          <w:b/>
          <w:bCs/>
          <w:sz w:val="44"/>
          <w:szCs w:val="44"/>
        </w:rPr>
        <w:br w:type="page"/>
      </w:r>
    </w:p>
    <w:p w14:paraId="18A2B982" w14:textId="77777777" w:rsidR="00B46CA5" w:rsidRDefault="00B46CA5" w:rsidP="00D876DA">
      <w:pPr>
        <w:rPr>
          <w:rFonts w:cs="宋体"/>
          <w:b/>
          <w:bCs/>
          <w:sz w:val="44"/>
          <w:szCs w:val="44"/>
        </w:rPr>
      </w:pPr>
    </w:p>
    <w:p w14:paraId="35B35DEF" w14:textId="692ED3B4" w:rsidR="00B179A6" w:rsidRPr="00D876DA" w:rsidRDefault="00124241" w:rsidP="00F64659">
      <w:pPr>
        <w:jc w:val="center"/>
        <w:outlineLvl w:val="0"/>
        <w:rPr>
          <w:rFonts w:ascii="黑体" w:eastAsia="黑体" w:hAnsi="黑体" w:cs="宋体"/>
          <w:bCs/>
          <w:sz w:val="32"/>
          <w:szCs w:val="32"/>
        </w:rPr>
      </w:pPr>
      <w:bookmarkStart w:id="46" w:name="_Toc40693745"/>
      <w:bookmarkStart w:id="47" w:name="_Toc40694874"/>
      <w:r w:rsidRPr="00D876DA">
        <w:rPr>
          <w:rFonts w:ascii="黑体" w:eastAsia="黑体" w:hAnsi="黑体" w:cs="宋体" w:hint="eastAsia"/>
          <w:bCs/>
          <w:sz w:val="32"/>
          <w:szCs w:val="32"/>
        </w:rPr>
        <w:t>第二章</w:t>
      </w:r>
      <w:r w:rsidRPr="00D876DA">
        <w:rPr>
          <w:rFonts w:ascii="黑体" w:eastAsia="黑体" w:hAnsi="黑体" w:cs="宋体"/>
          <w:bCs/>
          <w:sz w:val="32"/>
          <w:szCs w:val="32"/>
        </w:rPr>
        <w:t xml:space="preserve">  </w:t>
      </w:r>
      <w:r w:rsidRPr="00D876DA">
        <w:rPr>
          <w:rFonts w:ascii="黑体" w:eastAsia="黑体" w:hAnsi="黑体" w:cs="宋体" w:hint="eastAsia"/>
          <w:bCs/>
          <w:sz w:val="32"/>
          <w:szCs w:val="32"/>
        </w:rPr>
        <w:t>合同条款及格式</w:t>
      </w:r>
      <w:bookmarkEnd w:id="46"/>
      <w:bookmarkEnd w:id="47"/>
    </w:p>
    <w:p w14:paraId="3D276C05" w14:textId="77777777" w:rsidR="00B179A6" w:rsidRPr="008A342C" w:rsidRDefault="00B179A6" w:rsidP="00435C73">
      <w:pPr>
        <w:jc w:val="center"/>
        <w:rPr>
          <w:rFonts w:cs="宋体"/>
          <w:b/>
          <w:bCs/>
          <w:sz w:val="44"/>
          <w:szCs w:val="44"/>
        </w:rPr>
      </w:pPr>
    </w:p>
    <w:p w14:paraId="2C67DF9F" w14:textId="77777777" w:rsidR="00842C8A" w:rsidRPr="006575D5" w:rsidRDefault="00842C8A">
      <w:pPr>
        <w:jc w:val="center"/>
        <w:rPr>
          <w:bCs/>
          <w:sz w:val="44"/>
          <w:szCs w:val="44"/>
        </w:rPr>
      </w:pPr>
    </w:p>
    <w:p w14:paraId="6AFD2A2B" w14:textId="77777777" w:rsidR="00A8314F" w:rsidRDefault="00A8314F" w:rsidP="00A8314F">
      <w:pPr>
        <w:spacing w:line="360" w:lineRule="auto"/>
        <w:jc w:val="center"/>
        <w:rPr>
          <w:rFonts w:ascii="宋体" w:hAnsi="宋体"/>
          <w:b/>
          <w:bCs/>
          <w:sz w:val="52"/>
          <w:szCs w:val="52"/>
        </w:rPr>
      </w:pPr>
      <w:r>
        <w:rPr>
          <w:rFonts w:ascii="宋体" w:hAnsi="宋体" w:hint="eastAsia"/>
          <w:b/>
          <w:bCs/>
          <w:sz w:val="52"/>
          <w:szCs w:val="52"/>
        </w:rPr>
        <w:t>建设工程监理合同</w:t>
      </w:r>
    </w:p>
    <w:p w14:paraId="0D47B1E1" w14:textId="77777777" w:rsidR="00A8314F" w:rsidRDefault="00A8314F" w:rsidP="00A8314F">
      <w:pPr>
        <w:spacing w:line="360" w:lineRule="auto"/>
        <w:jc w:val="center"/>
        <w:rPr>
          <w:rFonts w:ascii="宋体" w:hAnsi="宋体"/>
          <w:b/>
          <w:bCs/>
          <w:sz w:val="52"/>
          <w:szCs w:val="52"/>
        </w:rPr>
      </w:pPr>
    </w:p>
    <w:p w14:paraId="127FBAC4" w14:textId="77777777" w:rsidR="00A8314F" w:rsidRDefault="00A8314F" w:rsidP="00A8314F">
      <w:pPr>
        <w:spacing w:line="360" w:lineRule="auto"/>
        <w:jc w:val="center"/>
        <w:rPr>
          <w:rFonts w:ascii="仿宋_GB2312" w:eastAsia="仿宋_GB2312" w:hAnsi="宋体"/>
          <w:bCs/>
          <w:sz w:val="48"/>
          <w:szCs w:val="48"/>
        </w:rPr>
      </w:pPr>
    </w:p>
    <w:p w14:paraId="492CA341" w14:textId="77777777" w:rsidR="00A8314F" w:rsidRDefault="00A8314F" w:rsidP="00A8314F">
      <w:pPr>
        <w:spacing w:line="360" w:lineRule="auto"/>
        <w:jc w:val="center"/>
        <w:rPr>
          <w:rFonts w:ascii="仿宋_GB2312" w:eastAsia="仿宋_GB2312" w:hAnsi="宋体"/>
          <w:b/>
          <w:bCs/>
          <w:sz w:val="24"/>
        </w:rPr>
      </w:pPr>
    </w:p>
    <w:p w14:paraId="507FDB57" w14:textId="77777777" w:rsidR="00A8314F" w:rsidRDefault="00A8314F" w:rsidP="00A8314F">
      <w:pPr>
        <w:spacing w:line="360" w:lineRule="auto"/>
        <w:jc w:val="center"/>
        <w:rPr>
          <w:rFonts w:ascii="仿宋_GB2312" w:eastAsia="仿宋_GB2312" w:hAnsi="宋体"/>
          <w:b/>
          <w:bCs/>
          <w:sz w:val="24"/>
        </w:rPr>
      </w:pPr>
    </w:p>
    <w:p w14:paraId="540E7391" w14:textId="77777777" w:rsidR="00A8314F" w:rsidRDefault="00A8314F" w:rsidP="00A8314F">
      <w:pPr>
        <w:spacing w:line="360" w:lineRule="auto"/>
        <w:jc w:val="center"/>
        <w:rPr>
          <w:rFonts w:ascii="仿宋_GB2312" w:eastAsia="仿宋_GB2312" w:hAnsi="宋体"/>
          <w:b/>
          <w:bCs/>
          <w:sz w:val="24"/>
        </w:rPr>
      </w:pPr>
    </w:p>
    <w:p w14:paraId="49746F25" w14:textId="77777777" w:rsidR="00A8314F" w:rsidRDefault="00A8314F" w:rsidP="00A8314F">
      <w:pPr>
        <w:spacing w:line="360" w:lineRule="auto"/>
        <w:jc w:val="center"/>
        <w:rPr>
          <w:rFonts w:ascii="仿宋_GB2312" w:eastAsia="仿宋_GB2312" w:hAnsi="宋体"/>
          <w:b/>
          <w:bCs/>
          <w:sz w:val="24"/>
        </w:rPr>
      </w:pPr>
    </w:p>
    <w:p w14:paraId="12D8C6BF" w14:textId="77777777" w:rsidR="00A8314F" w:rsidRDefault="00A8314F" w:rsidP="00A8314F">
      <w:pPr>
        <w:spacing w:line="360" w:lineRule="auto"/>
        <w:jc w:val="center"/>
        <w:rPr>
          <w:rFonts w:ascii="仿宋_GB2312" w:eastAsia="仿宋_GB2312" w:hAnsi="宋体"/>
          <w:b/>
          <w:bCs/>
          <w:sz w:val="24"/>
        </w:rPr>
      </w:pPr>
    </w:p>
    <w:p w14:paraId="214D3ADF" w14:textId="77777777" w:rsidR="00A8314F" w:rsidRDefault="00A8314F" w:rsidP="00A8314F">
      <w:pPr>
        <w:spacing w:line="360" w:lineRule="auto"/>
        <w:jc w:val="center"/>
        <w:rPr>
          <w:rFonts w:ascii="仿宋_GB2312" w:hAnsi="宋体"/>
          <w:b/>
          <w:bCs/>
          <w:sz w:val="24"/>
        </w:rPr>
      </w:pPr>
    </w:p>
    <w:p w14:paraId="2AD83A4E" w14:textId="77777777" w:rsidR="00A8314F" w:rsidRPr="00106EAC" w:rsidRDefault="00A8314F" w:rsidP="00A8314F">
      <w:pPr>
        <w:spacing w:line="360" w:lineRule="auto"/>
        <w:rPr>
          <w:rFonts w:ascii="仿宋_GB2312" w:hAnsi="宋体"/>
          <w:b/>
          <w:bCs/>
          <w:sz w:val="24"/>
        </w:rPr>
      </w:pPr>
    </w:p>
    <w:p w14:paraId="44418C24" w14:textId="77777777" w:rsidR="00A8314F" w:rsidRDefault="00A8314F" w:rsidP="00A8314F">
      <w:pPr>
        <w:spacing w:line="360" w:lineRule="auto"/>
        <w:jc w:val="center"/>
        <w:rPr>
          <w:rFonts w:ascii="仿宋_GB2312" w:eastAsia="仿宋_GB2312" w:hAnsi="宋体"/>
          <w:b/>
          <w:bCs/>
          <w:sz w:val="24"/>
        </w:rPr>
      </w:pPr>
    </w:p>
    <w:p w14:paraId="21AA17B3" w14:textId="77777777" w:rsidR="00A8314F" w:rsidRDefault="00A8314F" w:rsidP="00A8314F">
      <w:pPr>
        <w:spacing w:line="360" w:lineRule="auto"/>
        <w:rPr>
          <w:rFonts w:ascii="仿宋_GB2312" w:eastAsia="仿宋_GB2312" w:hAnsi="宋体"/>
          <w:b/>
          <w:bCs/>
          <w:sz w:val="24"/>
        </w:rPr>
      </w:pPr>
    </w:p>
    <w:p w14:paraId="155BE09B" w14:textId="77777777" w:rsidR="00A8314F" w:rsidRDefault="00A8314F" w:rsidP="00A8314F">
      <w:pPr>
        <w:spacing w:line="360" w:lineRule="auto"/>
        <w:jc w:val="center"/>
        <w:rPr>
          <w:rFonts w:ascii="仿宋_GB2312" w:eastAsia="仿宋_GB2312" w:hAnsi="宋体"/>
          <w:b/>
          <w:bCs/>
          <w:sz w:val="24"/>
        </w:rPr>
      </w:pPr>
    </w:p>
    <w:p w14:paraId="00C46517" w14:textId="77777777" w:rsidR="00A8314F" w:rsidRDefault="00A8314F" w:rsidP="00A8314F">
      <w:pPr>
        <w:spacing w:line="360" w:lineRule="auto"/>
        <w:rPr>
          <w:rFonts w:ascii="仿宋_GB2312" w:eastAsia="仿宋_GB2312" w:hAnsi="宋体"/>
          <w:b/>
          <w:bCs/>
          <w:sz w:val="24"/>
        </w:rPr>
      </w:pPr>
    </w:p>
    <w:p w14:paraId="0966E17A" w14:textId="77777777" w:rsidR="00A8314F" w:rsidRDefault="002D69CD" w:rsidP="00A8314F">
      <w:pPr>
        <w:spacing w:line="360" w:lineRule="auto"/>
        <w:jc w:val="center"/>
        <w:rPr>
          <w:rFonts w:ascii="宋体" w:hAnsi="宋体"/>
          <w:b/>
          <w:spacing w:val="52"/>
          <w:sz w:val="36"/>
          <w:szCs w:val="36"/>
        </w:rPr>
      </w:pPr>
      <w:r>
        <w:rPr>
          <w:rFonts w:ascii="宋体" w:hAnsi="宋体"/>
          <w:b/>
          <w:bCs/>
          <w:sz w:val="36"/>
          <w:szCs w:val="36"/>
        </w:rPr>
        <w:pict w14:anchorId="75C2B13F">
          <v:shapetype id="_x0000_t202" coordsize="21600,21600" o:spt="202" path="m,l,21600r21600,l21600,xe">
            <v:stroke joinstyle="miter"/>
            <v:path gradientshapeok="t" o:connecttype="rect"/>
          </v:shapetype>
          <v:shape id="Text Box 2" o:spid="_x0000_s1043" type="#_x0000_t202" style="position:absolute;left:0;text-align:left;margin-left:303.9pt;margin-top:7.8pt;width:54pt;height:42.9pt;z-index:251676672" strokecolor="white">
            <v:textbox>
              <w:txbxContent>
                <w:p w14:paraId="4916B180" w14:textId="77777777" w:rsidR="00CB2994" w:rsidRDefault="00CB2994" w:rsidP="00A8314F">
                  <w:pPr>
                    <w:rPr>
                      <w:rFonts w:ascii="宋体" w:hAnsi="宋体"/>
                      <w:b/>
                      <w:sz w:val="36"/>
                      <w:szCs w:val="36"/>
                    </w:rPr>
                  </w:pPr>
                  <w:r>
                    <w:rPr>
                      <w:rFonts w:ascii="宋体" w:hAnsi="宋体" w:hint="eastAsia"/>
                      <w:b/>
                      <w:sz w:val="36"/>
                      <w:szCs w:val="36"/>
                    </w:rPr>
                    <w:t>编制</w:t>
                  </w:r>
                </w:p>
              </w:txbxContent>
            </v:textbox>
          </v:shape>
        </w:pict>
      </w:r>
      <w:r w:rsidR="00A8314F">
        <w:rPr>
          <w:rFonts w:ascii="宋体" w:hAnsi="宋体" w:hint="eastAsia"/>
          <w:b/>
          <w:bCs/>
          <w:spacing w:val="52"/>
          <w:sz w:val="36"/>
          <w:szCs w:val="36"/>
        </w:rPr>
        <w:t>住房和城乡建设部</w:t>
      </w:r>
    </w:p>
    <w:p w14:paraId="4AE4A8B0" w14:textId="77777777" w:rsidR="00A8314F" w:rsidRDefault="00A8314F" w:rsidP="00A8314F">
      <w:pPr>
        <w:spacing w:line="360" w:lineRule="auto"/>
        <w:jc w:val="center"/>
        <w:rPr>
          <w:rFonts w:ascii="宋体" w:hAnsi="宋体"/>
          <w:b/>
          <w:sz w:val="36"/>
          <w:szCs w:val="36"/>
        </w:rPr>
      </w:pPr>
      <w:r>
        <w:rPr>
          <w:rFonts w:ascii="宋体" w:hAnsi="宋体" w:hint="eastAsia"/>
          <w:b/>
          <w:bCs/>
          <w:sz w:val="36"/>
          <w:szCs w:val="36"/>
        </w:rPr>
        <w:t>国家工商行政管理总局</w:t>
      </w:r>
    </w:p>
    <w:p w14:paraId="41284317" w14:textId="77777777" w:rsidR="00A8314F" w:rsidRDefault="00A8314F" w:rsidP="00A8314F">
      <w:pPr>
        <w:tabs>
          <w:tab w:val="left" w:pos="3120"/>
        </w:tabs>
        <w:spacing w:line="360" w:lineRule="auto"/>
        <w:rPr>
          <w:rFonts w:ascii="华文中宋" w:hAnsi="华文中宋"/>
          <w:b/>
          <w:bCs/>
          <w:sz w:val="32"/>
          <w:szCs w:val="32"/>
        </w:rPr>
      </w:pPr>
    </w:p>
    <w:p w14:paraId="40A28EBD" w14:textId="77777777" w:rsidR="00A8314F" w:rsidRPr="00106EAC" w:rsidRDefault="00A8314F" w:rsidP="00A8314F">
      <w:pPr>
        <w:tabs>
          <w:tab w:val="left" w:pos="3120"/>
        </w:tabs>
        <w:spacing w:line="360" w:lineRule="auto"/>
        <w:rPr>
          <w:rFonts w:ascii="华文中宋" w:hAnsi="华文中宋"/>
          <w:b/>
          <w:bCs/>
          <w:sz w:val="32"/>
          <w:szCs w:val="32"/>
        </w:rPr>
      </w:pPr>
    </w:p>
    <w:p w14:paraId="49B0066D" w14:textId="77777777" w:rsidR="00A8314F" w:rsidRDefault="00A8314F">
      <w:pPr>
        <w:widowControl/>
        <w:jc w:val="left"/>
        <w:rPr>
          <w:rFonts w:ascii="宋体" w:hAnsi="宋体"/>
          <w:b/>
          <w:bCs/>
          <w:sz w:val="32"/>
          <w:szCs w:val="32"/>
        </w:rPr>
      </w:pPr>
      <w:r>
        <w:rPr>
          <w:rFonts w:ascii="宋体" w:hAnsi="宋体"/>
          <w:b/>
          <w:bCs/>
          <w:sz w:val="32"/>
          <w:szCs w:val="32"/>
        </w:rPr>
        <w:br w:type="page"/>
      </w:r>
    </w:p>
    <w:p w14:paraId="374ACA25" w14:textId="4A701A5C" w:rsidR="00A8314F" w:rsidRDefault="00A8314F" w:rsidP="00A8314F">
      <w:pPr>
        <w:tabs>
          <w:tab w:val="left" w:pos="3120"/>
        </w:tabs>
        <w:spacing w:line="360" w:lineRule="auto"/>
        <w:jc w:val="center"/>
        <w:rPr>
          <w:rFonts w:ascii="宋体" w:hAnsi="宋体"/>
          <w:b/>
          <w:bCs/>
          <w:sz w:val="32"/>
          <w:szCs w:val="32"/>
        </w:rPr>
      </w:pPr>
      <w:r>
        <w:rPr>
          <w:rFonts w:ascii="宋体" w:hAnsi="宋体" w:hint="eastAsia"/>
          <w:b/>
          <w:bCs/>
          <w:sz w:val="32"/>
          <w:szCs w:val="32"/>
        </w:rPr>
        <w:lastRenderedPageBreak/>
        <w:t>第一部分  协议书</w:t>
      </w:r>
    </w:p>
    <w:p w14:paraId="4B39ACFB" w14:textId="77777777" w:rsidR="00A8314F" w:rsidRDefault="00A8314F" w:rsidP="00A8314F">
      <w:pPr>
        <w:adjustRightInd w:val="0"/>
        <w:snapToGrid w:val="0"/>
        <w:spacing w:line="360" w:lineRule="auto"/>
        <w:ind w:firstLineChars="200" w:firstLine="482"/>
        <w:rPr>
          <w:rFonts w:ascii="宋体" w:hAnsi="宋体"/>
          <w:b/>
          <w:sz w:val="24"/>
        </w:rPr>
      </w:pPr>
    </w:p>
    <w:p w14:paraId="7EADF438" w14:textId="77777777" w:rsidR="00A8314F" w:rsidRDefault="00A8314F" w:rsidP="00A8314F">
      <w:pPr>
        <w:adjustRightInd w:val="0"/>
        <w:snapToGrid w:val="0"/>
        <w:spacing w:line="360" w:lineRule="auto"/>
        <w:ind w:firstLineChars="200" w:firstLine="482"/>
        <w:rPr>
          <w:rFonts w:ascii="宋体" w:hAnsi="宋体"/>
          <w:b/>
          <w:sz w:val="24"/>
        </w:rPr>
      </w:pPr>
      <w:r>
        <w:rPr>
          <w:rFonts w:ascii="宋体" w:hAnsi="宋体" w:hint="eastAsia"/>
          <w:b/>
          <w:sz w:val="24"/>
        </w:rPr>
        <w:t>委托人（全称）：</w:t>
      </w:r>
      <w:r>
        <w:rPr>
          <w:rFonts w:ascii="宋体" w:hAnsi="宋体" w:hint="eastAsia"/>
          <w:b/>
          <w:sz w:val="24"/>
          <w:u w:val="single"/>
        </w:rPr>
        <w:t xml:space="preserve">                                    </w:t>
      </w:r>
    </w:p>
    <w:p w14:paraId="727EFCC8" w14:textId="77777777" w:rsidR="00A8314F" w:rsidRDefault="00A8314F" w:rsidP="00A8314F">
      <w:pPr>
        <w:adjustRightInd w:val="0"/>
        <w:snapToGrid w:val="0"/>
        <w:spacing w:line="360" w:lineRule="auto"/>
        <w:ind w:firstLineChars="200" w:firstLine="482"/>
        <w:rPr>
          <w:rFonts w:ascii="宋体" w:hAnsi="宋体"/>
          <w:sz w:val="24"/>
        </w:rPr>
      </w:pPr>
      <w:r>
        <w:rPr>
          <w:rFonts w:ascii="宋体" w:hAnsi="宋体" w:hint="eastAsia"/>
          <w:b/>
          <w:sz w:val="24"/>
        </w:rPr>
        <w:t>监理人（全称）：</w:t>
      </w:r>
      <w:r>
        <w:rPr>
          <w:rFonts w:ascii="宋体" w:hAnsi="宋体" w:hint="eastAsia"/>
          <w:b/>
          <w:sz w:val="24"/>
          <w:u w:val="single"/>
        </w:rPr>
        <w:t xml:space="preserve">                                    </w:t>
      </w:r>
    </w:p>
    <w:p w14:paraId="0CB468FD" w14:textId="77777777" w:rsidR="00A8314F" w:rsidRDefault="00A8314F" w:rsidP="00A8314F">
      <w:pPr>
        <w:adjustRightInd w:val="0"/>
        <w:snapToGrid w:val="0"/>
        <w:spacing w:line="360" w:lineRule="auto"/>
        <w:ind w:firstLineChars="200" w:firstLine="480"/>
        <w:rPr>
          <w:rFonts w:ascii="宋体" w:hAnsi="宋体"/>
          <w:sz w:val="24"/>
          <w:u w:val="single"/>
        </w:rPr>
      </w:pPr>
      <w:r>
        <w:rPr>
          <w:rFonts w:ascii="宋体" w:hAnsi="宋体" w:hint="eastAsia"/>
          <w:sz w:val="24"/>
        </w:rPr>
        <w:t>根据《中华人民共和国合同法》、《中华人民共和国建筑法》及其他有关法律、法规，遵循平等、自愿、公平和诚信的原则，双方就下述工程委托监理与相关服务事项协商一致，订立本合同。</w:t>
      </w:r>
    </w:p>
    <w:p w14:paraId="002C6DC8" w14:textId="77777777" w:rsidR="00A8314F" w:rsidRDefault="00A8314F" w:rsidP="00A8314F">
      <w:pPr>
        <w:spacing w:line="360" w:lineRule="auto"/>
        <w:ind w:firstLineChars="198" w:firstLine="477"/>
        <w:outlineLvl w:val="0"/>
        <w:rPr>
          <w:rFonts w:ascii="宋体" w:hAnsi="宋体"/>
          <w:b/>
          <w:sz w:val="24"/>
        </w:rPr>
      </w:pPr>
      <w:r>
        <w:rPr>
          <w:rFonts w:ascii="宋体" w:hAnsi="宋体" w:hint="eastAsia"/>
          <w:b/>
          <w:sz w:val="24"/>
        </w:rPr>
        <w:t>一、工程概况</w:t>
      </w:r>
    </w:p>
    <w:p w14:paraId="437C4A27" w14:textId="77777777" w:rsidR="00A8314F" w:rsidRDefault="00A8314F" w:rsidP="00A8314F">
      <w:pPr>
        <w:adjustRightInd w:val="0"/>
        <w:snapToGrid w:val="0"/>
        <w:spacing w:line="360" w:lineRule="auto"/>
        <w:ind w:firstLineChars="198" w:firstLine="475"/>
        <w:rPr>
          <w:rFonts w:ascii="宋体" w:hAnsi="宋体"/>
          <w:sz w:val="24"/>
        </w:rPr>
      </w:pPr>
      <w:r>
        <w:rPr>
          <w:rFonts w:ascii="宋体" w:hAnsi="宋体" w:hint="eastAsia"/>
          <w:sz w:val="24"/>
        </w:rPr>
        <w:t>1. 工程名称：</w:t>
      </w:r>
      <w:r>
        <w:rPr>
          <w:rFonts w:ascii="宋体" w:hAnsi="宋体" w:hint="eastAsia"/>
          <w:sz w:val="24"/>
          <w:u w:val="single"/>
        </w:rPr>
        <w:t xml:space="preserve"> </w:t>
      </w:r>
      <w:r>
        <w:rPr>
          <w:rFonts w:ascii="宋体" w:hAnsi="宋体" w:hint="eastAsia"/>
          <w:b/>
          <w:sz w:val="24"/>
          <w:u w:val="single"/>
        </w:rPr>
        <w:t xml:space="preserve">                                  </w:t>
      </w:r>
      <w:r>
        <w:rPr>
          <w:rFonts w:ascii="宋体" w:hAnsi="宋体" w:hint="eastAsia"/>
          <w:sz w:val="24"/>
        </w:rPr>
        <w:t>；</w:t>
      </w:r>
    </w:p>
    <w:p w14:paraId="1235925D" w14:textId="77777777" w:rsidR="00A8314F" w:rsidRDefault="00A8314F" w:rsidP="00A8314F">
      <w:pPr>
        <w:adjustRightInd w:val="0"/>
        <w:snapToGrid w:val="0"/>
        <w:spacing w:line="360" w:lineRule="auto"/>
        <w:ind w:firstLineChars="198" w:firstLine="475"/>
        <w:rPr>
          <w:rFonts w:ascii="宋体" w:hAnsi="宋体"/>
          <w:sz w:val="24"/>
        </w:rPr>
      </w:pPr>
      <w:r>
        <w:rPr>
          <w:rFonts w:ascii="宋体" w:hAnsi="宋体" w:hint="eastAsia"/>
          <w:sz w:val="24"/>
        </w:rPr>
        <w:t>2. 工程地点：</w:t>
      </w:r>
      <w:r>
        <w:rPr>
          <w:rFonts w:ascii="宋体" w:hAnsi="宋体" w:hint="eastAsia"/>
          <w:sz w:val="24"/>
          <w:u w:val="single"/>
        </w:rPr>
        <w:t xml:space="preserve"> </w:t>
      </w:r>
      <w:r>
        <w:rPr>
          <w:rFonts w:ascii="宋体" w:hAnsi="宋体" w:hint="eastAsia"/>
          <w:b/>
          <w:sz w:val="24"/>
          <w:u w:val="single"/>
        </w:rPr>
        <w:t xml:space="preserve">                                  </w:t>
      </w:r>
      <w:r>
        <w:rPr>
          <w:rFonts w:ascii="宋体" w:hAnsi="宋体" w:hint="eastAsia"/>
          <w:sz w:val="24"/>
        </w:rPr>
        <w:t>；</w:t>
      </w:r>
    </w:p>
    <w:p w14:paraId="2C3CB3A2" w14:textId="77777777" w:rsidR="00A8314F" w:rsidRDefault="00A8314F" w:rsidP="00A8314F">
      <w:pPr>
        <w:adjustRightInd w:val="0"/>
        <w:snapToGrid w:val="0"/>
        <w:spacing w:line="360" w:lineRule="auto"/>
        <w:ind w:firstLineChars="198" w:firstLine="475"/>
        <w:rPr>
          <w:rFonts w:ascii="宋体" w:hAnsi="宋体"/>
          <w:sz w:val="24"/>
        </w:rPr>
      </w:pPr>
      <w:r>
        <w:rPr>
          <w:rFonts w:ascii="宋体" w:hAnsi="宋体" w:hint="eastAsia"/>
          <w:sz w:val="24"/>
        </w:rPr>
        <w:t>3. 工程规模：</w:t>
      </w:r>
      <w:r>
        <w:rPr>
          <w:rFonts w:ascii="宋体" w:hAnsi="宋体" w:hint="eastAsia"/>
          <w:b/>
          <w:sz w:val="24"/>
          <w:u w:val="single"/>
        </w:rPr>
        <w:t xml:space="preserve">                                   </w:t>
      </w:r>
      <w:r>
        <w:rPr>
          <w:rFonts w:ascii="宋体" w:hAnsi="宋体" w:hint="eastAsia"/>
          <w:sz w:val="24"/>
        </w:rPr>
        <w:t>；</w:t>
      </w:r>
    </w:p>
    <w:p w14:paraId="2FC40A05" w14:textId="77777777" w:rsidR="00A8314F" w:rsidRDefault="00A8314F" w:rsidP="00A8314F">
      <w:pPr>
        <w:adjustRightInd w:val="0"/>
        <w:snapToGrid w:val="0"/>
        <w:spacing w:line="360" w:lineRule="auto"/>
        <w:ind w:firstLineChars="198" w:firstLine="475"/>
        <w:jc w:val="left"/>
        <w:rPr>
          <w:rFonts w:ascii="宋体" w:hAnsi="宋体"/>
          <w:sz w:val="24"/>
        </w:rPr>
      </w:pPr>
      <w:r>
        <w:rPr>
          <w:rFonts w:ascii="宋体" w:hAnsi="宋体" w:hint="eastAsia"/>
          <w:sz w:val="24"/>
        </w:rPr>
        <w:t>4. 工程</w:t>
      </w:r>
      <w:r>
        <w:rPr>
          <w:rFonts w:ascii="宋体" w:hAnsi="宋体" w:hint="eastAsia"/>
          <w:kern w:val="0"/>
          <w:sz w:val="24"/>
        </w:rPr>
        <w:t>概算投资</w:t>
      </w:r>
      <w:r>
        <w:rPr>
          <w:rFonts w:ascii="宋体" w:hAnsi="宋体" w:cs="宋体" w:hint="eastAsia"/>
          <w:kern w:val="0"/>
          <w:sz w:val="24"/>
        </w:rPr>
        <w:t>额或建筑安装工程费</w:t>
      </w:r>
      <w:r>
        <w:rPr>
          <w:rFonts w:ascii="宋体" w:hAnsi="宋体" w:hint="eastAsia"/>
          <w:sz w:val="24"/>
        </w:rPr>
        <w:t>：</w:t>
      </w:r>
      <w:r>
        <w:rPr>
          <w:rFonts w:ascii="宋体" w:hAnsi="宋体" w:hint="eastAsia"/>
          <w:b/>
          <w:sz w:val="24"/>
          <w:u w:val="single"/>
        </w:rPr>
        <w:t xml:space="preserve">             </w:t>
      </w:r>
      <w:r>
        <w:rPr>
          <w:rFonts w:ascii="宋体" w:hAnsi="宋体" w:hint="eastAsia"/>
          <w:sz w:val="24"/>
        </w:rPr>
        <w:t>。</w:t>
      </w:r>
    </w:p>
    <w:p w14:paraId="0EC13630" w14:textId="77777777" w:rsidR="00A8314F" w:rsidRDefault="00A8314F" w:rsidP="00A8314F">
      <w:pPr>
        <w:spacing w:line="360" w:lineRule="auto"/>
        <w:ind w:firstLineChars="198" w:firstLine="477"/>
        <w:rPr>
          <w:rFonts w:ascii="宋体" w:hAnsi="宋体"/>
          <w:b/>
          <w:sz w:val="24"/>
        </w:rPr>
      </w:pPr>
      <w:r>
        <w:rPr>
          <w:rFonts w:ascii="宋体" w:hAnsi="宋体" w:hint="eastAsia"/>
          <w:b/>
          <w:sz w:val="24"/>
        </w:rPr>
        <w:t>二、词语限定</w:t>
      </w:r>
    </w:p>
    <w:p w14:paraId="25489725" w14:textId="77777777" w:rsidR="00A8314F" w:rsidRDefault="00A8314F" w:rsidP="00A8314F">
      <w:pPr>
        <w:adjustRightInd w:val="0"/>
        <w:snapToGrid w:val="0"/>
        <w:spacing w:line="360" w:lineRule="auto"/>
        <w:ind w:firstLineChars="198" w:firstLine="475"/>
        <w:rPr>
          <w:rFonts w:ascii="宋体" w:hAnsi="宋体"/>
          <w:sz w:val="24"/>
        </w:rPr>
      </w:pPr>
      <w:r>
        <w:rPr>
          <w:rFonts w:ascii="宋体" w:hAnsi="宋体" w:hint="eastAsia"/>
          <w:sz w:val="24"/>
        </w:rPr>
        <w:t>协议书中相关词语的含义与通用条件中的定义与解释相同。</w:t>
      </w:r>
    </w:p>
    <w:p w14:paraId="6CDB39C2" w14:textId="77777777" w:rsidR="00A8314F" w:rsidRDefault="00A8314F" w:rsidP="00A8314F">
      <w:pPr>
        <w:spacing w:line="360" w:lineRule="auto"/>
        <w:ind w:firstLineChars="198" w:firstLine="477"/>
        <w:outlineLvl w:val="0"/>
        <w:rPr>
          <w:rFonts w:ascii="宋体" w:hAnsi="宋体"/>
          <w:b/>
          <w:sz w:val="24"/>
        </w:rPr>
      </w:pPr>
      <w:r>
        <w:rPr>
          <w:rFonts w:ascii="宋体" w:hAnsi="宋体" w:hint="eastAsia"/>
          <w:b/>
          <w:sz w:val="24"/>
        </w:rPr>
        <w:t>三、组成本合同的文件</w:t>
      </w:r>
    </w:p>
    <w:p w14:paraId="3143C715" w14:textId="77777777" w:rsidR="00A8314F" w:rsidRDefault="00A8314F" w:rsidP="00A8314F">
      <w:pPr>
        <w:adjustRightInd w:val="0"/>
        <w:snapToGrid w:val="0"/>
        <w:spacing w:line="360" w:lineRule="auto"/>
        <w:ind w:firstLineChars="198" w:firstLine="475"/>
        <w:rPr>
          <w:rFonts w:ascii="宋体" w:hAnsi="宋体"/>
          <w:sz w:val="24"/>
        </w:rPr>
      </w:pPr>
      <w:r>
        <w:rPr>
          <w:rFonts w:ascii="宋体" w:hAnsi="宋体" w:hint="eastAsia"/>
          <w:sz w:val="24"/>
        </w:rPr>
        <w:t>1. 协议书；</w:t>
      </w:r>
    </w:p>
    <w:p w14:paraId="103930FF" w14:textId="77777777" w:rsidR="00A8314F" w:rsidRDefault="00A8314F" w:rsidP="00A8314F">
      <w:pPr>
        <w:adjustRightInd w:val="0"/>
        <w:snapToGrid w:val="0"/>
        <w:spacing w:line="360" w:lineRule="auto"/>
        <w:ind w:firstLineChars="198" w:firstLine="475"/>
        <w:rPr>
          <w:rFonts w:ascii="宋体" w:hAnsi="宋体"/>
          <w:sz w:val="24"/>
        </w:rPr>
      </w:pPr>
      <w:r>
        <w:rPr>
          <w:rFonts w:ascii="宋体" w:hAnsi="宋体" w:hint="eastAsia"/>
          <w:sz w:val="24"/>
        </w:rPr>
        <w:t>2. 中标通知书（适用于招标工程）或委托书（适用于非招标工程）；</w:t>
      </w:r>
    </w:p>
    <w:p w14:paraId="7D195B3C" w14:textId="77777777" w:rsidR="00A8314F" w:rsidRDefault="00A8314F" w:rsidP="00A8314F">
      <w:pPr>
        <w:adjustRightInd w:val="0"/>
        <w:snapToGrid w:val="0"/>
        <w:spacing w:line="360" w:lineRule="auto"/>
        <w:ind w:firstLineChars="198" w:firstLine="475"/>
        <w:rPr>
          <w:rFonts w:ascii="宋体" w:hAnsi="宋体"/>
          <w:sz w:val="24"/>
        </w:rPr>
      </w:pPr>
      <w:r>
        <w:rPr>
          <w:rFonts w:ascii="宋体" w:hAnsi="宋体" w:hint="eastAsia"/>
          <w:sz w:val="24"/>
        </w:rPr>
        <w:t>3. 投标文件（适用于招标工程）或监理与相关服务建议书（适用于非招标工程）；</w:t>
      </w:r>
    </w:p>
    <w:p w14:paraId="50CDFA44" w14:textId="77777777" w:rsidR="00A8314F" w:rsidRDefault="00A8314F" w:rsidP="00A8314F">
      <w:pPr>
        <w:adjustRightInd w:val="0"/>
        <w:snapToGrid w:val="0"/>
        <w:spacing w:line="360" w:lineRule="auto"/>
        <w:rPr>
          <w:rFonts w:ascii="宋体" w:hAnsi="宋体"/>
          <w:sz w:val="24"/>
        </w:rPr>
      </w:pPr>
      <w:r>
        <w:rPr>
          <w:rFonts w:ascii="宋体" w:hAnsi="宋体" w:hint="eastAsia"/>
          <w:sz w:val="24"/>
        </w:rPr>
        <w:t xml:space="preserve">    4. 专用条件；</w:t>
      </w:r>
    </w:p>
    <w:p w14:paraId="0906EB15" w14:textId="77777777" w:rsidR="00A8314F" w:rsidRDefault="00A8314F" w:rsidP="00A8314F">
      <w:pPr>
        <w:adjustRightInd w:val="0"/>
        <w:snapToGrid w:val="0"/>
        <w:spacing w:line="360" w:lineRule="auto"/>
        <w:ind w:firstLineChars="198" w:firstLine="475"/>
        <w:rPr>
          <w:rFonts w:ascii="宋体" w:hAnsi="宋体"/>
          <w:sz w:val="24"/>
        </w:rPr>
      </w:pPr>
      <w:r>
        <w:rPr>
          <w:rFonts w:ascii="宋体" w:hAnsi="宋体" w:hint="eastAsia"/>
          <w:sz w:val="24"/>
        </w:rPr>
        <w:t>5. 通用条件；</w:t>
      </w:r>
    </w:p>
    <w:p w14:paraId="69753914" w14:textId="77777777" w:rsidR="00A8314F" w:rsidRDefault="00A8314F" w:rsidP="00A8314F">
      <w:pPr>
        <w:adjustRightInd w:val="0"/>
        <w:snapToGrid w:val="0"/>
        <w:spacing w:line="360" w:lineRule="auto"/>
        <w:ind w:firstLineChars="198" w:firstLine="475"/>
        <w:rPr>
          <w:rFonts w:ascii="宋体" w:hAnsi="宋体"/>
          <w:sz w:val="24"/>
        </w:rPr>
      </w:pPr>
      <w:r>
        <w:rPr>
          <w:rFonts w:ascii="宋体" w:hAnsi="宋体" w:hint="eastAsia"/>
          <w:sz w:val="24"/>
        </w:rPr>
        <w:t>6. 附录，即：</w:t>
      </w:r>
    </w:p>
    <w:p w14:paraId="511B93CC" w14:textId="77777777" w:rsidR="00A8314F" w:rsidRDefault="00A8314F" w:rsidP="00A8314F">
      <w:pPr>
        <w:adjustRightInd w:val="0"/>
        <w:snapToGrid w:val="0"/>
        <w:spacing w:line="360" w:lineRule="auto"/>
        <w:ind w:firstLineChars="198" w:firstLine="475"/>
        <w:rPr>
          <w:rFonts w:ascii="宋体" w:hAnsi="宋体"/>
          <w:sz w:val="24"/>
        </w:rPr>
      </w:pPr>
      <w:r>
        <w:rPr>
          <w:rFonts w:ascii="宋体" w:hAnsi="宋体" w:hint="eastAsia"/>
          <w:sz w:val="24"/>
        </w:rPr>
        <w:t>附录A  相关服务的范围和内容</w:t>
      </w:r>
    </w:p>
    <w:p w14:paraId="2A01E9A7" w14:textId="77777777" w:rsidR="00A8314F" w:rsidRDefault="00A8314F" w:rsidP="00A8314F">
      <w:pPr>
        <w:adjustRightInd w:val="0"/>
        <w:snapToGrid w:val="0"/>
        <w:spacing w:line="360" w:lineRule="auto"/>
        <w:ind w:firstLineChars="200" w:firstLine="480"/>
        <w:rPr>
          <w:rFonts w:ascii="宋体" w:hAnsi="宋体"/>
          <w:sz w:val="24"/>
        </w:rPr>
      </w:pPr>
      <w:r>
        <w:rPr>
          <w:rFonts w:ascii="宋体" w:hAnsi="宋体" w:hint="eastAsia"/>
          <w:sz w:val="24"/>
        </w:rPr>
        <w:t>附录B  委托人派遣的人员和提供的</w:t>
      </w:r>
      <w:r>
        <w:rPr>
          <w:rFonts w:ascii="宋体" w:hAnsi="宋体" w:hint="eastAsia"/>
          <w:bCs/>
          <w:sz w:val="24"/>
        </w:rPr>
        <w:t>房屋、资料</w:t>
      </w:r>
      <w:r>
        <w:rPr>
          <w:rFonts w:ascii="宋体" w:hAnsi="宋体" w:hint="eastAsia"/>
          <w:sz w:val="24"/>
        </w:rPr>
        <w:t>、设备</w:t>
      </w:r>
    </w:p>
    <w:p w14:paraId="266D7EC4" w14:textId="77777777" w:rsidR="00A8314F" w:rsidRDefault="00A8314F" w:rsidP="00A8314F">
      <w:pPr>
        <w:adjustRightInd w:val="0"/>
        <w:snapToGrid w:val="0"/>
        <w:spacing w:line="360" w:lineRule="auto"/>
        <w:ind w:firstLineChars="198" w:firstLine="475"/>
        <w:rPr>
          <w:rFonts w:ascii="宋体" w:hAnsi="宋体"/>
          <w:sz w:val="24"/>
        </w:rPr>
      </w:pPr>
      <w:r>
        <w:rPr>
          <w:rFonts w:ascii="宋体" w:hAnsi="宋体" w:hint="eastAsia"/>
          <w:sz w:val="24"/>
        </w:rPr>
        <w:t>本合同签订后，双方依法签订的补充协议也是本合同文件的组成部分。</w:t>
      </w:r>
    </w:p>
    <w:p w14:paraId="51A4E989" w14:textId="77777777" w:rsidR="00A8314F" w:rsidRDefault="00A8314F" w:rsidP="00A8314F">
      <w:pPr>
        <w:spacing w:line="360" w:lineRule="auto"/>
        <w:ind w:firstLineChars="198" w:firstLine="477"/>
        <w:outlineLvl w:val="0"/>
        <w:rPr>
          <w:rFonts w:ascii="宋体" w:hAnsi="宋体"/>
          <w:b/>
          <w:sz w:val="24"/>
        </w:rPr>
      </w:pPr>
      <w:r>
        <w:rPr>
          <w:rFonts w:ascii="宋体" w:hAnsi="宋体" w:hint="eastAsia"/>
          <w:b/>
          <w:sz w:val="24"/>
        </w:rPr>
        <w:t>四、总监理工程师</w:t>
      </w:r>
    </w:p>
    <w:p w14:paraId="3EA01FC9" w14:textId="77777777" w:rsidR="00A8314F" w:rsidRDefault="00A8314F" w:rsidP="00A8314F">
      <w:pPr>
        <w:adjustRightInd w:val="0"/>
        <w:snapToGrid w:val="0"/>
        <w:spacing w:line="360" w:lineRule="auto"/>
        <w:ind w:firstLineChars="198" w:firstLine="475"/>
        <w:rPr>
          <w:rFonts w:ascii="宋体" w:hAnsi="宋体"/>
          <w:kern w:val="0"/>
          <w:sz w:val="24"/>
        </w:rPr>
      </w:pPr>
      <w:r>
        <w:rPr>
          <w:rFonts w:ascii="宋体" w:hAnsi="宋体" w:hint="eastAsia"/>
          <w:kern w:val="0"/>
          <w:sz w:val="24"/>
        </w:rPr>
        <w:t>总监理工程师姓名：</w:t>
      </w:r>
      <w:r>
        <w:rPr>
          <w:rFonts w:ascii="宋体" w:hAnsi="宋体" w:hint="eastAsia"/>
          <w:kern w:val="0"/>
          <w:sz w:val="24"/>
          <w:u w:val="single"/>
        </w:rPr>
        <w:t xml:space="preserve"> </w:t>
      </w:r>
      <w:r>
        <w:rPr>
          <w:rFonts w:ascii="宋体" w:hAnsi="宋体" w:hint="eastAsia"/>
          <w:b/>
          <w:kern w:val="0"/>
          <w:sz w:val="24"/>
          <w:u w:val="single"/>
        </w:rPr>
        <w:t xml:space="preserve">        </w:t>
      </w:r>
      <w:r>
        <w:rPr>
          <w:rFonts w:ascii="宋体" w:hAnsi="宋体" w:hint="eastAsia"/>
          <w:kern w:val="0"/>
          <w:sz w:val="24"/>
        </w:rPr>
        <w:t>，身份证号码：</w:t>
      </w:r>
      <w:r>
        <w:rPr>
          <w:rFonts w:ascii="宋体" w:hAnsi="宋体" w:hint="eastAsia"/>
          <w:b/>
          <w:kern w:val="0"/>
          <w:sz w:val="24"/>
          <w:u w:val="single"/>
        </w:rPr>
        <w:t xml:space="preserve">                   </w:t>
      </w:r>
      <w:r>
        <w:rPr>
          <w:rFonts w:ascii="宋体" w:hAnsi="宋体" w:hint="eastAsia"/>
          <w:kern w:val="0"/>
          <w:sz w:val="24"/>
        </w:rPr>
        <w:t>，注册号：</w:t>
      </w:r>
      <w:r>
        <w:rPr>
          <w:rFonts w:ascii="宋体" w:hAnsi="宋体" w:hint="eastAsia"/>
          <w:kern w:val="0"/>
          <w:sz w:val="24"/>
          <w:u w:val="single"/>
        </w:rPr>
        <w:t xml:space="preserve"> </w:t>
      </w:r>
      <w:r>
        <w:rPr>
          <w:rFonts w:ascii="宋体" w:hAnsi="宋体" w:hint="eastAsia"/>
          <w:b/>
          <w:kern w:val="0"/>
          <w:sz w:val="24"/>
          <w:u w:val="single"/>
        </w:rPr>
        <w:t xml:space="preserve">          </w:t>
      </w:r>
      <w:r>
        <w:rPr>
          <w:rFonts w:ascii="宋体" w:hAnsi="宋体" w:hint="eastAsia"/>
          <w:kern w:val="0"/>
          <w:sz w:val="24"/>
          <w:u w:val="single"/>
        </w:rPr>
        <w:t xml:space="preserve"> </w:t>
      </w:r>
      <w:r>
        <w:rPr>
          <w:rFonts w:ascii="宋体" w:hAnsi="宋体" w:hint="eastAsia"/>
          <w:kern w:val="0"/>
          <w:sz w:val="24"/>
        </w:rPr>
        <w:t>。</w:t>
      </w:r>
    </w:p>
    <w:p w14:paraId="1FF034E4" w14:textId="77777777" w:rsidR="00A8314F" w:rsidRDefault="00A8314F" w:rsidP="00A8314F">
      <w:pPr>
        <w:adjustRightInd w:val="0"/>
        <w:snapToGrid w:val="0"/>
        <w:spacing w:line="360" w:lineRule="auto"/>
        <w:ind w:firstLineChars="198" w:firstLine="475"/>
        <w:rPr>
          <w:rFonts w:ascii="宋体" w:hAnsi="宋体"/>
          <w:kern w:val="0"/>
          <w:sz w:val="24"/>
        </w:rPr>
      </w:pPr>
    </w:p>
    <w:p w14:paraId="5D29E49F" w14:textId="77777777" w:rsidR="00A8314F" w:rsidRDefault="00A8314F" w:rsidP="00A8314F">
      <w:pPr>
        <w:spacing w:line="360" w:lineRule="auto"/>
        <w:ind w:firstLineChars="198" w:firstLine="477"/>
        <w:outlineLvl w:val="0"/>
        <w:rPr>
          <w:rFonts w:ascii="宋体" w:hAnsi="宋体"/>
          <w:b/>
          <w:sz w:val="24"/>
        </w:rPr>
      </w:pPr>
      <w:r>
        <w:rPr>
          <w:rFonts w:ascii="宋体" w:hAnsi="宋体" w:hint="eastAsia"/>
          <w:b/>
          <w:sz w:val="24"/>
        </w:rPr>
        <w:lastRenderedPageBreak/>
        <w:t>五、签约酬金</w:t>
      </w:r>
    </w:p>
    <w:p w14:paraId="2B3480C7" w14:textId="77777777" w:rsidR="00A8314F" w:rsidRDefault="00A8314F" w:rsidP="00A8314F">
      <w:pPr>
        <w:adjustRightInd w:val="0"/>
        <w:snapToGrid w:val="0"/>
        <w:spacing w:line="360" w:lineRule="auto"/>
        <w:ind w:firstLineChars="198" w:firstLine="475"/>
        <w:rPr>
          <w:rFonts w:ascii="宋体" w:hAnsi="宋体"/>
          <w:b/>
          <w:sz w:val="24"/>
          <w:u w:val="single"/>
        </w:rPr>
      </w:pPr>
      <w:r>
        <w:rPr>
          <w:rFonts w:ascii="宋体" w:hAnsi="宋体" w:hint="eastAsia"/>
          <w:sz w:val="24"/>
        </w:rPr>
        <w:t>签约酬金（大写）：</w:t>
      </w:r>
      <w:r>
        <w:rPr>
          <w:rFonts w:ascii="宋体" w:hAnsi="宋体" w:hint="eastAsia"/>
          <w:b/>
          <w:sz w:val="24"/>
          <w:u w:val="single"/>
        </w:rPr>
        <w:t xml:space="preserve">                                       </w:t>
      </w:r>
      <w:r>
        <w:rPr>
          <w:rFonts w:ascii="宋体" w:hAnsi="宋体" w:hint="eastAsia"/>
          <w:kern w:val="0"/>
          <w:sz w:val="24"/>
        </w:rPr>
        <w:t>。</w:t>
      </w:r>
    </w:p>
    <w:p w14:paraId="183D240B" w14:textId="77777777" w:rsidR="00A8314F" w:rsidRDefault="00A8314F" w:rsidP="00A8314F">
      <w:pPr>
        <w:adjustRightInd w:val="0"/>
        <w:snapToGrid w:val="0"/>
        <w:spacing w:line="360" w:lineRule="auto"/>
        <w:ind w:firstLineChars="198" w:firstLine="475"/>
        <w:rPr>
          <w:rFonts w:ascii="宋体" w:hAnsi="宋体"/>
          <w:sz w:val="24"/>
        </w:rPr>
      </w:pPr>
      <w:r>
        <w:rPr>
          <w:rFonts w:ascii="宋体" w:hAnsi="宋体" w:hint="eastAsia"/>
          <w:sz w:val="24"/>
        </w:rPr>
        <w:t>包括：</w:t>
      </w:r>
    </w:p>
    <w:p w14:paraId="7C9C73FD" w14:textId="77777777" w:rsidR="00A8314F" w:rsidRDefault="00A8314F" w:rsidP="00A8314F">
      <w:pPr>
        <w:adjustRightInd w:val="0"/>
        <w:snapToGrid w:val="0"/>
        <w:spacing w:line="360" w:lineRule="auto"/>
        <w:ind w:firstLineChars="250" w:firstLine="600"/>
        <w:rPr>
          <w:rFonts w:ascii="宋体" w:hAnsi="宋体"/>
          <w:sz w:val="24"/>
        </w:rPr>
      </w:pPr>
      <w:r>
        <w:rPr>
          <w:rFonts w:ascii="宋体" w:hAnsi="宋体" w:hint="eastAsia"/>
          <w:sz w:val="24"/>
        </w:rPr>
        <w:t>1. 监理酬金：</w:t>
      </w:r>
      <w:r>
        <w:rPr>
          <w:rFonts w:ascii="宋体" w:hAnsi="宋体" w:hint="eastAsia"/>
          <w:b/>
          <w:sz w:val="24"/>
          <w:u w:val="single"/>
        </w:rPr>
        <w:t xml:space="preserve">                                        </w:t>
      </w:r>
      <w:r>
        <w:rPr>
          <w:rFonts w:ascii="宋体" w:hAnsi="宋体" w:hint="eastAsia"/>
          <w:sz w:val="24"/>
        </w:rPr>
        <w:t>。</w:t>
      </w:r>
    </w:p>
    <w:p w14:paraId="191AA161" w14:textId="77777777" w:rsidR="00A8314F" w:rsidRDefault="00A8314F" w:rsidP="00A8314F">
      <w:pPr>
        <w:adjustRightInd w:val="0"/>
        <w:snapToGrid w:val="0"/>
        <w:spacing w:line="360" w:lineRule="auto"/>
        <w:ind w:firstLineChars="250" w:firstLine="600"/>
        <w:rPr>
          <w:rFonts w:ascii="宋体" w:hAnsi="宋体"/>
          <w:sz w:val="24"/>
        </w:rPr>
      </w:pPr>
      <w:r>
        <w:rPr>
          <w:rFonts w:ascii="宋体" w:hAnsi="宋体" w:hint="eastAsia"/>
          <w:sz w:val="24"/>
        </w:rPr>
        <w:t>2. 相关服务酬金：</w:t>
      </w:r>
      <w:r>
        <w:rPr>
          <w:rFonts w:ascii="宋体" w:hAnsi="宋体" w:hint="eastAsia"/>
          <w:sz w:val="24"/>
          <w:u w:val="single"/>
        </w:rPr>
        <w:t xml:space="preserve"> </w:t>
      </w:r>
      <w:r>
        <w:rPr>
          <w:rFonts w:ascii="宋体" w:hAnsi="宋体" w:hint="eastAsia"/>
          <w:b/>
          <w:sz w:val="24"/>
          <w:u w:val="single"/>
        </w:rPr>
        <w:t>无</w:t>
      </w:r>
      <w:r>
        <w:rPr>
          <w:rFonts w:ascii="宋体" w:hAnsi="宋体" w:hint="eastAsia"/>
          <w:sz w:val="24"/>
          <w:u w:val="single"/>
        </w:rPr>
        <w:t xml:space="preserve"> </w:t>
      </w:r>
      <w:r>
        <w:rPr>
          <w:rFonts w:ascii="宋体" w:hAnsi="宋体" w:hint="eastAsia"/>
          <w:sz w:val="24"/>
        </w:rPr>
        <w:t>。</w:t>
      </w:r>
    </w:p>
    <w:p w14:paraId="2DADD271" w14:textId="77777777" w:rsidR="00A8314F" w:rsidRDefault="00A8314F" w:rsidP="00A8314F">
      <w:pPr>
        <w:adjustRightInd w:val="0"/>
        <w:snapToGrid w:val="0"/>
        <w:spacing w:line="360" w:lineRule="auto"/>
        <w:ind w:firstLineChars="250" w:firstLine="600"/>
        <w:rPr>
          <w:rFonts w:ascii="宋体" w:hAnsi="宋体"/>
          <w:sz w:val="24"/>
        </w:rPr>
      </w:pPr>
      <w:r>
        <w:rPr>
          <w:rFonts w:ascii="宋体" w:hAnsi="宋体" w:hint="eastAsia"/>
          <w:sz w:val="24"/>
        </w:rPr>
        <w:t>其中：</w:t>
      </w:r>
    </w:p>
    <w:p w14:paraId="006F087B" w14:textId="77777777" w:rsidR="00A8314F" w:rsidRDefault="00A8314F" w:rsidP="00A8314F">
      <w:pPr>
        <w:adjustRightInd w:val="0"/>
        <w:snapToGrid w:val="0"/>
        <w:spacing w:line="360" w:lineRule="auto"/>
        <w:ind w:firstLineChars="400" w:firstLine="960"/>
        <w:rPr>
          <w:rFonts w:ascii="宋体" w:hAnsi="宋体"/>
          <w:sz w:val="24"/>
        </w:rPr>
      </w:pPr>
      <w:r>
        <w:rPr>
          <w:rFonts w:ascii="宋体" w:hAnsi="宋体" w:hint="eastAsia"/>
          <w:kern w:val="0"/>
          <w:sz w:val="24"/>
        </w:rPr>
        <w:t>（1）勘察阶段服务</w:t>
      </w:r>
      <w:r>
        <w:rPr>
          <w:rFonts w:ascii="宋体" w:hAnsi="宋体" w:hint="eastAsia"/>
          <w:sz w:val="24"/>
        </w:rPr>
        <w:t>酬金：</w:t>
      </w:r>
      <w:r>
        <w:rPr>
          <w:rFonts w:ascii="宋体" w:hAnsi="宋体" w:hint="eastAsia"/>
          <w:sz w:val="24"/>
          <w:u w:val="single"/>
        </w:rPr>
        <w:t xml:space="preserve"> </w:t>
      </w:r>
      <w:r>
        <w:rPr>
          <w:rFonts w:ascii="宋体" w:hAnsi="宋体" w:hint="eastAsia"/>
          <w:b/>
          <w:sz w:val="24"/>
          <w:u w:val="single"/>
        </w:rPr>
        <w:t>无</w:t>
      </w:r>
      <w:r>
        <w:rPr>
          <w:rFonts w:ascii="宋体" w:hAnsi="宋体" w:hint="eastAsia"/>
          <w:sz w:val="24"/>
          <w:u w:val="single"/>
        </w:rPr>
        <w:t xml:space="preserve"> </w:t>
      </w:r>
      <w:r>
        <w:rPr>
          <w:rFonts w:ascii="宋体" w:hAnsi="宋体" w:hint="eastAsia"/>
          <w:sz w:val="24"/>
        </w:rPr>
        <w:t>。</w:t>
      </w:r>
    </w:p>
    <w:p w14:paraId="3EA4F87A" w14:textId="77777777" w:rsidR="00A8314F" w:rsidRDefault="00A8314F" w:rsidP="00A8314F">
      <w:pPr>
        <w:adjustRightInd w:val="0"/>
        <w:snapToGrid w:val="0"/>
        <w:spacing w:line="360" w:lineRule="auto"/>
        <w:ind w:firstLineChars="400" w:firstLine="960"/>
        <w:rPr>
          <w:rFonts w:ascii="宋体" w:hAnsi="宋体"/>
          <w:sz w:val="24"/>
        </w:rPr>
      </w:pPr>
      <w:r>
        <w:rPr>
          <w:rFonts w:ascii="宋体" w:hAnsi="宋体" w:hint="eastAsia"/>
          <w:kern w:val="0"/>
          <w:sz w:val="24"/>
        </w:rPr>
        <w:t>（2）设计阶段服务</w:t>
      </w:r>
      <w:r>
        <w:rPr>
          <w:rFonts w:ascii="宋体" w:hAnsi="宋体" w:hint="eastAsia"/>
          <w:sz w:val="24"/>
        </w:rPr>
        <w:t>酬金：</w:t>
      </w:r>
      <w:r>
        <w:rPr>
          <w:rFonts w:ascii="宋体" w:hAnsi="宋体" w:hint="eastAsia"/>
          <w:sz w:val="24"/>
          <w:u w:val="single"/>
        </w:rPr>
        <w:t xml:space="preserve"> </w:t>
      </w:r>
      <w:r>
        <w:rPr>
          <w:rFonts w:ascii="宋体" w:hAnsi="宋体" w:hint="eastAsia"/>
          <w:b/>
          <w:sz w:val="24"/>
          <w:u w:val="single"/>
        </w:rPr>
        <w:t>无</w:t>
      </w:r>
      <w:r>
        <w:rPr>
          <w:rFonts w:ascii="宋体" w:hAnsi="宋体" w:hint="eastAsia"/>
          <w:sz w:val="24"/>
          <w:u w:val="single"/>
        </w:rPr>
        <w:t xml:space="preserve"> </w:t>
      </w:r>
      <w:r>
        <w:rPr>
          <w:rFonts w:ascii="宋体" w:hAnsi="宋体" w:hint="eastAsia"/>
          <w:sz w:val="24"/>
        </w:rPr>
        <w:t>。</w:t>
      </w:r>
    </w:p>
    <w:p w14:paraId="59DD3716" w14:textId="77777777" w:rsidR="00A8314F" w:rsidRDefault="00A8314F" w:rsidP="00A8314F">
      <w:pPr>
        <w:adjustRightInd w:val="0"/>
        <w:snapToGrid w:val="0"/>
        <w:spacing w:line="360" w:lineRule="auto"/>
        <w:ind w:firstLineChars="400" w:firstLine="960"/>
        <w:rPr>
          <w:rFonts w:ascii="宋体" w:hAnsi="宋体"/>
          <w:sz w:val="24"/>
        </w:rPr>
      </w:pPr>
      <w:r>
        <w:rPr>
          <w:rFonts w:ascii="宋体" w:hAnsi="宋体" w:hint="eastAsia"/>
          <w:kern w:val="0"/>
          <w:sz w:val="24"/>
        </w:rPr>
        <w:t>（3）保修阶段服务</w:t>
      </w:r>
      <w:r>
        <w:rPr>
          <w:rFonts w:ascii="宋体" w:hAnsi="宋体" w:hint="eastAsia"/>
          <w:sz w:val="24"/>
        </w:rPr>
        <w:t>酬金：</w:t>
      </w:r>
      <w:r>
        <w:rPr>
          <w:rFonts w:ascii="宋体" w:hAnsi="宋体" w:hint="eastAsia"/>
          <w:sz w:val="24"/>
          <w:u w:val="single"/>
        </w:rPr>
        <w:t xml:space="preserve"> </w:t>
      </w:r>
      <w:r>
        <w:rPr>
          <w:rFonts w:ascii="宋体" w:hAnsi="宋体" w:hint="eastAsia"/>
          <w:b/>
          <w:sz w:val="24"/>
          <w:u w:val="single"/>
        </w:rPr>
        <w:t>无</w:t>
      </w:r>
      <w:r>
        <w:rPr>
          <w:rFonts w:ascii="宋体" w:hAnsi="宋体" w:hint="eastAsia"/>
          <w:sz w:val="24"/>
          <w:u w:val="single"/>
        </w:rPr>
        <w:t xml:space="preserve"> </w:t>
      </w:r>
      <w:r>
        <w:rPr>
          <w:rFonts w:ascii="宋体" w:hAnsi="宋体" w:hint="eastAsia"/>
          <w:sz w:val="24"/>
        </w:rPr>
        <w:t>。</w:t>
      </w:r>
    </w:p>
    <w:p w14:paraId="16973956" w14:textId="77777777" w:rsidR="00A8314F" w:rsidRDefault="00A8314F" w:rsidP="00A8314F">
      <w:pPr>
        <w:adjustRightInd w:val="0"/>
        <w:snapToGrid w:val="0"/>
        <w:spacing w:line="360" w:lineRule="auto"/>
        <w:ind w:firstLineChars="400" w:firstLine="960"/>
        <w:rPr>
          <w:rFonts w:ascii="宋体" w:hAnsi="宋体"/>
          <w:sz w:val="24"/>
        </w:rPr>
      </w:pPr>
      <w:r>
        <w:rPr>
          <w:rFonts w:ascii="宋体" w:hAnsi="宋体" w:hint="eastAsia"/>
          <w:kern w:val="0"/>
          <w:sz w:val="24"/>
        </w:rPr>
        <w:t>（4）</w:t>
      </w:r>
      <w:r>
        <w:rPr>
          <w:rFonts w:ascii="宋体" w:hAnsi="宋体" w:hint="eastAsia"/>
          <w:sz w:val="24"/>
        </w:rPr>
        <w:t>其他相关服务酬金：</w:t>
      </w:r>
      <w:r>
        <w:rPr>
          <w:rFonts w:ascii="宋体" w:hAnsi="宋体" w:hint="eastAsia"/>
          <w:sz w:val="24"/>
          <w:u w:val="single"/>
        </w:rPr>
        <w:t xml:space="preserve"> </w:t>
      </w:r>
      <w:r>
        <w:rPr>
          <w:rFonts w:ascii="宋体" w:hAnsi="宋体" w:hint="eastAsia"/>
          <w:b/>
          <w:sz w:val="24"/>
          <w:u w:val="single"/>
        </w:rPr>
        <w:t>无</w:t>
      </w:r>
      <w:r>
        <w:rPr>
          <w:rFonts w:ascii="宋体" w:hAnsi="宋体" w:hint="eastAsia"/>
          <w:sz w:val="24"/>
          <w:u w:val="single"/>
        </w:rPr>
        <w:t xml:space="preserve"> </w:t>
      </w:r>
      <w:r>
        <w:rPr>
          <w:rFonts w:ascii="宋体" w:hAnsi="宋体" w:hint="eastAsia"/>
          <w:sz w:val="24"/>
        </w:rPr>
        <w:t>。</w:t>
      </w:r>
    </w:p>
    <w:p w14:paraId="427F52C3" w14:textId="77777777" w:rsidR="00A8314F" w:rsidRDefault="00A8314F" w:rsidP="00A8314F">
      <w:pPr>
        <w:spacing w:line="360" w:lineRule="auto"/>
        <w:ind w:firstLineChars="198" w:firstLine="477"/>
        <w:outlineLvl w:val="0"/>
        <w:rPr>
          <w:rFonts w:ascii="宋体" w:hAnsi="宋体"/>
          <w:b/>
          <w:sz w:val="24"/>
        </w:rPr>
      </w:pPr>
      <w:r>
        <w:rPr>
          <w:rFonts w:ascii="宋体" w:hAnsi="宋体" w:hint="eastAsia"/>
          <w:b/>
          <w:sz w:val="24"/>
        </w:rPr>
        <w:t>六、期限</w:t>
      </w:r>
    </w:p>
    <w:p w14:paraId="2996D75C" w14:textId="77777777" w:rsidR="00A8314F" w:rsidRDefault="00A8314F" w:rsidP="00A8314F">
      <w:pPr>
        <w:adjustRightInd w:val="0"/>
        <w:snapToGrid w:val="0"/>
        <w:spacing w:line="360" w:lineRule="auto"/>
        <w:ind w:firstLineChars="250" w:firstLine="600"/>
        <w:jc w:val="left"/>
        <w:rPr>
          <w:rFonts w:ascii="宋体" w:hAnsi="宋体"/>
          <w:sz w:val="24"/>
        </w:rPr>
      </w:pPr>
      <w:r>
        <w:rPr>
          <w:rFonts w:ascii="宋体" w:hAnsi="宋体" w:hint="eastAsia"/>
          <w:kern w:val="0"/>
          <w:sz w:val="24"/>
        </w:rPr>
        <w:t xml:space="preserve">1. </w:t>
      </w:r>
      <w:r>
        <w:rPr>
          <w:rFonts w:ascii="宋体" w:hAnsi="宋体" w:hint="eastAsia"/>
          <w:sz w:val="24"/>
        </w:rPr>
        <w:t>监理期限：</w:t>
      </w:r>
    </w:p>
    <w:p w14:paraId="1AD0BA11" w14:textId="77777777" w:rsidR="00A8314F" w:rsidRDefault="00A8314F" w:rsidP="00A8314F">
      <w:pPr>
        <w:adjustRightInd w:val="0"/>
        <w:snapToGrid w:val="0"/>
        <w:spacing w:line="360" w:lineRule="auto"/>
        <w:ind w:firstLineChars="250" w:firstLine="600"/>
        <w:jc w:val="left"/>
        <w:rPr>
          <w:rFonts w:ascii="宋体" w:hAnsi="宋体"/>
          <w:sz w:val="24"/>
        </w:rPr>
      </w:pPr>
      <w:r>
        <w:rPr>
          <w:rFonts w:ascii="宋体" w:hAnsi="宋体" w:hint="eastAsia"/>
          <w:sz w:val="24"/>
        </w:rPr>
        <w:t>自</w:t>
      </w:r>
      <w:r>
        <w:rPr>
          <w:rFonts w:ascii="宋体" w:hAnsi="宋体" w:hint="eastAsia"/>
          <w:sz w:val="24"/>
          <w:u w:val="single"/>
        </w:rPr>
        <w:t xml:space="preserve"> </w:t>
      </w:r>
      <w:r>
        <w:rPr>
          <w:rFonts w:ascii="宋体" w:hAnsi="宋体" w:hint="eastAsia"/>
          <w:b/>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b/>
          <w:sz w:val="24"/>
          <w:u w:val="single"/>
        </w:rPr>
        <w:t xml:space="preserve">   </w:t>
      </w:r>
      <w:r>
        <w:rPr>
          <w:rFonts w:ascii="宋体" w:hAnsi="宋体" w:hint="eastAsia"/>
          <w:sz w:val="24"/>
        </w:rPr>
        <w:t>月</w:t>
      </w:r>
      <w:r>
        <w:rPr>
          <w:rFonts w:ascii="宋体" w:hAnsi="宋体" w:hint="eastAsia"/>
          <w:b/>
          <w:sz w:val="24"/>
          <w:u w:val="single"/>
        </w:rPr>
        <w:t xml:space="preserve">    </w:t>
      </w:r>
      <w:r>
        <w:rPr>
          <w:rFonts w:ascii="宋体" w:hAnsi="宋体" w:hint="eastAsia"/>
          <w:sz w:val="24"/>
        </w:rPr>
        <w:t>日始，至</w:t>
      </w:r>
      <w:r>
        <w:rPr>
          <w:rFonts w:ascii="宋体" w:hAnsi="宋体" w:hint="eastAsia"/>
          <w:b/>
          <w:sz w:val="24"/>
          <w:u w:val="single"/>
        </w:rPr>
        <w:t xml:space="preserve">      </w:t>
      </w:r>
      <w:r>
        <w:rPr>
          <w:rFonts w:ascii="宋体" w:hAnsi="宋体" w:hint="eastAsia"/>
          <w:sz w:val="24"/>
        </w:rPr>
        <w:t>年</w:t>
      </w:r>
      <w:r>
        <w:rPr>
          <w:rFonts w:ascii="宋体" w:hAnsi="宋体" w:hint="eastAsia"/>
          <w:b/>
          <w:sz w:val="24"/>
          <w:u w:val="single"/>
        </w:rPr>
        <w:t xml:space="preserve">    </w:t>
      </w:r>
      <w:r>
        <w:rPr>
          <w:rFonts w:ascii="宋体" w:hAnsi="宋体" w:hint="eastAsia"/>
          <w:sz w:val="24"/>
        </w:rPr>
        <w:t>月</w:t>
      </w:r>
      <w:r>
        <w:rPr>
          <w:rFonts w:ascii="宋体" w:hAnsi="宋体" w:hint="eastAsia"/>
          <w:b/>
          <w:sz w:val="24"/>
          <w:u w:val="single"/>
        </w:rPr>
        <w:t xml:space="preserve">    </w:t>
      </w:r>
      <w:r>
        <w:rPr>
          <w:rFonts w:ascii="宋体" w:hAnsi="宋体" w:hint="eastAsia"/>
          <w:sz w:val="24"/>
        </w:rPr>
        <w:t>日止。</w:t>
      </w:r>
    </w:p>
    <w:p w14:paraId="547EE941" w14:textId="77777777" w:rsidR="00A8314F" w:rsidRDefault="00A8314F" w:rsidP="00A8314F">
      <w:pPr>
        <w:adjustRightInd w:val="0"/>
        <w:snapToGrid w:val="0"/>
        <w:spacing w:line="360" w:lineRule="auto"/>
        <w:ind w:firstLineChars="250" w:firstLine="600"/>
        <w:rPr>
          <w:rFonts w:ascii="宋体" w:hAnsi="宋体"/>
          <w:sz w:val="24"/>
        </w:rPr>
      </w:pPr>
      <w:r>
        <w:rPr>
          <w:rFonts w:ascii="宋体" w:hAnsi="宋体" w:hint="eastAsia"/>
          <w:kern w:val="0"/>
          <w:sz w:val="24"/>
        </w:rPr>
        <w:t xml:space="preserve">2. </w:t>
      </w:r>
      <w:r>
        <w:rPr>
          <w:rFonts w:ascii="宋体" w:hAnsi="宋体" w:hint="eastAsia"/>
          <w:sz w:val="24"/>
        </w:rPr>
        <w:t>相关服务期限：</w:t>
      </w:r>
    </w:p>
    <w:p w14:paraId="23C73C9B" w14:textId="77777777" w:rsidR="00A8314F" w:rsidRDefault="00A8314F" w:rsidP="00A8314F">
      <w:pPr>
        <w:adjustRightInd w:val="0"/>
        <w:snapToGrid w:val="0"/>
        <w:spacing w:line="360" w:lineRule="auto"/>
        <w:ind w:firstLineChars="250" w:firstLine="600"/>
        <w:rPr>
          <w:rFonts w:ascii="宋体" w:hAnsi="宋体"/>
          <w:sz w:val="24"/>
        </w:rPr>
      </w:pPr>
      <w:r>
        <w:rPr>
          <w:rFonts w:ascii="宋体" w:hAnsi="宋体" w:hint="eastAsia"/>
          <w:kern w:val="0"/>
          <w:sz w:val="24"/>
        </w:rPr>
        <w:t>（1）勘察阶段</w:t>
      </w:r>
      <w:r>
        <w:rPr>
          <w:rFonts w:ascii="宋体" w:hAnsi="宋体" w:hint="eastAsia"/>
          <w:sz w:val="24"/>
        </w:rPr>
        <w:t>服务期限自</w:t>
      </w:r>
      <w:r>
        <w:rPr>
          <w:rFonts w:ascii="宋体" w:hAnsi="宋体" w:hint="eastAsia"/>
          <w:sz w:val="24"/>
          <w:u w:val="single"/>
        </w:rPr>
        <w:t>/</w:t>
      </w:r>
      <w:r>
        <w:rPr>
          <w:rFonts w:ascii="宋体" w:hAnsi="宋体" w:hint="eastAsia"/>
          <w:sz w:val="24"/>
        </w:rPr>
        <w:t>年</w:t>
      </w:r>
      <w:r>
        <w:rPr>
          <w:rFonts w:ascii="宋体" w:hAnsi="宋体" w:hint="eastAsia"/>
          <w:sz w:val="24"/>
          <w:u w:val="single"/>
        </w:rPr>
        <w:t>/</w:t>
      </w:r>
      <w:r>
        <w:rPr>
          <w:rFonts w:ascii="宋体" w:hAnsi="宋体" w:hint="eastAsia"/>
          <w:sz w:val="24"/>
        </w:rPr>
        <w:t>月</w:t>
      </w:r>
      <w:r>
        <w:rPr>
          <w:rFonts w:ascii="宋体" w:hAnsi="宋体" w:hint="eastAsia"/>
          <w:sz w:val="24"/>
          <w:u w:val="single"/>
        </w:rPr>
        <w:t>/</w:t>
      </w:r>
      <w:r>
        <w:rPr>
          <w:rFonts w:ascii="宋体" w:hAnsi="宋体" w:hint="eastAsia"/>
          <w:sz w:val="24"/>
        </w:rPr>
        <w:t>日始，至</w:t>
      </w:r>
      <w:r>
        <w:rPr>
          <w:rFonts w:ascii="宋体" w:hAnsi="宋体" w:hint="eastAsia"/>
          <w:sz w:val="24"/>
          <w:u w:val="single"/>
        </w:rPr>
        <w:t>/</w:t>
      </w:r>
      <w:r>
        <w:rPr>
          <w:rFonts w:ascii="宋体" w:hAnsi="宋体" w:hint="eastAsia"/>
          <w:sz w:val="24"/>
        </w:rPr>
        <w:t>年</w:t>
      </w:r>
      <w:r>
        <w:rPr>
          <w:rFonts w:ascii="宋体" w:hAnsi="宋体" w:hint="eastAsia"/>
          <w:sz w:val="24"/>
          <w:u w:val="single"/>
        </w:rPr>
        <w:t>/</w:t>
      </w:r>
      <w:r>
        <w:rPr>
          <w:rFonts w:ascii="宋体" w:hAnsi="宋体" w:hint="eastAsia"/>
          <w:sz w:val="24"/>
        </w:rPr>
        <w:t>月</w:t>
      </w:r>
      <w:r>
        <w:rPr>
          <w:rFonts w:ascii="宋体" w:hAnsi="宋体" w:hint="eastAsia"/>
          <w:sz w:val="24"/>
          <w:u w:val="single"/>
        </w:rPr>
        <w:t>/</w:t>
      </w:r>
      <w:r>
        <w:rPr>
          <w:rFonts w:ascii="宋体" w:hAnsi="宋体" w:hint="eastAsia"/>
          <w:sz w:val="24"/>
        </w:rPr>
        <w:t>日止。</w:t>
      </w:r>
    </w:p>
    <w:p w14:paraId="2D6CBF8E" w14:textId="77777777" w:rsidR="00A8314F" w:rsidRDefault="00A8314F" w:rsidP="00A8314F">
      <w:pPr>
        <w:adjustRightInd w:val="0"/>
        <w:snapToGrid w:val="0"/>
        <w:spacing w:line="360" w:lineRule="auto"/>
        <w:ind w:firstLineChars="250" w:firstLine="600"/>
        <w:rPr>
          <w:rFonts w:ascii="宋体" w:hAnsi="宋体"/>
          <w:sz w:val="24"/>
        </w:rPr>
      </w:pPr>
      <w:r>
        <w:rPr>
          <w:rFonts w:ascii="宋体" w:hAnsi="宋体" w:hint="eastAsia"/>
          <w:kern w:val="0"/>
          <w:sz w:val="24"/>
        </w:rPr>
        <w:t>（2）设计阶段</w:t>
      </w:r>
      <w:r>
        <w:rPr>
          <w:rFonts w:ascii="宋体" w:hAnsi="宋体" w:hint="eastAsia"/>
          <w:sz w:val="24"/>
        </w:rPr>
        <w:t>服务期限自</w:t>
      </w:r>
      <w:r>
        <w:rPr>
          <w:rFonts w:ascii="宋体" w:hAnsi="宋体" w:hint="eastAsia"/>
          <w:sz w:val="24"/>
          <w:u w:val="single"/>
        </w:rPr>
        <w:t>/</w:t>
      </w:r>
      <w:r>
        <w:rPr>
          <w:rFonts w:ascii="宋体" w:hAnsi="宋体" w:hint="eastAsia"/>
          <w:sz w:val="24"/>
        </w:rPr>
        <w:t>年</w:t>
      </w:r>
      <w:r>
        <w:rPr>
          <w:rFonts w:ascii="宋体" w:hAnsi="宋体" w:hint="eastAsia"/>
          <w:sz w:val="24"/>
          <w:u w:val="single"/>
        </w:rPr>
        <w:t>/</w:t>
      </w:r>
      <w:r>
        <w:rPr>
          <w:rFonts w:ascii="宋体" w:hAnsi="宋体" w:hint="eastAsia"/>
          <w:sz w:val="24"/>
        </w:rPr>
        <w:t>月</w:t>
      </w:r>
      <w:r>
        <w:rPr>
          <w:rFonts w:ascii="宋体" w:hAnsi="宋体" w:hint="eastAsia"/>
          <w:sz w:val="24"/>
          <w:u w:val="single"/>
        </w:rPr>
        <w:t>/</w:t>
      </w:r>
      <w:r>
        <w:rPr>
          <w:rFonts w:ascii="宋体" w:hAnsi="宋体" w:hint="eastAsia"/>
          <w:sz w:val="24"/>
        </w:rPr>
        <w:t>日始，至</w:t>
      </w:r>
      <w:r>
        <w:rPr>
          <w:rFonts w:ascii="宋体" w:hAnsi="宋体" w:hint="eastAsia"/>
          <w:sz w:val="24"/>
          <w:u w:val="single"/>
        </w:rPr>
        <w:t>/</w:t>
      </w:r>
      <w:r>
        <w:rPr>
          <w:rFonts w:ascii="宋体" w:hAnsi="宋体" w:hint="eastAsia"/>
          <w:sz w:val="24"/>
        </w:rPr>
        <w:t>年</w:t>
      </w:r>
      <w:r>
        <w:rPr>
          <w:rFonts w:ascii="宋体" w:hAnsi="宋体" w:hint="eastAsia"/>
          <w:sz w:val="24"/>
          <w:u w:val="single"/>
        </w:rPr>
        <w:t>/</w:t>
      </w:r>
      <w:r>
        <w:rPr>
          <w:rFonts w:ascii="宋体" w:hAnsi="宋体" w:hint="eastAsia"/>
          <w:sz w:val="24"/>
        </w:rPr>
        <w:t>月</w:t>
      </w:r>
      <w:r>
        <w:rPr>
          <w:rFonts w:ascii="宋体" w:hAnsi="宋体" w:hint="eastAsia"/>
          <w:sz w:val="24"/>
          <w:u w:val="single"/>
        </w:rPr>
        <w:t>/</w:t>
      </w:r>
      <w:r>
        <w:rPr>
          <w:rFonts w:ascii="宋体" w:hAnsi="宋体" w:hint="eastAsia"/>
          <w:sz w:val="24"/>
        </w:rPr>
        <w:t>日止。</w:t>
      </w:r>
    </w:p>
    <w:p w14:paraId="3FFD7BBC" w14:textId="77777777" w:rsidR="00A8314F" w:rsidRDefault="00A8314F" w:rsidP="00A8314F">
      <w:pPr>
        <w:adjustRightInd w:val="0"/>
        <w:snapToGrid w:val="0"/>
        <w:spacing w:line="360" w:lineRule="auto"/>
        <w:ind w:firstLineChars="250" w:firstLine="600"/>
        <w:rPr>
          <w:rFonts w:ascii="宋体" w:hAnsi="宋体"/>
          <w:sz w:val="24"/>
        </w:rPr>
      </w:pPr>
      <w:r>
        <w:rPr>
          <w:rFonts w:ascii="宋体" w:hAnsi="宋体" w:hint="eastAsia"/>
          <w:kern w:val="0"/>
          <w:sz w:val="24"/>
        </w:rPr>
        <w:t>（3）保修阶段</w:t>
      </w:r>
      <w:r>
        <w:rPr>
          <w:rFonts w:ascii="宋体" w:hAnsi="宋体" w:hint="eastAsia"/>
          <w:sz w:val="24"/>
        </w:rPr>
        <w:t>服务期限自</w:t>
      </w:r>
      <w:r>
        <w:rPr>
          <w:rFonts w:ascii="宋体" w:hAnsi="宋体" w:hint="eastAsia"/>
          <w:sz w:val="24"/>
          <w:u w:val="single"/>
        </w:rPr>
        <w:t>/</w:t>
      </w:r>
      <w:r>
        <w:rPr>
          <w:rFonts w:ascii="宋体" w:hAnsi="宋体" w:hint="eastAsia"/>
          <w:sz w:val="24"/>
        </w:rPr>
        <w:t>年</w:t>
      </w:r>
      <w:r>
        <w:rPr>
          <w:rFonts w:ascii="宋体" w:hAnsi="宋体" w:hint="eastAsia"/>
          <w:sz w:val="24"/>
          <w:u w:val="single"/>
        </w:rPr>
        <w:t>/</w:t>
      </w:r>
      <w:r>
        <w:rPr>
          <w:rFonts w:ascii="宋体" w:hAnsi="宋体" w:hint="eastAsia"/>
          <w:sz w:val="24"/>
        </w:rPr>
        <w:t>月</w:t>
      </w:r>
      <w:r>
        <w:rPr>
          <w:rFonts w:ascii="宋体" w:hAnsi="宋体" w:hint="eastAsia"/>
          <w:sz w:val="24"/>
          <w:u w:val="single"/>
        </w:rPr>
        <w:t>/</w:t>
      </w:r>
      <w:r>
        <w:rPr>
          <w:rFonts w:ascii="宋体" w:hAnsi="宋体" w:hint="eastAsia"/>
          <w:sz w:val="24"/>
        </w:rPr>
        <w:t>日始，至</w:t>
      </w:r>
      <w:r>
        <w:rPr>
          <w:rFonts w:ascii="宋体" w:hAnsi="宋体" w:hint="eastAsia"/>
          <w:sz w:val="24"/>
          <w:u w:val="single"/>
        </w:rPr>
        <w:t>/</w:t>
      </w:r>
      <w:r>
        <w:rPr>
          <w:rFonts w:ascii="宋体" w:hAnsi="宋体" w:hint="eastAsia"/>
          <w:sz w:val="24"/>
        </w:rPr>
        <w:t>年</w:t>
      </w:r>
      <w:r>
        <w:rPr>
          <w:rFonts w:ascii="宋体" w:hAnsi="宋体" w:hint="eastAsia"/>
          <w:sz w:val="24"/>
          <w:u w:val="single"/>
        </w:rPr>
        <w:t>/</w:t>
      </w:r>
      <w:r>
        <w:rPr>
          <w:rFonts w:ascii="宋体" w:hAnsi="宋体" w:hint="eastAsia"/>
          <w:sz w:val="24"/>
        </w:rPr>
        <w:t>月</w:t>
      </w:r>
      <w:r>
        <w:rPr>
          <w:rFonts w:ascii="宋体" w:hAnsi="宋体" w:hint="eastAsia"/>
          <w:sz w:val="24"/>
          <w:u w:val="single"/>
        </w:rPr>
        <w:t>/</w:t>
      </w:r>
      <w:r>
        <w:rPr>
          <w:rFonts w:ascii="宋体" w:hAnsi="宋体" w:hint="eastAsia"/>
          <w:sz w:val="24"/>
        </w:rPr>
        <w:t>日止。</w:t>
      </w:r>
    </w:p>
    <w:p w14:paraId="7A80AA45" w14:textId="77777777" w:rsidR="00A8314F" w:rsidRDefault="00A8314F" w:rsidP="00A8314F">
      <w:pPr>
        <w:adjustRightInd w:val="0"/>
        <w:snapToGrid w:val="0"/>
        <w:spacing w:line="360" w:lineRule="auto"/>
        <w:ind w:firstLineChars="250" w:firstLine="600"/>
        <w:rPr>
          <w:rFonts w:ascii="宋体" w:hAnsi="宋体"/>
          <w:sz w:val="24"/>
        </w:rPr>
      </w:pPr>
      <w:r>
        <w:rPr>
          <w:rFonts w:ascii="宋体" w:hAnsi="宋体" w:hint="eastAsia"/>
          <w:kern w:val="0"/>
          <w:sz w:val="24"/>
        </w:rPr>
        <w:t>（4）</w:t>
      </w:r>
      <w:r>
        <w:rPr>
          <w:rFonts w:ascii="宋体" w:hAnsi="宋体" w:hint="eastAsia"/>
          <w:sz w:val="24"/>
        </w:rPr>
        <w:t>其他相关服务期限</w:t>
      </w:r>
      <w:r>
        <w:rPr>
          <w:rFonts w:ascii="宋体" w:hAnsi="宋体" w:hint="eastAsia"/>
          <w:sz w:val="24"/>
          <w:u w:val="single"/>
        </w:rPr>
        <w:t>/</w:t>
      </w:r>
      <w:r>
        <w:rPr>
          <w:rFonts w:ascii="宋体" w:hAnsi="宋体" w:hint="eastAsia"/>
          <w:sz w:val="24"/>
        </w:rPr>
        <w:t>年</w:t>
      </w:r>
      <w:r>
        <w:rPr>
          <w:rFonts w:ascii="宋体" w:hAnsi="宋体" w:hint="eastAsia"/>
          <w:sz w:val="24"/>
          <w:u w:val="single"/>
        </w:rPr>
        <w:t>/</w:t>
      </w:r>
      <w:r>
        <w:rPr>
          <w:rFonts w:ascii="宋体" w:hAnsi="宋体" w:hint="eastAsia"/>
          <w:sz w:val="24"/>
        </w:rPr>
        <w:t>月</w:t>
      </w:r>
      <w:r>
        <w:rPr>
          <w:rFonts w:ascii="宋体" w:hAnsi="宋体" w:hint="eastAsia"/>
          <w:sz w:val="24"/>
          <w:u w:val="single"/>
        </w:rPr>
        <w:t>/</w:t>
      </w:r>
      <w:r>
        <w:rPr>
          <w:rFonts w:ascii="宋体" w:hAnsi="宋体" w:hint="eastAsia"/>
          <w:sz w:val="24"/>
        </w:rPr>
        <w:t>日始，至</w:t>
      </w:r>
      <w:r>
        <w:rPr>
          <w:rFonts w:ascii="宋体" w:hAnsi="宋体" w:hint="eastAsia"/>
          <w:sz w:val="24"/>
          <w:u w:val="single"/>
        </w:rPr>
        <w:t>/</w:t>
      </w:r>
      <w:r>
        <w:rPr>
          <w:rFonts w:ascii="宋体" w:hAnsi="宋体" w:hint="eastAsia"/>
          <w:sz w:val="24"/>
        </w:rPr>
        <w:t>年</w:t>
      </w:r>
      <w:r>
        <w:rPr>
          <w:rFonts w:ascii="宋体" w:hAnsi="宋体" w:hint="eastAsia"/>
          <w:sz w:val="24"/>
          <w:u w:val="single"/>
        </w:rPr>
        <w:t>/</w:t>
      </w:r>
      <w:r>
        <w:rPr>
          <w:rFonts w:ascii="宋体" w:hAnsi="宋体" w:hint="eastAsia"/>
          <w:sz w:val="24"/>
        </w:rPr>
        <w:t>月</w:t>
      </w:r>
      <w:r>
        <w:rPr>
          <w:rFonts w:ascii="宋体" w:hAnsi="宋体" w:hint="eastAsia"/>
          <w:sz w:val="24"/>
          <w:u w:val="single"/>
        </w:rPr>
        <w:t>/</w:t>
      </w:r>
      <w:r>
        <w:rPr>
          <w:rFonts w:ascii="宋体" w:hAnsi="宋体" w:hint="eastAsia"/>
          <w:sz w:val="24"/>
        </w:rPr>
        <w:t>日止。</w:t>
      </w:r>
    </w:p>
    <w:p w14:paraId="35110424" w14:textId="77777777" w:rsidR="00A8314F" w:rsidRDefault="00A8314F" w:rsidP="00A8314F">
      <w:pPr>
        <w:adjustRightInd w:val="0"/>
        <w:snapToGrid w:val="0"/>
        <w:spacing w:line="360" w:lineRule="auto"/>
        <w:ind w:firstLineChars="192" w:firstLine="463"/>
        <w:rPr>
          <w:rFonts w:ascii="宋体" w:hAnsi="宋体"/>
          <w:b/>
          <w:sz w:val="24"/>
        </w:rPr>
      </w:pPr>
      <w:r>
        <w:rPr>
          <w:rFonts w:ascii="宋体" w:hAnsi="宋体" w:hint="eastAsia"/>
          <w:b/>
          <w:sz w:val="24"/>
        </w:rPr>
        <w:t>七、双方承诺</w:t>
      </w:r>
    </w:p>
    <w:p w14:paraId="68D8A248" w14:textId="77777777" w:rsidR="00A8314F" w:rsidRDefault="00A8314F" w:rsidP="00A8314F">
      <w:pPr>
        <w:spacing w:line="360" w:lineRule="auto"/>
        <w:ind w:firstLineChars="198" w:firstLine="475"/>
        <w:outlineLvl w:val="0"/>
        <w:rPr>
          <w:rFonts w:ascii="宋体" w:hAnsi="宋体"/>
          <w:b/>
          <w:sz w:val="24"/>
        </w:rPr>
      </w:pPr>
      <w:r>
        <w:rPr>
          <w:rFonts w:ascii="宋体" w:hAnsi="宋体" w:hint="eastAsia"/>
          <w:sz w:val="24"/>
        </w:rPr>
        <w:t>1. 监理人向委托人承诺，按照本合同约定</w:t>
      </w:r>
      <w:r>
        <w:rPr>
          <w:rFonts w:ascii="宋体" w:hAnsi="宋体" w:hint="eastAsia"/>
          <w:kern w:val="0"/>
          <w:sz w:val="24"/>
        </w:rPr>
        <w:t>提供</w:t>
      </w:r>
      <w:r>
        <w:rPr>
          <w:rFonts w:ascii="宋体" w:hAnsi="宋体" w:hint="eastAsia"/>
          <w:sz w:val="24"/>
        </w:rPr>
        <w:t>监理与相关服务。</w:t>
      </w:r>
    </w:p>
    <w:p w14:paraId="59D68FC1" w14:textId="77777777" w:rsidR="00A8314F" w:rsidRDefault="00A8314F" w:rsidP="00A8314F">
      <w:pPr>
        <w:spacing w:line="360" w:lineRule="auto"/>
        <w:ind w:firstLineChars="198" w:firstLine="475"/>
        <w:outlineLvl w:val="0"/>
        <w:rPr>
          <w:rFonts w:ascii="宋体" w:hAnsi="宋体"/>
          <w:sz w:val="24"/>
        </w:rPr>
      </w:pPr>
      <w:r>
        <w:rPr>
          <w:rFonts w:ascii="宋体" w:hAnsi="宋体" w:hint="eastAsia"/>
          <w:sz w:val="24"/>
        </w:rPr>
        <w:t>2. 委托人向监理人承诺，按照本合同约定派遣相应的人员，提供</w:t>
      </w:r>
      <w:r>
        <w:rPr>
          <w:rFonts w:ascii="宋体" w:hAnsi="宋体" w:hint="eastAsia"/>
          <w:bCs/>
          <w:sz w:val="24"/>
        </w:rPr>
        <w:t>房屋、资料</w:t>
      </w:r>
      <w:r>
        <w:rPr>
          <w:rFonts w:ascii="宋体" w:hAnsi="宋体" w:hint="eastAsia"/>
          <w:sz w:val="24"/>
        </w:rPr>
        <w:t>、设备，并按本合同约定支付酬金。</w:t>
      </w:r>
    </w:p>
    <w:p w14:paraId="1755B2A9" w14:textId="77777777" w:rsidR="00A8314F" w:rsidRDefault="00A8314F" w:rsidP="00A8314F">
      <w:pPr>
        <w:spacing w:line="360" w:lineRule="auto"/>
        <w:ind w:firstLineChars="198" w:firstLine="477"/>
        <w:outlineLvl w:val="0"/>
        <w:rPr>
          <w:rFonts w:ascii="宋体" w:hAnsi="宋体"/>
          <w:b/>
          <w:sz w:val="24"/>
        </w:rPr>
      </w:pPr>
      <w:r>
        <w:rPr>
          <w:rFonts w:ascii="宋体" w:hAnsi="宋体" w:hint="eastAsia"/>
          <w:b/>
          <w:sz w:val="24"/>
        </w:rPr>
        <w:t>八、合同订立</w:t>
      </w:r>
    </w:p>
    <w:p w14:paraId="4DB3C52D" w14:textId="77777777" w:rsidR="00A8314F" w:rsidRDefault="00A8314F" w:rsidP="00A8314F">
      <w:pPr>
        <w:adjustRightInd w:val="0"/>
        <w:snapToGrid w:val="0"/>
        <w:spacing w:line="360" w:lineRule="auto"/>
        <w:ind w:firstLineChars="198" w:firstLine="475"/>
        <w:rPr>
          <w:rFonts w:ascii="宋体" w:hAnsi="宋体"/>
          <w:sz w:val="24"/>
        </w:rPr>
      </w:pPr>
      <w:r>
        <w:rPr>
          <w:rFonts w:ascii="宋体" w:hAnsi="宋体" w:hint="eastAsia"/>
          <w:sz w:val="24"/>
        </w:rPr>
        <w:t>1. 订立时间：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b/>
          <w:sz w:val="24"/>
          <w:u w:val="single"/>
        </w:rPr>
        <w:t xml:space="preserve">    </w:t>
      </w:r>
      <w:r>
        <w:rPr>
          <w:rFonts w:ascii="宋体" w:hAnsi="宋体" w:hint="eastAsia"/>
          <w:sz w:val="24"/>
        </w:rPr>
        <w:t>日。</w:t>
      </w:r>
    </w:p>
    <w:p w14:paraId="04A029A4" w14:textId="77777777" w:rsidR="00A8314F" w:rsidRDefault="00A8314F" w:rsidP="00A8314F">
      <w:pPr>
        <w:adjustRightInd w:val="0"/>
        <w:snapToGrid w:val="0"/>
        <w:spacing w:line="360" w:lineRule="auto"/>
        <w:ind w:firstLineChars="198" w:firstLine="475"/>
        <w:rPr>
          <w:rFonts w:ascii="宋体" w:hAnsi="宋体"/>
          <w:sz w:val="24"/>
        </w:rPr>
      </w:pPr>
      <w:r>
        <w:rPr>
          <w:rFonts w:ascii="宋体" w:hAnsi="宋体" w:hint="eastAsia"/>
          <w:sz w:val="24"/>
        </w:rPr>
        <w:t>2. 订立地点：</w:t>
      </w:r>
      <w:r>
        <w:rPr>
          <w:rFonts w:ascii="宋体" w:hAnsi="宋体" w:hint="eastAsia"/>
          <w:sz w:val="24"/>
          <w:u w:val="single"/>
        </w:rPr>
        <w:t xml:space="preserve"> </w:t>
      </w:r>
      <w:r>
        <w:rPr>
          <w:rFonts w:ascii="宋体" w:hAnsi="宋体" w:hint="eastAsia"/>
          <w:b/>
          <w:sz w:val="24"/>
          <w:u w:val="single"/>
        </w:rPr>
        <w:t xml:space="preserve">    </w:t>
      </w:r>
      <w:r>
        <w:rPr>
          <w:rFonts w:ascii="宋体" w:hAnsi="宋体" w:hint="eastAsia"/>
          <w:sz w:val="24"/>
          <w:u w:val="single"/>
        </w:rPr>
        <w:t xml:space="preserve"> </w:t>
      </w:r>
      <w:r>
        <w:rPr>
          <w:rFonts w:ascii="宋体" w:hAnsi="宋体" w:hint="eastAsia"/>
          <w:sz w:val="24"/>
        </w:rPr>
        <w:t>。</w:t>
      </w:r>
    </w:p>
    <w:p w14:paraId="0F6A2756" w14:textId="77777777" w:rsidR="00A8314F" w:rsidRDefault="00A8314F" w:rsidP="00A8314F">
      <w:pPr>
        <w:adjustRightInd w:val="0"/>
        <w:snapToGrid w:val="0"/>
        <w:spacing w:line="360" w:lineRule="auto"/>
        <w:ind w:firstLineChars="200" w:firstLine="480"/>
        <w:rPr>
          <w:rFonts w:ascii="宋体" w:hAnsi="宋体"/>
          <w:sz w:val="24"/>
        </w:rPr>
      </w:pPr>
      <w:r>
        <w:rPr>
          <w:rFonts w:ascii="宋体" w:hAnsi="宋体" w:hint="eastAsia"/>
          <w:sz w:val="24"/>
        </w:rPr>
        <w:t>3. 本合同一式</w:t>
      </w:r>
      <w:r>
        <w:rPr>
          <w:rFonts w:ascii="宋体" w:hAnsi="宋体" w:hint="eastAsia"/>
          <w:sz w:val="24"/>
          <w:u w:val="single"/>
        </w:rPr>
        <w:t xml:space="preserve"> </w:t>
      </w:r>
      <w:r>
        <w:rPr>
          <w:rFonts w:ascii="宋体" w:hAnsi="宋体" w:hint="eastAsia"/>
          <w:b/>
          <w:sz w:val="24"/>
          <w:u w:val="single"/>
        </w:rPr>
        <w:t xml:space="preserve">    </w:t>
      </w:r>
      <w:r>
        <w:rPr>
          <w:rFonts w:ascii="宋体" w:hAnsi="宋体" w:hint="eastAsia"/>
          <w:sz w:val="24"/>
        </w:rPr>
        <w:t>份，具有同等法律效力，双方各执</w:t>
      </w:r>
      <w:r>
        <w:rPr>
          <w:rFonts w:ascii="宋体" w:hAnsi="宋体" w:hint="eastAsia"/>
          <w:sz w:val="24"/>
          <w:u w:val="single"/>
        </w:rPr>
        <w:t xml:space="preserve"> </w:t>
      </w:r>
      <w:r>
        <w:rPr>
          <w:rFonts w:ascii="宋体" w:hAnsi="宋体" w:hint="eastAsia"/>
          <w:b/>
          <w:sz w:val="24"/>
          <w:u w:val="single"/>
        </w:rPr>
        <w:t xml:space="preserve">    </w:t>
      </w:r>
      <w:r>
        <w:rPr>
          <w:rFonts w:ascii="宋体" w:hAnsi="宋体" w:hint="eastAsia"/>
          <w:sz w:val="24"/>
        </w:rPr>
        <w:t>份。</w:t>
      </w:r>
    </w:p>
    <w:p w14:paraId="7673CEE7" w14:textId="77777777" w:rsidR="00A8314F" w:rsidRDefault="00A8314F" w:rsidP="00A8314F">
      <w:pPr>
        <w:adjustRightInd w:val="0"/>
        <w:snapToGrid w:val="0"/>
        <w:spacing w:line="360" w:lineRule="auto"/>
        <w:ind w:leftChars="301" w:left="632"/>
        <w:rPr>
          <w:rFonts w:ascii="宋体" w:hAnsi="宋体"/>
          <w:sz w:val="24"/>
        </w:rPr>
      </w:pPr>
    </w:p>
    <w:p w14:paraId="53D56AC1" w14:textId="77777777" w:rsidR="00A8314F" w:rsidRDefault="00A8314F" w:rsidP="00A8314F">
      <w:pPr>
        <w:adjustRightInd w:val="0"/>
        <w:snapToGrid w:val="0"/>
        <w:spacing w:line="360" w:lineRule="auto"/>
        <w:ind w:leftChars="301" w:left="632"/>
        <w:rPr>
          <w:rFonts w:ascii="宋体" w:hAnsi="宋体"/>
          <w:sz w:val="24"/>
        </w:rPr>
      </w:pPr>
    </w:p>
    <w:p w14:paraId="3D6D4B40" w14:textId="77777777" w:rsidR="00A8314F" w:rsidRDefault="00A8314F" w:rsidP="00A8314F">
      <w:pPr>
        <w:adjustRightInd w:val="0"/>
        <w:snapToGrid w:val="0"/>
        <w:spacing w:line="360" w:lineRule="auto"/>
        <w:ind w:leftChars="301" w:left="632"/>
        <w:rPr>
          <w:rFonts w:ascii="宋体" w:hAnsi="宋体"/>
          <w:sz w:val="24"/>
        </w:rPr>
      </w:pPr>
    </w:p>
    <w:p w14:paraId="24ECA7A0" w14:textId="77777777" w:rsidR="00A8314F" w:rsidRDefault="00A8314F" w:rsidP="00A8314F">
      <w:pPr>
        <w:adjustRightInd w:val="0"/>
        <w:snapToGrid w:val="0"/>
        <w:spacing w:line="360" w:lineRule="auto"/>
        <w:ind w:leftChars="301" w:left="632"/>
        <w:rPr>
          <w:rFonts w:ascii="宋体" w:hAnsi="宋体"/>
          <w:sz w:val="24"/>
        </w:rPr>
      </w:pPr>
    </w:p>
    <w:p w14:paraId="25E762A5" w14:textId="77777777" w:rsidR="00A8314F" w:rsidRDefault="00A8314F" w:rsidP="00A8314F">
      <w:pPr>
        <w:adjustRightInd w:val="0"/>
        <w:snapToGrid w:val="0"/>
        <w:spacing w:line="360" w:lineRule="auto"/>
        <w:ind w:firstLineChars="198" w:firstLine="475"/>
        <w:rPr>
          <w:rFonts w:ascii="宋体" w:hAnsi="宋体"/>
          <w:sz w:val="24"/>
        </w:rPr>
      </w:pPr>
    </w:p>
    <w:p w14:paraId="38C00C4A" w14:textId="77777777" w:rsidR="00A8314F" w:rsidRDefault="00A8314F" w:rsidP="00A8314F">
      <w:pPr>
        <w:adjustRightInd w:val="0"/>
        <w:snapToGrid w:val="0"/>
        <w:spacing w:line="360" w:lineRule="auto"/>
        <w:ind w:firstLineChars="198" w:firstLine="475"/>
        <w:rPr>
          <w:rFonts w:ascii="宋体" w:hAnsi="宋体"/>
          <w:sz w:val="24"/>
        </w:rPr>
      </w:pPr>
      <w:r>
        <w:rPr>
          <w:rFonts w:ascii="宋体" w:hAnsi="宋体" w:hint="eastAsia"/>
          <w:sz w:val="24"/>
        </w:rPr>
        <w:t>委托人：</w:t>
      </w:r>
      <w:r>
        <w:rPr>
          <w:rFonts w:ascii="宋体" w:hAnsi="宋体" w:hint="eastAsia"/>
          <w:sz w:val="24"/>
          <w:u w:val="single"/>
        </w:rPr>
        <w:t xml:space="preserve">   （盖章）     </w:t>
      </w:r>
      <w:r>
        <w:rPr>
          <w:rFonts w:ascii="宋体" w:hAnsi="宋体" w:hint="eastAsia"/>
          <w:sz w:val="24"/>
        </w:rPr>
        <w:t xml:space="preserve">      监理人：</w:t>
      </w:r>
      <w:r>
        <w:rPr>
          <w:rFonts w:ascii="宋体" w:hAnsi="宋体" w:hint="eastAsia"/>
          <w:sz w:val="24"/>
          <w:u w:val="single"/>
        </w:rPr>
        <w:t xml:space="preserve">   （盖章）    </w:t>
      </w:r>
    </w:p>
    <w:p w14:paraId="3AA43D23" w14:textId="77777777" w:rsidR="00A8314F" w:rsidRDefault="00A8314F" w:rsidP="00A8314F">
      <w:pPr>
        <w:adjustRightInd w:val="0"/>
        <w:snapToGrid w:val="0"/>
        <w:spacing w:line="360" w:lineRule="auto"/>
        <w:ind w:firstLineChars="198" w:firstLine="475"/>
        <w:rPr>
          <w:rFonts w:ascii="宋体" w:hAnsi="宋体"/>
          <w:sz w:val="24"/>
        </w:rPr>
      </w:pPr>
      <w:r>
        <w:rPr>
          <w:rFonts w:ascii="宋体" w:hAnsi="宋体" w:hint="eastAsia"/>
          <w:sz w:val="24"/>
        </w:rPr>
        <w:t xml:space="preserve">住所： </w:t>
      </w:r>
      <w:r>
        <w:rPr>
          <w:rFonts w:ascii="宋体" w:hAnsi="宋体" w:hint="eastAsia"/>
          <w:sz w:val="24"/>
          <w:u w:val="single"/>
        </w:rPr>
        <w:t xml:space="preserve">                     </w:t>
      </w:r>
      <w:r>
        <w:rPr>
          <w:rFonts w:ascii="宋体" w:hAnsi="宋体" w:hint="eastAsia"/>
          <w:sz w:val="24"/>
        </w:rPr>
        <w:t xml:space="preserve">  住所： </w:t>
      </w:r>
      <w:r>
        <w:rPr>
          <w:rFonts w:ascii="宋体" w:hAnsi="宋体" w:hint="eastAsia"/>
          <w:sz w:val="24"/>
          <w:u w:val="single"/>
        </w:rPr>
        <w:t xml:space="preserve">                      </w:t>
      </w:r>
    </w:p>
    <w:p w14:paraId="49CA41C7" w14:textId="77777777" w:rsidR="00A8314F" w:rsidRDefault="00A8314F" w:rsidP="00A8314F">
      <w:pPr>
        <w:adjustRightInd w:val="0"/>
        <w:snapToGrid w:val="0"/>
        <w:spacing w:line="360" w:lineRule="auto"/>
        <w:ind w:firstLineChars="200" w:firstLine="480"/>
        <w:rPr>
          <w:rFonts w:ascii="宋体" w:hAnsi="宋体"/>
          <w:sz w:val="24"/>
        </w:rPr>
      </w:pPr>
      <w:r>
        <w:rPr>
          <w:rFonts w:ascii="宋体" w:hAnsi="宋体" w:hint="eastAsia"/>
          <w:sz w:val="24"/>
        </w:rPr>
        <w:t>邮政编码：</w:t>
      </w:r>
      <w:r>
        <w:rPr>
          <w:rFonts w:ascii="宋体" w:hAnsi="宋体" w:hint="eastAsia"/>
          <w:sz w:val="24"/>
          <w:u w:val="single"/>
        </w:rPr>
        <w:t xml:space="preserve">                  </w:t>
      </w:r>
      <w:r>
        <w:rPr>
          <w:rFonts w:ascii="宋体" w:hAnsi="宋体" w:hint="eastAsia"/>
          <w:sz w:val="24"/>
        </w:rPr>
        <w:t xml:space="preserve">  邮政编码：</w:t>
      </w:r>
      <w:r>
        <w:rPr>
          <w:rFonts w:ascii="宋体" w:hAnsi="宋体" w:hint="eastAsia"/>
          <w:sz w:val="24"/>
          <w:u w:val="single"/>
        </w:rPr>
        <w:t xml:space="preserve">                  </w:t>
      </w:r>
    </w:p>
    <w:p w14:paraId="6F4A55DE" w14:textId="77777777" w:rsidR="00A8314F" w:rsidRDefault="00A8314F" w:rsidP="00A8314F">
      <w:pPr>
        <w:adjustRightInd w:val="0"/>
        <w:snapToGrid w:val="0"/>
        <w:spacing w:line="360" w:lineRule="auto"/>
        <w:ind w:firstLineChars="198" w:firstLine="475"/>
        <w:rPr>
          <w:rFonts w:ascii="宋体" w:hAnsi="宋体"/>
          <w:sz w:val="24"/>
          <w:u w:val="single"/>
        </w:rPr>
      </w:pPr>
      <w:r>
        <w:rPr>
          <w:rFonts w:ascii="宋体" w:hAnsi="宋体" w:hint="eastAsia"/>
          <w:sz w:val="24"/>
        </w:rPr>
        <w:t>法定代表人（签字）：</w:t>
      </w:r>
      <w:r>
        <w:rPr>
          <w:rFonts w:ascii="宋体" w:hAnsi="宋体" w:hint="eastAsia"/>
          <w:sz w:val="24"/>
          <w:u w:val="single"/>
        </w:rPr>
        <w:t xml:space="preserve">         </w:t>
      </w:r>
      <w:r>
        <w:rPr>
          <w:rFonts w:ascii="宋体" w:hAnsi="宋体" w:hint="eastAsia"/>
          <w:sz w:val="24"/>
        </w:rPr>
        <w:t xml:space="preserve">  法定代表人（签字）</w:t>
      </w:r>
      <w:r>
        <w:rPr>
          <w:rFonts w:ascii="宋体" w:hAnsi="宋体" w:hint="eastAsia"/>
          <w:sz w:val="24"/>
          <w:u w:val="single"/>
        </w:rPr>
        <w:t xml:space="preserve">：       </w:t>
      </w:r>
    </w:p>
    <w:p w14:paraId="11CD190B" w14:textId="77777777" w:rsidR="00A8314F" w:rsidRDefault="00A8314F" w:rsidP="00A8314F">
      <w:pPr>
        <w:adjustRightInd w:val="0"/>
        <w:snapToGrid w:val="0"/>
        <w:spacing w:line="360" w:lineRule="auto"/>
        <w:ind w:firstLineChars="198" w:firstLine="475"/>
        <w:rPr>
          <w:rFonts w:ascii="宋体" w:hAnsi="宋体"/>
          <w:sz w:val="24"/>
          <w:u w:val="single"/>
        </w:rPr>
      </w:pPr>
      <w:r>
        <w:rPr>
          <w:rFonts w:ascii="宋体" w:hAnsi="宋体" w:hint="eastAsia"/>
          <w:sz w:val="24"/>
        </w:rPr>
        <w:t>授权代理人（签字）：</w:t>
      </w:r>
      <w:r>
        <w:rPr>
          <w:rFonts w:ascii="宋体" w:hAnsi="宋体" w:hint="eastAsia"/>
          <w:sz w:val="24"/>
          <w:u w:val="single"/>
        </w:rPr>
        <w:t xml:space="preserve">         </w:t>
      </w:r>
      <w:r>
        <w:rPr>
          <w:rFonts w:ascii="宋体" w:hAnsi="宋体" w:hint="eastAsia"/>
          <w:sz w:val="24"/>
        </w:rPr>
        <w:t xml:space="preserve">  授权代理人（签字）</w:t>
      </w:r>
      <w:r>
        <w:rPr>
          <w:rFonts w:ascii="宋体" w:hAnsi="宋体" w:hint="eastAsia"/>
          <w:sz w:val="24"/>
          <w:u w:val="single"/>
        </w:rPr>
        <w:t xml:space="preserve">：       </w:t>
      </w:r>
    </w:p>
    <w:p w14:paraId="044663FC" w14:textId="77777777" w:rsidR="00A8314F" w:rsidRDefault="00A8314F" w:rsidP="00A8314F">
      <w:pPr>
        <w:adjustRightInd w:val="0"/>
        <w:snapToGrid w:val="0"/>
        <w:spacing w:line="360" w:lineRule="auto"/>
        <w:ind w:firstLineChars="198" w:firstLine="475"/>
        <w:rPr>
          <w:rFonts w:ascii="宋体" w:hAnsi="宋体"/>
          <w:sz w:val="24"/>
        </w:rPr>
      </w:pPr>
      <w:r>
        <w:rPr>
          <w:rFonts w:ascii="宋体" w:hAnsi="宋体" w:hint="eastAsia"/>
          <w:sz w:val="24"/>
        </w:rPr>
        <w:t>开户银行：</w:t>
      </w:r>
      <w:r>
        <w:rPr>
          <w:rFonts w:ascii="宋体" w:hAnsi="宋体" w:hint="eastAsia"/>
          <w:sz w:val="24"/>
          <w:u w:val="single"/>
        </w:rPr>
        <w:t xml:space="preserve">                 </w:t>
      </w:r>
      <w:r>
        <w:rPr>
          <w:rFonts w:ascii="宋体" w:hAnsi="宋体" w:hint="eastAsia"/>
          <w:sz w:val="24"/>
        </w:rPr>
        <w:t xml:space="preserve">   开户银行：</w:t>
      </w:r>
      <w:r>
        <w:rPr>
          <w:rFonts w:ascii="宋体" w:hAnsi="宋体" w:hint="eastAsia"/>
          <w:sz w:val="24"/>
          <w:u w:val="single"/>
        </w:rPr>
        <w:t xml:space="preserve">                  </w:t>
      </w:r>
    </w:p>
    <w:p w14:paraId="1B767BBD" w14:textId="77777777" w:rsidR="00A8314F" w:rsidRDefault="00A8314F" w:rsidP="00A8314F">
      <w:pPr>
        <w:adjustRightInd w:val="0"/>
        <w:snapToGrid w:val="0"/>
        <w:spacing w:line="360" w:lineRule="auto"/>
        <w:ind w:firstLineChars="198" w:firstLine="475"/>
        <w:rPr>
          <w:rFonts w:ascii="宋体" w:hAnsi="宋体"/>
          <w:sz w:val="24"/>
        </w:rPr>
      </w:pPr>
      <w:r>
        <w:rPr>
          <w:rFonts w:ascii="宋体" w:hAnsi="宋体" w:hint="eastAsia"/>
          <w:sz w:val="24"/>
        </w:rPr>
        <w:t>账号：</w:t>
      </w:r>
      <w:r>
        <w:rPr>
          <w:rFonts w:ascii="宋体" w:hAnsi="宋体" w:hint="eastAsia"/>
          <w:sz w:val="24"/>
          <w:u w:val="single"/>
        </w:rPr>
        <w:t xml:space="preserve">                      </w:t>
      </w:r>
      <w:r>
        <w:rPr>
          <w:rFonts w:ascii="宋体" w:hAnsi="宋体" w:hint="eastAsia"/>
          <w:sz w:val="24"/>
        </w:rPr>
        <w:t xml:space="preserve">  账号：</w:t>
      </w:r>
      <w:r>
        <w:rPr>
          <w:rFonts w:ascii="宋体" w:hAnsi="宋体" w:hint="eastAsia"/>
          <w:sz w:val="24"/>
          <w:u w:val="single"/>
        </w:rPr>
        <w:t xml:space="preserve">                       </w:t>
      </w:r>
      <w:r>
        <w:rPr>
          <w:rFonts w:ascii="宋体" w:hAnsi="宋体" w:hint="eastAsia"/>
          <w:sz w:val="24"/>
        </w:rPr>
        <w:t xml:space="preserve"> </w:t>
      </w:r>
    </w:p>
    <w:p w14:paraId="2B75B630" w14:textId="77777777" w:rsidR="00A8314F" w:rsidRDefault="00A8314F" w:rsidP="00A8314F">
      <w:pPr>
        <w:adjustRightInd w:val="0"/>
        <w:snapToGrid w:val="0"/>
        <w:spacing w:line="360" w:lineRule="auto"/>
        <w:ind w:firstLineChars="198" w:firstLine="475"/>
        <w:rPr>
          <w:rFonts w:ascii="宋体" w:hAnsi="宋体"/>
          <w:sz w:val="24"/>
        </w:rPr>
      </w:pPr>
      <w:r>
        <w:rPr>
          <w:rFonts w:ascii="宋体" w:hAnsi="宋体" w:hint="eastAsia"/>
          <w:sz w:val="24"/>
        </w:rPr>
        <w:t>电话：</w:t>
      </w:r>
      <w:r>
        <w:rPr>
          <w:rFonts w:ascii="宋体" w:hAnsi="宋体" w:hint="eastAsia"/>
          <w:sz w:val="24"/>
          <w:u w:val="single"/>
        </w:rPr>
        <w:t xml:space="preserve">                      </w:t>
      </w:r>
      <w:r>
        <w:rPr>
          <w:rFonts w:ascii="宋体" w:hAnsi="宋体" w:hint="eastAsia"/>
          <w:sz w:val="24"/>
        </w:rPr>
        <w:t xml:space="preserve">  电话：</w:t>
      </w:r>
      <w:r>
        <w:rPr>
          <w:rFonts w:ascii="宋体" w:hAnsi="宋体" w:hint="eastAsia"/>
          <w:sz w:val="24"/>
          <w:u w:val="single"/>
        </w:rPr>
        <w:t xml:space="preserve">                       </w:t>
      </w:r>
    </w:p>
    <w:p w14:paraId="5DDB0F93" w14:textId="77777777" w:rsidR="00A8314F" w:rsidRDefault="00A8314F" w:rsidP="00A8314F">
      <w:pPr>
        <w:adjustRightInd w:val="0"/>
        <w:snapToGrid w:val="0"/>
        <w:spacing w:line="360" w:lineRule="auto"/>
        <w:ind w:firstLineChars="198" w:firstLine="475"/>
        <w:rPr>
          <w:rFonts w:ascii="宋体" w:hAnsi="宋体"/>
          <w:sz w:val="24"/>
        </w:rPr>
      </w:pPr>
      <w:r>
        <w:rPr>
          <w:rFonts w:ascii="宋体" w:hAnsi="宋体" w:hint="eastAsia"/>
          <w:sz w:val="24"/>
        </w:rPr>
        <w:t>传真：</w:t>
      </w:r>
      <w:r>
        <w:rPr>
          <w:rFonts w:ascii="宋体" w:hAnsi="宋体" w:hint="eastAsia"/>
          <w:sz w:val="24"/>
          <w:u w:val="single"/>
        </w:rPr>
        <w:t xml:space="preserve">                      </w:t>
      </w:r>
      <w:r>
        <w:rPr>
          <w:rFonts w:ascii="宋体" w:hAnsi="宋体" w:hint="eastAsia"/>
          <w:sz w:val="24"/>
        </w:rPr>
        <w:t xml:space="preserve">  传真：</w:t>
      </w:r>
      <w:r>
        <w:rPr>
          <w:rFonts w:ascii="宋体" w:hAnsi="宋体" w:hint="eastAsia"/>
          <w:sz w:val="24"/>
          <w:u w:val="single"/>
        </w:rPr>
        <w:t xml:space="preserve">                       </w:t>
      </w:r>
    </w:p>
    <w:p w14:paraId="37F166D3" w14:textId="77777777" w:rsidR="00A8314F" w:rsidRDefault="00A8314F" w:rsidP="00A8314F">
      <w:pPr>
        <w:adjustRightInd w:val="0"/>
        <w:snapToGrid w:val="0"/>
        <w:spacing w:line="360" w:lineRule="auto"/>
        <w:ind w:firstLineChars="198" w:firstLine="475"/>
        <w:rPr>
          <w:rFonts w:ascii="宋体" w:hAnsi="宋体"/>
          <w:sz w:val="24"/>
          <w:u w:val="single"/>
        </w:rPr>
      </w:pPr>
      <w:r>
        <w:rPr>
          <w:rFonts w:ascii="宋体" w:hAnsi="宋体" w:hint="eastAsia"/>
          <w:sz w:val="24"/>
        </w:rPr>
        <w:t>电子邮箱：</w:t>
      </w:r>
      <w:r>
        <w:rPr>
          <w:rFonts w:ascii="宋体" w:hAnsi="宋体" w:hint="eastAsia"/>
          <w:sz w:val="24"/>
          <w:u w:val="single"/>
        </w:rPr>
        <w:t xml:space="preserve">                 </w:t>
      </w:r>
      <w:r>
        <w:rPr>
          <w:rFonts w:ascii="宋体" w:hAnsi="宋体" w:hint="eastAsia"/>
          <w:sz w:val="24"/>
        </w:rPr>
        <w:t xml:space="preserve">   电子邮箱：</w:t>
      </w:r>
      <w:r>
        <w:rPr>
          <w:rFonts w:ascii="宋体" w:hAnsi="宋体" w:hint="eastAsia"/>
          <w:sz w:val="24"/>
          <w:u w:val="single"/>
        </w:rPr>
        <w:t xml:space="preserve">                  </w:t>
      </w:r>
    </w:p>
    <w:p w14:paraId="4302801F" w14:textId="77777777" w:rsidR="00A8314F" w:rsidRDefault="00A8314F" w:rsidP="00A8314F">
      <w:pPr>
        <w:tabs>
          <w:tab w:val="left" w:pos="3120"/>
        </w:tabs>
        <w:spacing w:line="360" w:lineRule="auto"/>
        <w:jc w:val="center"/>
        <w:rPr>
          <w:rFonts w:ascii="宋体" w:hAnsi="宋体"/>
          <w:b/>
          <w:bCs/>
          <w:sz w:val="32"/>
          <w:szCs w:val="32"/>
        </w:rPr>
      </w:pPr>
    </w:p>
    <w:p w14:paraId="51FA0C70" w14:textId="77777777" w:rsidR="00A8314F" w:rsidRDefault="00A8314F" w:rsidP="00A8314F">
      <w:pPr>
        <w:tabs>
          <w:tab w:val="left" w:pos="3120"/>
        </w:tabs>
        <w:spacing w:line="360" w:lineRule="auto"/>
        <w:jc w:val="center"/>
        <w:rPr>
          <w:rFonts w:ascii="宋体" w:hAnsi="宋体"/>
          <w:b/>
          <w:bCs/>
          <w:sz w:val="32"/>
          <w:szCs w:val="32"/>
        </w:rPr>
      </w:pPr>
    </w:p>
    <w:p w14:paraId="00BC031A" w14:textId="77777777" w:rsidR="00A8314F" w:rsidRDefault="00A8314F" w:rsidP="00A8314F">
      <w:pPr>
        <w:tabs>
          <w:tab w:val="left" w:pos="3120"/>
        </w:tabs>
        <w:spacing w:line="360" w:lineRule="auto"/>
        <w:jc w:val="center"/>
        <w:rPr>
          <w:rFonts w:ascii="宋体" w:hAnsi="宋体"/>
          <w:b/>
          <w:bCs/>
          <w:sz w:val="32"/>
          <w:szCs w:val="32"/>
        </w:rPr>
      </w:pPr>
    </w:p>
    <w:p w14:paraId="47CFAAD3" w14:textId="77777777" w:rsidR="00A8314F" w:rsidRDefault="00A8314F" w:rsidP="00A8314F">
      <w:pPr>
        <w:tabs>
          <w:tab w:val="left" w:pos="3120"/>
        </w:tabs>
        <w:spacing w:line="360" w:lineRule="auto"/>
        <w:jc w:val="center"/>
        <w:rPr>
          <w:rFonts w:ascii="宋体" w:hAnsi="宋体"/>
          <w:b/>
          <w:bCs/>
          <w:sz w:val="32"/>
          <w:szCs w:val="32"/>
        </w:rPr>
      </w:pPr>
    </w:p>
    <w:p w14:paraId="04D94B35" w14:textId="77777777" w:rsidR="00A8314F" w:rsidRDefault="00A8314F" w:rsidP="00A8314F">
      <w:pPr>
        <w:tabs>
          <w:tab w:val="left" w:pos="3120"/>
        </w:tabs>
        <w:spacing w:line="360" w:lineRule="auto"/>
        <w:jc w:val="center"/>
        <w:rPr>
          <w:rFonts w:ascii="宋体" w:hAnsi="宋体"/>
          <w:b/>
          <w:bCs/>
          <w:sz w:val="32"/>
          <w:szCs w:val="32"/>
        </w:rPr>
      </w:pPr>
    </w:p>
    <w:p w14:paraId="1F26D412" w14:textId="77777777" w:rsidR="00A8314F" w:rsidRDefault="00A8314F" w:rsidP="00A8314F">
      <w:pPr>
        <w:tabs>
          <w:tab w:val="left" w:pos="3120"/>
        </w:tabs>
        <w:spacing w:line="360" w:lineRule="auto"/>
        <w:jc w:val="center"/>
        <w:rPr>
          <w:rFonts w:ascii="宋体" w:hAnsi="宋体"/>
          <w:b/>
          <w:bCs/>
          <w:sz w:val="32"/>
          <w:szCs w:val="32"/>
        </w:rPr>
      </w:pPr>
    </w:p>
    <w:p w14:paraId="2FA289A3" w14:textId="77777777" w:rsidR="00A8314F" w:rsidRDefault="00A8314F" w:rsidP="00A8314F">
      <w:pPr>
        <w:tabs>
          <w:tab w:val="left" w:pos="3120"/>
        </w:tabs>
        <w:spacing w:line="360" w:lineRule="auto"/>
        <w:jc w:val="center"/>
        <w:rPr>
          <w:rFonts w:ascii="宋体" w:hAnsi="宋体"/>
          <w:b/>
          <w:bCs/>
          <w:sz w:val="32"/>
          <w:szCs w:val="32"/>
        </w:rPr>
      </w:pPr>
    </w:p>
    <w:p w14:paraId="0986F68E" w14:textId="77777777" w:rsidR="00A8314F" w:rsidRDefault="00A8314F" w:rsidP="00A8314F">
      <w:pPr>
        <w:tabs>
          <w:tab w:val="left" w:pos="3120"/>
        </w:tabs>
        <w:spacing w:line="360" w:lineRule="auto"/>
        <w:jc w:val="center"/>
        <w:rPr>
          <w:rFonts w:ascii="宋体" w:hAnsi="宋体"/>
          <w:b/>
          <w:bCs/>
          <w:sz w:val="32"/>
          <w:szCs w:val="32"/>
        </w:rPr>
      </w:pPr>
    </w:p>
    <w:p w14:paraId="19AD4BE1" w14:textId="77777777" w:rsidR="00A8314F" w:rsidRDefault="00A8314F" w:rsidP="00A8314F">
      <w:pPr>
        <w:tabs>
          <w:tab w:val="left" w:pos="3120"/>
        </w:tabs>
        <w:spacing w:line="360" w:lineRule="auto"/>
        <w:jc w:val="center"/>
        <w:rPr>
          <w:rFonts w:ascii="宋体" w:hAnsi="宋体"/>
          <w:b/>
          <w:bCs/>
          <w:sz w:val="32"/>
          <w:szCs w:val="32"/>
        </w:rPr>
      </w:pPr>
    </w:p>
    <w:p w14:paraId="2844A33F" w14:textId="77777777" w:rsidR="00A8314F" w:rsidRDefault="00A8314F" w:rsidP="00A8314F">
      <w:pPr>
        <w:tabs>
          <w:tab w:val="left" w:pos="3120"/>
        </w:tabs>
        <w:spacing w:line="360" w:lineRule="auto"/>
        <w:jc w:val="center"/>
        <w:rPr>
          <w:rFonts w:ascii="宋体" w:hAnsi="宋体"/>
          <w:b/>
          <w:bCs/>
          <w:sz w:val="32"/>
          <w:szCs w:val="32"/>
        </w:rPr>
      </w:pPr>
    </w:p>
    <w:p w14:paraId="6C377DAD" w14:textId="77777777" w:rsidR="00A8314F" w:rsidRDefault="00A8314F" w:rsidP="00A8314F">
      <w:pPr>
        <w:tabs>
          <w:tab w:val="left" w:pos="3120"/>
        </w:tabs>
        <w:spacing w:line="360" w:lineRule="auto"/>
        <w:jc w:val="center"/>
        <w:rPr>
          <w:rFonts w:ascii="宋体" w:hAnsi="宋体"/>
          <w:b/>
          <w:bCs/>
          <w:sz w:val="32"/>
          <w:szCs w:val="32"/>
        </w:rPr>
      </w:pPr>
    </w:p>
    <w:p w14:paraId="27DD553A" w14:textId="77777777" w:rsidR="00A8314F" w:rsidRDefault="00A8314F" w:rsidP="00A8314F">
      <w:pPr>
        <w:tabs>
          <w:tab w:val="left" w:pos="3120"/>
        </w:tabs>
        <w:spacing w:line="360" w:lineRule="auto"/>
        <w:jc w:val="center"/>
        <w:rPr>
          <w:rFonts w:ascii="宋体" w:hAnsi="宋体"/>
          <w:b/>
          <w:bCs/>
          <w:sz w:val="32"/>
          <w:szCs w:val="32"/>
        </w:rPr>
      </w:pPr>
    </w:p>
    <w:p w14:paraId="711B63D0" w14:textId="77777777" w:rsidR="00A8314F" w:rsidRDefault="00A8314F" w:rsidP="00A8314F">
      <w:pPr>
        <w:tabs>
          <w:tab w:val="left" w:pos="3120"/>
        </w:tabs>
        <w:spacing w:line="360" w:lineRule="auto"/>
        <w:jc w:val="center"/>
        <w:rPr>
          <w:rFonts w:ascii="宋体" w:hAnsi="宋体"/>
          <w:b/>
          <w:bCs/>
          <w:sz w:val="32"/>
          <w:szCs w:val="32"/>
        </w:rPr>
      </w:pPr>
    </w:p>
    <w:p w14:paraId="42D12949" w14:textId="77777777" w:rsidR="00A8314F" w:rsidRDefault="00A8314F" w:rsidP="00A8314F">
      <w:pPr>
        <w:tabs>
          <w:tab w:val="left" w:pos="3120"/>
        </w:tabs>
        <w:spacing w:line="360" w:lineRule="auto"/>
        <w:jc w:val="center"/>
        <w:rPr>
          <w:rFonts w:ascii="宋体" w:hAnsi="宋体"/>
          <w:b/>
          <w:bCs/>
          <w:sz w:val="32"/>
          <w:szCs w:val="32"/>
        </w:rPr>
      </w:pPr>
    </w:p>
    <w:p w14:paraId="6D299FC5" w14:textId="77777777" w:rsidR="00A8314F" w:rsidRDefault="00A8314F" w:rsidP="00A8314F">
      <w:pPr>
        <w:tabs>
          <w:tab w:val="left" w:pos="3120"/>
        </w:tabs>
        <w:spacing w:line="360" w:lineRule="auto"/>
        <w:jc w:val="center"/>
        <w:rPr>
          <w:rFonts w:ascii="宋体" w:hAnsi="宋体"/>
          <w:b/>
          <w:bCs/>
          <w:sz w:val="32"/>
          <w:szCs w:val="32"/>
        </w:rPr>
      </w:pPr>
      <w:r>
        <w:rPr>
          <w:rFonts w:ascii="宋体" w:hAnsi="宋体" w:hint="eastAsia"/>
          <w:b/>
          <w:bCs/>
          <w:sz w:val="32"/>
          <w:szCs w:val="32"/>
        </w:rPr>
        <w:lastRenderedPageBreak/>
        <w:t>第二部分  通用条件</w:t>
      </w:r>
    </w:p>
    <w:p w14:paraId="70E348FE" w14:textId="77777777" w:rsidR="00A8314F" w:rsidRDefault="00A8314F" w:rsidP="00A8314F">
      <w:pPr>
        <w:spacing w:line="360" w:lineRule="auto"/>
        <w:rPr>
          <w:rFonts w:ascii="宋体" w:hAnsi="宋体"/>
          <w:b/>
          <w:sz w:val="24"/>
        </w:rPr>
      </w:pPr>
      <w:r>
        <w:rPr>
          <w:rFonts w:ascii="宋体" w:hAnsi="宋体" w:hint="eastAsia"/>
          <w:b/>
          <w:sz w:val="24"/>
        </w:rPr>
        <w:t>1. 定义与解释</w:t>
      </w:r>
    </w:p>
    <w:p w14:paraId="5A741F00" w14:textId="77777777" w:rsidR="00A8314F" w:rsidRDefault="00A8314F" w:rsidP="00A8314F">
      <w:pPr>
        <w:spacing w:line="360" w:lineRule="auto"/>
        <w:ind w:leftChars="100" w:left="210"/>
        <w:rPr>
          <w:rFonts w:ascii="宋体" w:hAnsi="宋体"/>
          <w:bCs/>
          <w:sz w:val="24"/>
        </w:rPr>
      </w:pPr>
      <w:r>
        <w:rPr>
          <w:rFonts w:ascii="宋体" w:hAnsi="宋体" w:hint="eastAsia"/>
          <w:sz w:val="24"/>
        </w:rPr>
        <w:t xml:space="preserve">1.1 </w:t>
      </w:r>
      <w:r>
        <w:rPr>
          <w:rFonts w:ascii="宋体" w:hAnsi="宋体" w:hint="eastAsia"/>
          <w:bCs/>
          <w:sz w:val="24"/>
        </w:rPr>
        <w:t>定义</w:t>
      </w:r>
    </w:p>
    <w:p w14:paraId="33D61E0A" w14:textId="77777777" w:rsidR="00A8314F" w:rsidRDefault="00A8314F" w:rsidP="00A8314F">
      <w:pPr>
        <w:adjustRightInd w:val="0"/>
        <w:snapToGrid w:val="0"/>
        <w:spacing w:line="360" w:lineRule="auto"/>
        <w:ind w:firstLineChars="200" w:firstLine="480"/>
        <w:rPr>
          <w:rFonts w:ascii="宋体" w:hAnsi="宋体"/>
          <w:sz w:val="24"/>
        </w:rPr>
      </w:pPr>
      <w:r>
        <w:rPr>
          <w:rFonts w:ascii="宋体" w:hAnsi="宋体" w:hint="eastAsia"/>
          <w:sz w:val="24"/>
        </w:rPr>
        <w:t>除根据上下文另有其意义外，组成本合同的全部文件中的下列名词和用语应具有本款所赋予的含义：</w:t>
      </w:r>
    </w:p>
    <w:p w14:paraId="384B33B5" w14:textId="77777777" w:rsidR="00A8314F" w:rsidRDefault="00A8314F" w:rsidP="00A8314F">
      <w:pPr>
        <w:adjustRightInd w:val="0"/>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1.1.1</w:t>
        </w:r>
      </w:smartTag>
      <w:r>
        <w:rPr>
          <w:rFonts w:ascii="宋体" w:hAnsi="宋体" w:hint="eastAsia"/>
          <w:sz w:val="24"/>
        </w:rPr>
        <w:t xml:space="preserve"> “工程”是指按照本合同约定实施监理与相关服务的建设工程。</w:t>
      </w:r>
    </w:p>
    <w:p w14:paraId="380B8AEF" w14:textId="77777777" w:rsidR="00A8314F" w:rsidRDefault="00A8314F" w:rsidP="00A8314F">
      <w:pPr>
        <w:adjustRightInd w:val="0"/>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1.1.2</w:t>
        </w:r>
      </w:smartTag>
      <w:r>
        <w:rPr>
          <w:rFonts w:ascii="宋体" w:hAnsi="宋体" w:hint="eastAsia"/>
          <w:sz w:val="24"/>
        </w:rPr>
        <w:t xml:space="preserve"> “委托人”是指本合同中委托监理与相关服务的一方，及其合法的继承人或受让人。</w:t>
      </w:r>
    </w:p>
    <w:p w14:paraId="2DDDC70C" w14:textId="77777777" w:rsidR="00A8314F" w:rsidRDefault="00A8314F" w:rsidP="00A8314F">
      <w:pPr>
        <w:adjustRightInd w:val="0"/>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1.1.3</w:t>
        </w:r>
      </w:smartTag>
      <w:r>
        <w:rPr>
          <w:rFonts w:ascii="宋体" w:hAnsi="宋体" w:hint="eastAsia"/>
          <w:sz w:val="24"/>
        </w:rPr>
        <w:t xml:space="preserve"> “监理人”是指本合同中提供监理与相关服务的一方，及其合法的继承人。</w:t>
      </w:r>
    </w:p>
    <w:p w14:paraId="3029D121" w14:textId="77777777" w:rsidR="00A8314F" w:rsidRDefault="00A8314F" w:rsidP="00A8314F">
      <w:pPr>
        <w:adjustRightInd w:val="0"/>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1.1.4</w:t>
        </w:r>
      </w:smartTag>
      <w:r>
        <w:rPr>
          <w:rFonts w:ascii="宋体" w:hAnsi="宋体" w:hint="eastAsia"/>
          <w:sz w:val="24"/>
        </w:rPr>
        <w:t xml:space="preserve"> “承包人”是指在工程范围内与委托人签订勘察、设计、施工等有关合同的当事人，及其合法的继承人。</w:t>
      </w:r>
    </w:p>
    <w:p w14:paraId="4F48BA8D" w14:textId="77777777" w:rsidR="00A8314F" w:rsidRDefault="00A8314F" w:rsidP="00A8314F">
      <w:pPr>
        <w:pStyle w:val="a9"/>
        <w:spacing w:line="360" w:lineRule="auto"/>
        <w:ind w:firstLineChars="200" w:firstLine="560"/>
        <w:rPr>
          <w:rFonts w:hAnsi="宋体"/>
        </w:rPr>
      </w:pPr>
      <w:smartTag w:uri="urn:schemas-microsoft-com:office:smarttags" w:element="chsdate">
        <w:smartTagPr>
          <w:attr w:name="Year" w:val="1899"/>
          <w:attr w:name="Month" w:val="12"/>
          <w:attr w:name="Day" w:val="30"/>
          <w:attr w:name="IsLunarDate" w:val="False"/>
          <w:attr w:name="IsROCDate" w:val="False"/>
        </w:smartTagPr>
        <w:r>
          <w:rPr>
            <w:rFonts w:hAnsi="宋体" w:hint="eastAsia"/>
          </w:rPr>
          <w:t>1.1.5</w:t>
        </w:r>
      </w:smartTag>
      <w:r>
        <w:rPr>
          <w:rFonts w:hAnsi="宋体" w:hint="eastAsia"/>
        </w:rPr>
        <w:t xml:space="preserve"> </w:t>
      </w:r>
      <w:r>
        <w:rPr>
          <w:rFonts w:hAnsi="宋体" w:hint="eastAsia"/>
        </w:rPr>
        <w:t>“监理”是指监理人受委托人的委托</w:t>
      </w:r>
      <w:r>
        <w:rPr>
          <w:rFonts w:hAnsi="宋体" w:hint="eastAsia"/>
        </w:rPr>
        <w:t xml:space="preserve"> </w:t>
      </w:r>
      <w:r>
        <w:rPr>
          <w:rFonts w:hAnsi="宋体" w:hint="eastAsia"/>
        </w:rPr>
        <w:t>，依照法律法规、工程建设标准、勘察设计文件及合同，在施工阶段对建设工程质量、进度、造价进行控制，对合同、信息进行管理，对工程建设相关方的关系进行协调，并履行建设工程安全生产管理法定职责的服务活动。</w:t>
      </w:r>
    </w:p>
    <w:p w14:paraId="34298BB7" w14:textId="77777777" w:rsidR="00A8314F" w:rsidRDefault="00A8314F" w:rsidP="00A8314F">
      <w:pPr>
        <w:adjustRightInd w:val="0"/>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1.1.6</w:t>
        </w:r>
      </w:smartTag>
      <w:r>
        <w:rPr>
          <w:rFonts w:ascii="宋体" w:hAnsi="宋体" w:hint="eastAsia"/>
          <w:sz w:val="24"/>
        </w:rPr>
        <w:t xml:space="preserve"> “相关服务”是指监理人受委托人的委托 ，按照本合同约定，在勘察、设计、保修等阶段提供的服务活动。</w:t>
      </w:r>
    </w:p>
    <w:p w14:paraId="38E1B2D0" w14:textId="77777777" w:rsidR="00A8314F" w:rsidRDefault="00A8314F" w:rsidP="00A8314F">
      <w:pPr>
        <w:adjustRightInd w:val="0"/>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1.1.7</w:t>
        </w:r>
      </w:smartTag>
      <w:r>
        <w:rPr>
          <w:rFonts w:ascii="宋体" w:hAnsi="宋体" w:hint="eastAsia"/>
          <w:sz w:val="24"/>
        </w:rPr>
        <w:t xml:space="preserve"> “正常工作”指本合同订立时通用条件和专用条件中约定的监理人的</w:t>
      </w:r>
      <w:r>
        <w:rPr>
          <w:rFonts w:ascii="宋体" w:hAnsi="宋体" w:hint="eastAsia"/>
          <w:color w:val="000000"/>
          <w:sz w:val="24"/>
        </w:rPr>
        <w:t>工作</w:t>
      </w:r>
      <w:r>
        <w:rPr>
          <w:rFonts w:ascii="宋体" w:hAnsi="宋体" w:hint="eastAsia"/>
          <w:sz w:val="24"/>
        </w:rPr>
        <w:t>。</w:t>
      </w:r>
    </w:p>
    <w:p w14:paraId="4595AC68" w14:textId="77777777" w:rsidR="00A8314F" w:rsidRDefault="00A8314F" w:rsidP="00A8314F">
      <w:pPr>
        <w:adjustRightInd w:val="0"/>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1.1.8</w:t>
        </w:r>
      </w:smartTag>
      <w:r>
        <w:rPr>
          <w:rFonts w:ascii="宋体" w:hAnsi="宋体" w:hint="eastAsia"/>
          <w:sz w:val="24"/>
        </w:rPr>
        <w:t xml:space="preserve"> “附加工作”是指本合同约定的正常工作以外监理人的工作。</w:t>
      </w:r>
    </w:p>
    <w:p w14:paraId="1A03D944" w14:textId="77777777" w:rsidR="00A8314F" w:rsidRDefault="00A8314F" w:rsidP="00A8314F">
      <w:pPr>
        <w:adjustRightInd w:val="0"/>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1.1.9</w:t>
        </w:r>
      </w:smartTag>
      <w:r>
        <w:rPr>
          <w:rFonts w:ascii="宋体" w:hAnsi="宋体" w:hint="eastAsia"/>
          <w:sz w:val="24"/>
        </w:rPr>
        <w:t xml:space="preserve"> “项目监理机构”是指监理人派驻工程负责履行本合同的组织机构。</w:t>
      </w:r>
    </w:p>
    <w:p w14:paraId="20B2C41F" w14:textId="77777777" w:rsidR="00A8314F" w:rsidRDefault="00A8314F" w:rsidP="00A8314F">
      <w:pPr>
        <w:adjustRightInd w:val="0"/>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1.1.10</w:t>
        </w:r>
      </w:smartTag>
      <w:r>
        <w:rPr>
          <w:rFonts w:ascii="宋体" w:hAnsi="宋体" w:hint="eastAsia"/>
          <w:sz w:val="24"/>
        </w:rPr>
        <w:t xml:space="preserve"> “总监理工程师”是指由监理人的法定代表人书面授权，全面负责履行本合同、主持项目监理机构工作的注册监理工程师。</w:t>
      </w:r>
    </w:p>
    <w:p w14:paraId="051A9881" w14:textId="77777777" w:rsidR="00A8314F" w:rsidRDefault="00A8314F" w:rsidP="00A8314F">
      <w:pPr>
        <w:adjustRightInd w:val="0"/>
        <w:snapToGrid w:val="0"/>
        <w:spacing w:line="360" w:lineRule="auto"/>
        <w:ind w:firstLineChars="198" w:firstLine="475"/>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1.1.11</w:t>
        </w:r>
      </w:smartTag>
      <w:r>
        <w:rPr>
          <w:rFonts w:ascii="宋体" w:hAnsi="宋体" w:hint="eastAsia"/>
          <w:sz w:val="24"/>
        </w:rPr>
        <w:t xml:space="preserve"> “酬金”是指监理人履行本合同义务，委托人按照本合同约定给付监理人的金额。</w:t>
      </w:r>
    </w:p>
    <w:p w14:paraId="68594C07" w14:textId="77777777" w:rsidR="00A8314F" w:rsidRDefault="00A8314F" w:rsidP="00A8314F">
      <w:pPr>
        <w:adjustRightInd w:val="0"/>
        <w:snapToGrid w:val="0"/>
        <w:spacing w:line="360" w:lineRule="auto"/>
        <w:ind w:firstLineChars="198" w:firstLine="475"/>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1.1.12</w:t>
        </w:r>
      </w:smartTag>
      <w:r>
        <w:rPr>
          <w:rFonts w:ascii="宋体" w:hAnsi="宋体" w:hint="eastAsia"/>
          <w:sz w:val="24"/>
        </w:rPr>
        <w:t xml:space="preserve"> “正常工作</w:t>
      </w:r>
      <w:r>
        <w:rPr>
          <w:rFonts w:ascii="宋体" w:hAnsi="宋体" w:cs="宋体" w:hint="eastAsia"/>
          <w:kern w:val="0"/>
          <w:sz w:val="24"/>
        </w:rPr>
        <w:t>酬金”</w:t>
      </w:r>
      <w:r>
        <w:rPr>
          <w:rFonts w:ascii="宋体" w:hAnsi="宋体" w:hint="eastAsia"/>
          <w:sz w:val="24"/>
        </w:rPr>
        <w:t>是指监理人完成正常工作，委托人应给付监理人并在协议书中载明的签约</w:t>
      </w:r>
      <w:r>
        <w:rPr>
          <w:rFonts w:ascii="宋体" w:hAnsi="宋体" w:cs="宋体" w:hint="eastAsia"/>
          <w:kern w:val="0"/>
          <w:sz w:val="24"/>
        </w:rPr>
        <w:t>酬金额</w:t>
      </w:r>
      <w:r>
        <w:rPr>
          <w:rFonts w:ascii="宋体" w:hAnsi="宋体" w:hint="eastAsia"/>
          <w:sz w:val="24"/>
        </w:rPr>
        <w:t>。</w:t>
      </w:r>
    </w:p>
    <w:p w14:paraId="44C6871A" w14:textId="77777777" w:rsidR="00A8314F" w:rsidRDefault="00A8314F" w:rsidP="00A8314F">
      <w:pPr>
        <w:adjustRightInd w:val="0"/>
        <w:snapToGrid w:val="0"/>
        <w:spacing w:line="360" w:lineRule="auto"/>
        <w:ind w:firstLineChars="198" w:firstLine="475"/>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lastRenderedPageBreak/>
          <w:t>1.1.13</w:t>
        </w:r>
      </w:smartTag>
      <w:r>
        <w:rPr>
          <w:rFonts w:ascii="宋体" w:hAnsi="宋体" w:hint="eastAsia"/>
          <w:sz w:val="24"/>
        </w:rPr>
        <w:t xml:space="preserve"> “附加工作酬金”是指监理人完成附加工作，委托人应给付监理人的金额。</w:t>
      </w:r>
    </w:p>
    <w:p w14:paraId="0F39D321" w14:textId="77777777" w:rsidR="00A8314F" w:rsidRDefault="00A8314F" w:rsidP="00A8314F">
      <w:pPr>
        <w:adjustRightInd w:val="0"/>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1.1.14</w:t>
        </w:r>
      </w:smartTag>
      <w:r>
        <w:rPr>
          <w:rFonts w:ascii="宋体" w:hAnsi="宋体" w:hint="eastAsia"/>
          <w:sz w:val="24"/>
        </w:rPr>
        <w:t xml:space="preserve"> “一方”是指委托人或监理人；“双方”是指委托人和监理人；“第三方”是指除委托人和监理人以外的有关方。</w:t>
      </w:r>
    </w:p>
    <w:p w14:paraId="386554EF" w14:textId="77777777" w:rsidR="00A8314F" w:rsidRDefault="00A8314F" w:rsidP="00A8314F">
      <w:pPr>
        <w:adjustRightInd w:val="0"/>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1.1.15</w:t>
        </w:r>
      </w:smartTag>
      <w:r>
        <w:rPr>
          <w:rFonts w:ascii="宋体" w:hAnsi="宋体" w:hint="eastAsia"/>
          <w:sz w:val="24"/>
        </w:rPr>
        <w:t xml:space="preserve"> “书面形式”是指合同书、信件和数据电文（包括电报、电传、传真、电子数据交换和电子邮件）等可以有形地表现所载内容的形式。</w:t>
      </w:r>
    </w:p>
    <w:p w14:paraId="2278144A" w14:textId="77777777" w:rsidR="00A8314F" w:rsidRDefault="00A8314F" w:rsidP="00A8314F">
      <w:pPr>
        <w:adjustRightInd w:val="0"/>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1.1.16</w:t>
        </w:r>
      </w:smartTag>
      <w:r>
        <w:rPr>
          <w:rFonts w:ascii="宋体" w:hAnsi="宋体" w:hint="eastAsia"/>
          <w:sz w:val="24"/>
        </w:rPr>
        <w:t xml:space="preserve"> “天”是指第一天零时至第二天零时的时间。</w:t>
      </w:r>
    </w:p>
    <w:p w14:paraId="73AF2EF3" w14:textId="77777777" w:rsidR="00A8314F" w:rsidRDefault="00A8314F" w:rsidP="00A8314F">
      <w:pPr>
        <w:adjustRightInd w:val="0"/>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1.1.17</w:t>
        </w:r>
      </w:smartTag>
      <w:r>
        <w:rPr>
          <w:rFonts w:ascii="宋体" w:hAnsi="宋体" w:hint="eastAsia"/>
          <w:sz w:val="24"/>
        </w:rPr>
        <w:t>“月”是指按公历从一个月中任何一天开始的一个公历月时间。</w:t>
      </w:r>
    </w:p>
    <w:p w14:paraId="22A918D7" w14:textId="77777777" w:rsidR="00A8314F" w:rsidRDefault="00A8314F" w:rsidP="00A8314F">
      <w:pPr>
        <w:adjustRightInd w:val="0"/>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1.1.18</w:t>
        </w:r>
      </w:smartTag>
      <w:r>
        <w:rPr>
          <w:rFonts w:ascii="宋体" w:hAnsi="宋体" w:hint="eastAsia"/>
          <w:sz w:val="24"/>
        </w:rPr>
        <w:t xml:space="preserve"> “不可抗力”是指委托人和监理人在订立本合同时不可预见，在工程施工过程中不可避免发生并不能克服的自然灾害和社会性突发事件，如地震、海啸、瘟疫、水灾、骚乱、暴动、战争和专用条件约定的其他情形。</w:t>
      </w:r>
    </w:p>
    <w:p w14:paraId="4C2AAD9F" w14:textId="77777777" w:rsidR="00A8314F" w:rsidRDefault="00A8314F" w:rsidP="00A8314F">
      <w:pPr>
        <w:adjustRightInd w:val="0"/>
        <w:snapToGrid w:val="0"/>
        <w:spacing w:line="360" w:lineRule="auto"/>
        <w:ind w:leftChars="100" w:left="210"/>
        <w:rPr>
          <w:rFonts w:ascii="宋体" w:hAnsi="宋体"/>
          <w:sz w:val="24"/>
        </w:rPr>
      </w:pPr>
      <w:r>
        <w:rPr>
          <w:rFonts w:ascii="宋体" w:hAnsi="宋体" w:hint="eastAsia"/>
          <w:bCs/>
          <w:sz w:val="24"/>
        </w:rPr>
        <w:t xml:space="preserve">1.2 </w:t>
      </w:r>
      <w:r>
        <w:rPr>
          <w:rFonts w:ascii="宋体" w:hAnsi="宋体" w:hint="eastAsia"/>
          <w:sz w:val="24"/>
        </w:rPr>
        <w:t>解释</w:t>
      </w:r>
    </w:p>
    <w:p w14:paraId="1C538B79" w14:textId="77777777" w:rsidR="00A8314F" w:rsidRDefault="00A8314F" w:rsidP="00A8314F">
      <w:pPr>
        <w:tabs>
          <w:tab w:val="left" w:pos="6140"/>
        </w:tabs>
        <w:adjustRightInd w:val="0"/>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1.2.1</w:t>
        </w:r>
      </w:smartTag>
      <w:r>
        <w:rPr>
          <w:rFonts w:ascii="宋体" w:hAnsi="宋体" w:hint="eastAsia"/>
          <w:sz w:val="24"/>
        </w:rPr>
        <w:t>本合同使用中文书写、解释和说明。如专用条件约定使用两种及以上语言文字时，应以中文为准。</w:t>
      </w:r>
    </w:p>
    <w:p w14:paraId="4C1A6B36" w14:textId="77777777" w:rsidR="00A8314F" w:rsidRDefault="00A8314F" w:rsidP="00A8314F">
      <w:pPr>
        <w:tabs>
          <w:tab w:val="left" w:pos="6140"/>
        </w:tabs>
        <w:adjustRightInd w:val="0"/>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1.2.2</w:t>
        </w:r>
      </w:smartTag>
      <w:r>
        <w:rPr>
          <w:rFonts w:ascii="宋体" w:hAnsi="宋体" w:hint="eastAsia"/>
          <w:sz w:val="24"/>
        </w:rPr>
        <w:t xml:space="preserve"> 组成本合同的下列文件彼此应能相互解释、互为说明。除专用条件另有约定外，本合同文件的解释顺序如下：</w:t>
      </w:r>
    </w:p>
    <w:p w14:paraId="2C8FD0AF" w14:textId="77777777" w:rsidR="00A8314F" w:rsidRDefault="00A8314F" w:rsidP="00A8314F">
      <w:pPr>
        <w:adjustRightInd w:val="0"/>
        <w:snapToGrid w:val="0"/>
        <w:spacing w:line="360" w:lineRule="auto"/>
        <w:ind w:firstLineChars="200" w:firstLine="480"/>
        <w:rPr>
          <w:rFonts w:ascii="宋体" w:hAnsi="宋体"/>
          <w:sz w:val="24"/>
        </w:rPr>
      </w:pPr>
      <w:r>
        <w:rPr>
          <w:rFonts w:ascii="宋体" w:hAnsi="宋体" w:hint="eastAsia"/>
          <w:sz w:val="24"/>
        </w:rPr>
        <w:t>（1）协议书；</w:t>
      </w:r>
    </w:p>
    <w:p w14:paraId="244589CA" w14:textId="77777777" w:rsidR="00A8314F" w:rsidRDefault="00A8314F" w:rsidP="00A8314F">
      <w:pPr>
        <w:adjustRightInd w:val="0"/>
        <w:snapToGrid w:val="0"/>
        <w:spacing w:line="360" w:lineRule="auto"/>
        <w:ind w:firstLineChars="200" w:firstLine="480"/>
        <w:rPr>
          <w:rFonts w:ascii="宋体" w:hAnsi="宋体"/>
          <w:sz w:val="24"/>
        </w:rPr>
      </w:pPr>
      <w:r>
        <w:rPr>
          <w:rFonts w:ascii="宋体" w:hAnsi="宋体" w:hint="eastAsia"/>
          <w:sz w:val="24"/>
        </w:rPr>
        <w:t>（2）中标通知书（适用于招标工程）或委托书（适用于非招标工程）；</w:t>
      </w:r>
    </w:p>
    <w:p w14:paraId="1AC3D769" w14:textId="77777777" w:rsidR="00A8314F" w:rsidRDefault="00A8314F" w:rsidP="00A8314F">
      <w:pPr>
        <w:adjustRightInd w:val="0"/>
        <w:snapToGrid w:val="0"/>
        <w:spacing w:line="360" w:lineRule="auto"/>
        <w:ind w:firstLineChars="200" w:firstLine="480"/>
        <w:rPr>
          <w:rFonts w:ascii="宋体" w:hAnsi="宋体"/>
          <w:sz w:val="24"/>
        </w:rPr>
      </w:pPr>
      <w:r>
        <w:rPr>
          <w:rFonts w:ascii="宋体" w:hAnsi="宋体" w:hint="eastAsia"/>
          <w:sz w:val="24"/>
        </w:rPr>
        <w:t>（3）专用条件及附录A、附录B；</w:t>
      </w:r>
    </w:p>
    <w:p w14:paraId="662BA67E" w14:textId="77777777" w:rsidR="00A8314F" w:rsidRDefault="00A8314F" w:rsidP="00A8314F">
      <w:pPr>
        <w:adjustRightInd w:val="0"/>
        <w:snapToGrid w:val="0"/>
        <w:spacing w:line="360" w:lineRule="auto"/>
        <w:ind w:firstLineChars="200" w:firstLine="480"/>
        <w:rPr>
          <w:rFonts w:ascii="宋体" w:hAnsi="宋体"/>
          <w:sz w:val="24"/>
        </w:rPr>
      </w:pPr>
      <w:r>
        <w:rPr>
          <w:rFonts w:ascii="宋体" w:hAnsi="宋体" w:hint="eastAsia"/>
          <w:sz w:val="24"/>
        </w:rPr>
        <w:t>（4）通用条件；</w:t>
      </w:r>
    </w:p>
    <w:p w14:paraId="339F1753" w14:textId="77777777" w:rsidR="00A8314F" w:rsidRDefault="00A8314F" w:rsidP="00A8314F">
      <w:pPr>
        <w:adjustRightInd w:val="0"/>
        <w:snapToGrid w:val="0"/>
        <w:spacing w:line="360" w:lineRule="auto"/>
        <w:ind w:firstLineChars="200" w:firstLine="480"/>
        <w:rPr>
          <w:rFonts w:ascii="宋体" w:hAnsi="宋体"/>
          <w:sz w:val="24"/>
        </w:rPr>
      </w:pPr>
      <w:r>
        <w:rPr>
          <w:rFonts w:ascii="宋体" w:hAnsi="宋体" w:hint="eastAsia"/>
          <w:sz w:val="24"/>
        </w:rPr>
        <w:t>（5）投标文件（适用于招标工程）或监理与相关服务建议书（适用于非招标工程）。</w:t>
      </w:r>
    </w:p>
    <w:p w14:paraId="794EA60A" w14:textId="77777777" w:rsidR="00A8314F" w:rsidRDefault="00A8314F" w:rsidP="00A8314F">
      <w:pPr>
        <w:spacing w:line="360" w:lineRule="auto"/>
        <w:ind w:firstLineChars="200" w:firstLine="480"/>
        <w:rPr>
          <w:rFonts w:ascii="宋体" w:hAnsi="宋体"/>
          <w:sz w:val="24"/>
        </w:rPr>
      </w:pPr>
      <w:r>
        <w:rPr>
          <w:rFonts w:ascii="宋体" w:hAnsi="宋体" w:hint="eastAsia"/>
          <w:sz w:val="24"/>
        </w:rPr>
        <w:t>双方签订的补充协议与其他文件发生矛盾或歧义时，属于同一类内容的文件，应以最新签署的为准。</w:t>
      </w:r>
    </w:p>
    <w:p w14:paraId="5944B422" w14:textId="77777777" w:rsidR="00A8314F" w:rsidRDefault="00A8314F" w:rsidP="00A8314F">
      <w:pPr>
        <w:spacing w:line="360" w:lineRule="auto"/>
        <w:rPr>
          <w:rFonts w:ascii="宋体" w:hAnsi="宋体"/>
          <w:b/>
          <w:sz w:val="24"/>
        </w:rPr>
      </w:pPr>
      <w:r w:rsidRPr="00574366">
        <w:rPr>
          <w:rFonts w:ascii="宋体" w:hAnsi="宋体"/>
          <w:b/>
          <w:sz w:val="24"/>
          <w:highlight w:val="yellow"/>
          <w:rPrChange w:id="48" w:author="苏婷" w:date="2020-11-25T16:22:00Z">
            <w:rPr>
              <w:rFonts w:ascii="宋体" w:hAnsi="宋体"/>
              <w:b/>
              <w:sz w:val="24"/>
            </w:rPr>
          </w:rPrChange>
        </w:rPr>
        <w:t xml:space="preserve">2. </w:t>
      </w:r>
      <w:r w:rsidRPr="00574366">
        <w:rPr>
          <w:rFonts w:ascii="宋体" w:hAnsi="宋体" w:hint="eastAsia"/>
          <w:b/>
          <w:sz w:val="24"/>
          <w:highlight w:val="yellow"/>
          <w:rPrChange w:id="49" w:author="苏婷" w:date="2020-11-25T16:22:00Z">
            <w:rPr>
              <w:rFonts w:ascii="宋体" w:hAnsi="宋体" w:hint="eastAsia"/>
              <w:b/>
              <w:sz w:val="24"/>
            </w:rPr>
          </w:rPrChange>
        </w:rPr>
        <w:t>监理人的义务</w:t>
      </w:r>
    </w:p>
    <w:p w14:paraId="3BBF68C6" w14:textId="77777777" w:rsidR="00A8314F" w:rsidRDefault="00A8314F" w:rsidP="00A8314F">
      <w:pPr>
        <w:adjustRightInd w:val="0"/>
        <w:snapToGrid w:val="0"/>
        <w:spacing w:line="360" w:lineRule="auto"/>
        <w:ind w:leftChars="100" w:left="210"/>
        <w:rPr>
          <w:rFonts w:ascii="宋体" w:hAnsi="宋体"/>
          <w:bCs/>
          <w:sz w:val="24"/>
        </w:rPr>
      </w:pPr>
      <w:r>
        <w:rPr>
          <w:rFonts w:ascii="宋体" w:hAnsi="宋体" w:hint="eastAsia"/>
          <w:sz w:val="24"/>
        </w:rPr>
        <w:t>2.1 监理的范围和工作内容</w:t>
      </w:r>
    </w:p>
    <w:p w14:paraId="39234767" w14:textId="77777777" w:rsidR="00A8314F" w:rsidRDefault="00A8314F" w:rsidP="00A8314F">
      <w:pPr>
        <w:adjustRightInd w:val="0"/>
        <w:snapToGrid w:val="0"/>
        <w:spacing w:line="360" w:lineRule="auto"/>
        <w:ind w:leftChars="200" w:left="42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2.1.1</w:t>
        </w:r>
      </w:smartTag>
      <w:r>
        <w:rPr>
          <w:rFonts w:ascii="宋体" w:hAnsi="宋体" w:hint="eastAsia"/>
          <w:sz w:val="24"/>
        </w:rPr>
        <w:t xml:space="preserve"> 监理范围在专用条件中约定。</w:t>
      </w:r>
    </w:p>
    <w:p w14:paraId="1976FB3C" w14:textId="77777777" w:rsidR="00A8314F" w:rsidRDefault="00A8314F" w:rsidP="00A8314F">
      <w:pPr>
        <w:adjustRightInd w:val="0"/>
        <w:snapToGrid w:val="0"/>
        <w:spacing w:line="360" w:lineRule="auto"/>
        <w:ind w:leftChars="200" w:left="42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2.1.2</w:t>
        </w:r>
      </w:smartTag>
      <w:r>
        <w:rPr>
          <w:rFonts w:ascii="宋体" w:hAnsi="宋体" w:hint="eastAsia"/>
          <w:sz w:val="24"/>
        </w:rPr>
        <w:t xml:space="preserve"> 除专用条件另有约定外，监理工作内容包括：</w:t>
      </w:r>
    </w:p>
    <w:p w14:paraId="0490E4D9" w14:textId="77777777" w:rsidR="00A8314F" w:rsidRDefault="00A8314F" w:rsidP="00A8314F">
      <w:pPr>
        <w:adjustRightInd w:val="0"/>
        <w:snapToGrid w:val="0"/>
        <w:spacing w:line="360" w:lineRule="auto"/>
        <w:ind w:firstLineChars="200" w:firstLine="480"/>
        <w:rPr>
          <w:rFonts w:ascii="宋体" w:hAnsi="宋体"/>
          <w:sz w:val="24"/>
        </w:rPr>
      </w:pPr>
      <w:r>
        <w:rPr>
          <w:rFonts w:ascii="宋体" w:hAnsi="宋体" w:hint="eastAsia"/>
          <w:sz w:val="24"/>
        </w:rPr>
        <w:t>（1）收到工程设计文件后编制监理规划，并在第一次工地会议7天前报委托人。根据有关规定和监理工作需要，编制监理实施细则；</w:t>
      </w:r>
    </w:p>
    <w:p w14:paraId="45A80736" w14:textId="77777777" w:rsidR="00A8314F" w:rsidRDefault="00A8314F" w:rsidP="00A8314F">
      <w:pPr>
        <w:adjustRightInd w:val="0"/>
        <w:snapToGrid w:val="0"/>
        <w:spacing w:line="360" w:lineRule="auto"/>
        <w:ind w:firstLineChars="200" w:firstLine="480"/>
        <w:rPr>
          <w:rFonts w:ascii="宋体" w:hAnsi="宋体"/>
          <w:sz w:val="24"/>
        </w:rPr>
      </w:pPr>
      <w:r>
        <w:rPr>
          <w:rFonts w:ascii="宋体" w:hAnsi="宋体" w:hint="eastAsia"/>
          <w:sz w:val="24"/>
        </w:rPr>
        <w:lastRenderedPageBreak/>
        <w:t>（2）熟悉工程设计文件，并参加由委托人主持的图纸会审和设计交底会议；</w:t>
      </w:r>
    </w:p>
    <w:p w14:paraId="5A298D2A" w14:textId="77777777" w:rsidR="00A8314F" w:rsidRDefault="00A8314F" w:rsidP="00A8314F">
      <w:pPr>
        <w:adjustRightInd w:val="0"/>
        <w:snapToGrid w:val="0"/>
        <w:spacing w:line="360" w:lineRule="auto"/>
        <w:ind w:firstLineChars="200" w:firstLine="480"/>
        <w:rPr>
          <w:rFonts w:ascii="宋体" w:hAnsi="宋体"/>
          <w:sz w:val="24"/>
        </w:rPr>
      </w:pPr>
      <w:r>
        <w:rPr>
          <w:rFonts w:ascii="宋体" w:hAnsi="宋体" w:hint="eastAsia"/>
          <w:sz w:val="24"/>
        </w:rPr>
        <w:t>（3）参加由委托人主持的第一次工地会议；主持监理例会并根据工程需要主持或参加专题会议；</w:t>
      </w:r>
    </w:p>
    <w:p w14:paraId="07196957" w14:textId="77777777" w:rsidR="00A8314F" w:rsidRDefault="00A8314F" w:rsidP="00A8314F">
      <w:pPr>
        <w:adjustRightInd w:val="0"/>
        <w:snapToGrid w:val="0"/>
        <w:spacing w:line="360" w:lineRule="auto"/>
        <w:rPr>
          <w:rFonts w:ascii="宋体" w:hAnsi="宋体"/>
          <w:sz w:val="24"/>
        </w:rPr>
      </w:pPr>
      <w:r>
        <w:rPr>
          <w:rFonts w:ascii="宋体" w:hAnsi="宋体" w:hint="eastAsia"/>
          <w:sz w:val="24"/>
        </w:rPr>
        <w:t xml:space="preserve">    （4）审查施工承包人提交的施工组织设计，重点审查其中的质量安全技术措施、专项施工方案与工程建设强制性标准的符合性；</w:t>
      </w:r>
    </w:p>
    <w:p w14:paraId="74EAE35A" w14:textId="77777777" w:rsidR="00A8314F" w:rsidRDefault="00A8314F" w:rsidP="00A8314F">
      <w:pPr>
        <w:adjustRightInd w:val="0"/>
        <w:snapToGrid w:val="0"/>
        <w:spacing w:line="360" w:lineRule="auto"/>
        <w:ind w:firstLineChars="200" w:firstLine="480"/>
        <w:rPr>
          <w:rFonts w:ascii="宋体" w:hAnsi="宋体"/>
          <w:sz w:val="24"/>
        </w:rPr>
      </w:pPr>
      <w:r>
        <w:rPr>
          <w:rFonts w:ascii="宋体" w:hAnsi="宋体" w:hint="eastAsia"/>
          <w:sz w:val="24"/>
        </w:rPr>
        <w:t xml:space="preserve">（5）检查施工承包人工程质量、安全生产管理制度及组织机构和人员资格； </w:t>
      </w:r>
    </w:p>
    <w:p w14:paraId="7220EF19" w14:textId="77777777" w:rsidR="00A8314F" w:rsidRDefault="00A8314F" w:rsidP="00A8314F">
      <w:pPr>
        <w:adjustRightInd w:val="0"/>
        <w:snapToGrid w:val="0"/>
        <w:spacing w:line="360" w:lineRule="auto"/>
        <w:rPr>
          <w:rFonts w:ascii="宋体" w:hAnsi="宋体"/>
          <w:sz w:val="24"/>
        </w:rPr>
      </w:pPr>
      <w:r>
        <w:rPr>
          <w:rFonts w:ascii="宋体" w:hAnsi="宋体" w:hint="eastAsia"/>
          <w:sz w:val="24"/>
        </w:rPr>
        <w:t xml:space="preserve">    （6）检查施工承包人专职安全生产管理人员的配备情况；</w:t>
      </w:r>
    </w:p>
    <w:p w14:paraId="74819893" w14:textId="77777777" w:rsidR="00A8314F" w:rsidRDefault="00A8314F" w:rsidP="00A8314F">
      <w:pPr>
        <w:adjustRightInd w:val="0"/>
        <w:snapToGrid w:val="0"/>
        <w:spacing w:line="360" w:lineRule="auto"/>
        <w:rPr>
          <w:rFonts w:ascii="宋体" w:hAnsi="宋体"/>
          <w:sz w:val="24"/>
        </w:rPr>
      </w:pPr>
      <w:r>
        <w:rPr>
          <w:rFonts w:ascii="宋体" w:hAnsi="宋体" w:hint="eastAsia"/>
          <w:sz w:val="24"/>
        </w:rPr>
        <w:t xml:space="preserve">    （7）审查施工承包人提交的施工进度计划，核查承包人对施工进度计划的调整；</w:t>
      </w:r>
    </w:p>
    <w:p w14:paraId="2AC74168" w14:textId="77777777" w:rsidR="00A8314F" w:rsidRDefault="00A8314F" w:rsidP="00A8314F">
      <w:pPr>
        <w:adjustRightInd w:val="0"/>
        <w:snapToGrid w:val="0"/>
        <w:spacing w:line="360" w:lineRule="auto"/>
        <w:ind w:firstLineChars="200" w:firstLine="480"/>
        <w:rPr>
          <w:rFonts w:ascii="宋体" w:hAnsi="宋体"/>
          <w:sz w:val="24"/>
        </w:rPr>
      </w:pPr>
      <w:r>
        <w:rPr>
          <w:rFonts w:ascii="宋体" w:hAnsi="宋体" w:hint="eastAsia"/>
          <w:sz w:val="24"/>
        </w:rPr>
        <w:t>（8）检查施工承包人的试验室；</w:t>
      </w:r>
    </w:p>
    <w:p w14:paraId="3924EBF4" w14:textId="77777777" w:rsidR="00A8314F" w:rsidRDefault="00A8314F" w:rsidP="00A8314F">
      <w:pPr>
        <w:adjustRightInd w:val="0"/>
        <w:snapToGrid w:val="0"/>
        <w:spacing w:line="360" w:lineRule="auto"/>
        <w:rPr>
          <w:rFonts w:ascii="宋体" w:hAnsi="宋体"/>
          <w:sz w:val="24"/>
        </w:rPr>
      </w:pPr>
      <w:r>
        <w:rPr>
          <w:rFonts w:ascii="宋体" w:hAnsi="宋体" w:hint="eastAsia"/>
          <w:sz w:val="24"/>
        </w:rPr>
        <w:t xml:space="preserve">    （9）审核施工分包人资质条件；</w:t>
      </w:r>
    </w:p>
    <w:p w14:paraId="587CB9D2" w14:textId="77777777" w:rsidR="00A8314F" w:rsidRDefault="00A8314F" w:rsidP="00A8314F">
      <w:pPr>
        <w:ind w:firstLine="480"/>
        <w:rPr>
          <w:rFonts w:ascii="宋体" w:hAnsi="宋体"/>
          <w:sz w:val="24"/>
        </w:rPr>
      </w:pPr>
      <w:r>
        <w:rPr>
          <w:rFonts w:ascii="宋体" w:hAnsi="宋体" w:hint="eastAsia"/>
          <w:sz w:val="24"/>
        </w:rPr>
        <w:t>（10）查验施工承包人的施工测量放线成果；</w:t>
      </w:r>
    </w:p>
    <w:p w14:paraId="43F18062" w14:textId="77777777" w:rsidR="00A8314F" w:rsidRDefault="00A8314F" w:rsidP="00A8314F">
      <w:pPr>
        <w:ind w:firstLine="480"/>
        <w:rPr>
          <w:rFonts w:ascii="宋体" w:hAnsi="宋体"/>
          <w:sz w:val="24"/>
        </w:rPr>
      </w:pPr>
      <w:r>
        <w:rPr>
          <w:rFonts w:ascii="宋体" w:hAnsi="宋体" w:hint="eastAsia"/>
          <w:sz w:val="24"/>
        </w:rPr>
        <w:t>（11）审查工程开工条件，对条件具备的签发开工令；</w:t>
      </w:r>
    </w:p>
    <w:p w14:paraId="22D71A4D" w14:textId="77777777" w:rsidR="00A8314F" w:rsidRDefault="00A8314F" w:rsidP="00A8314F">
      <w:pPr>
        <w:ind w:firstLine="480"/>
        <w:rPr>
          <w:rFonts w:ascii="宋体" w:hAnsi="宋体"/>
          <w:sz w:val="24"/>
        </w:rPr>
      </w:pPr>
      <w:r>
        <w:rPr>
          <w:rFonts w:ascii="宋体" w:hAnsi="宋体" w:hint="eastAsia"/>
          <w:sz w:val="24"/>
        </w:rPr>
        <w:t>（12）审查施工承包人报送的工程材料、构配件、设备质量证明文件的有效性和符合性，并按规定对用于工程的材料采取平行检验或见证取样方式进行抽检；</w:t>
      </w:r>
    </w:p>
    <w:p w14:paraId="3118C8A0" w14:textId="77777777" w:rsidR="00A8314F" w:rsidRDefault="00A8314F" w:rsidP="00A8314F">
      <w:pPr>
        <w:adjustRightInd w:val="0"/>
        <w:snapToGrid w:val="0"/>
        <w:spacing w:line="360" w:lineRule="auto"/>
        <w:ind w:leftChars="-46" w:left="-97"/>
        <w:rPr>
          <w:rFonts w:ascii="宋体" w:hAnsi="宋体"/>
          <w:sz w:val="24"/>
        </w:rPr>
      </w:pPr>
      <w:r>
        <w:rPr>
          <w:rFonts w:ascii="宋体" w:hAnsi="宋体" w:hint="eastAsia"/>
          <w:sz w:val="24"/>
        </w:rPr>
        <w:t xml:space="preserve">     （13）审核施工承包人提交的工程款支付申请，签发或出具工程款支付证书，并报委托人审核、批准；</w:t>
      </w:r>
    </w:p>
    <w:p w14:paraId="1ED574FF" w14:textId="77777777" w:rsidR="00A8314F" w:rsidRDefault="00A8314F" w:rsidP="00A8314F">
      <w:pPr>
        <w:adjustRightInd w:val="0"/>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4</w:t>
      </w:r>
      <w:r>
        <w:rPr>
          <w:rFonts w:ascii="宋体" w:hAnsi="宋体" w:hint="eastAsia"/>
          <w:sz w:val="24"/>
        </w:rPr>
        <w:t>）在巡视、旁站和检验过程中，发现工程质量、施工安全存在事故隐患的，要求施工承包人整改并报委托人；</w:t>
      </w:r>
    </w:p>
    <w:p w14:paraId="7DF6306D" w14:textId="77777777" w:rsidR="00A8314F" w:rsidRDefault="00A8314F" w:rsidP="00A8314F">
      <w:pPr>
        <w:adjustRightInd w:val="0"/>
        <w:snapToGrid w:val="0"/>
        <w:spacing w:line="360" w:lineRule="auto"/>
        <w:ind w:firstLineChars="200" w:firstLine="480"/>
        <w:rPr>
          <w:rFonts w:ascii="宋体" w:hAnsi="宋体"/>
          <w:sz w:val="24"/>
        </w:rPr>
      </w:pPr>
      <w:r>
        <w:rPr>
          <w:rFonts w:ascii="宋体" w:hAnsi="宋体" w:hint="eastAsia"/>
          <w:sz w:val="24"/>
        </w:rPr>
        <w:t>（15）经委托人同意，签发工程暂停令和复工令；</w:t>
      </w:r>
    </w:p>
    <w:p w14:paraId="68ACC4F9" w14:textId="77777777" w:rsidR="00A8314F" w:rsidRDefault="00A8314F" w:rsidP="00A8314F">
      <w:pPr>
        <w:adjustRightInd w:val="0"/>
        <w:snapToGrid w:val="0"/>
        <w:spacing w:line="360" w:lineRule="auto"/>
        <w:ind w:firstLine="480"/>
        <w:rPr>
          <w:rFonts w:ascii="宋体" w:hAnsi="宋体"/>
          <w:sz w:val="24"/>
        </w:rPr>
      </w:pPr>
      <w:r>
        <w:rPr>
          <w:rFonts w:ascii="宋体" w:hAnsi="宋体" w:hint="eastAsia"/>
          <w:sz w:val="24"/>
        </w:rPr>
        <w:t>（16）审查施工承包人提交的采用新材料、新工艺、新技术、新设备的论证材料及相关验收标准；</w:t>
      </w:r>
    </w:p>
    <w:p w14:paraId="470D7C91" w14:textId="77777777" w:rsidR="00A8314F" w:rsidRDefault="00A8314F" w:rsidP="00A8314F">
      <w:pPr>
        <w:adjustRightInd w:val="0"/>
        <w:snapToGrid w:val="0"/>
        <w:spacing w:line="360" w:lineRule="auto"/>
        <w:ind w:firstLine="480"/>
        <w:rPr>
          <w:rFonts w:ascii="宋体" w:hAnsi="宋体"/>
          <w:sz w:val="24"/>
        </w:rPr>
      </w:pPr>
      <w:r>
        <w:rPr>
          <w:rFonts w:ascii="宋体" w:hAnsi="宋体" w:hint="eastAsia"/>
          <w:sz w:val="24"/>
        </w:rPr>
        <w:t>（17）验收隐蔽工程、分部分项工程；</w:t>
      </w:r>
    </w:p>
    <w:p w14:paraId="6B70A708" w14:textId="77777777" w:rsidR="00A8314F" w:rsidRDefault="00A8314F" w:rsidP="00A8314F">
      <w:pPr>
        <w:adjustRightInd w:val="0"/>
        <w:snapToGrid w:val="0"/>
        <w:spacing w:line="360" w:lineRule="auto"/>
        <w:ind w:firstLine="480"/>
        <w:rPr>
          <w:rFonts w:ascii="宋体" w:hAnsi="宋体"/>
          <w:sz w:val="24"/>
        </w:rPr>
      </w:pPr>
      <w:r>
        <w:rPr>
          <w:rFonts w:ascii="宋体" w:hAnsi="宋体" w:hint="eastAsia"/>
          <w:sz w:val="24"/>
        </w:rPr>
        <w:t>（18）审查施工承包人提交的工程变更申请，协调处理施工进度调整、费用索赔、合同争议等事项；</w:t>
      </w:r>
    </w:p>
    <w:p w14:paraId="5BC4CE5F" w14:textId="77777777" w:rsidR="00A8314F" w:rsidRDefault="00A8314F" w:rsidP="00A8314F">
      <w:pPr>
        <w:adjustRightInd w:val="0"/>
        <w:snapToGrid w:val="0"/>
        <w:spacing w:line="360" w:lineRule="auto"/>
        <w:ind w:firstLine="480"/>
        <w:rPr>
          <w:rFonts w:ascii="宋体" w:hAnsi="宋体"/>
          <w:sz w:val="24"/>
        </w:rPr>
      </w:pPr>
      <w:r>
        <w:rPr>
          <w:rFonts w:ascii="宋体" w:hAnsi="宋体" w:hint="eastAsia"/>
          <w:sz w:val="24"/>
        </w:rPr>
        <w:t>（19）审查施工承包人提交的竣工验收申请，编写工程质量评估报告；</w:t>
      </w:r>
    </w:p>
    <w:p w14:paraId="282E0514" w14:textId="77777777" w:rsidR="00A8314F" w:rsidRDefault="00A8314F" w:rsidP="00A8314F">
      <w:pPr>
        <w:adjustRightInd w:val="0"/>
        <w:snapToGrid w:val="0"/>
        <w:spacing w:line="360" w:lineRule="auto"/>
        <w:ind w:firstLineChars="200" w:firstLine="480"/>
        <w:rPr>
          <w:rFonts w:ascii="宋体" w:hAnsi="宋体"/>
          <w:sz w:val="24"/>
        </w:rPr>
      </w:pPr>
      <w:r>
        <w:rPr>
          <w:rFonts w:ascii="宋体" w:hAnsi="宋体" w:hint="eastAsia"/>
          <w:sz w:val="24"/>
        </w:rPr>
        <w:t>（20）参加工程竣工验收，签署竣工验收意见；</w:t>
      </w:r>
    </w:p>
    <w:p w14:paraId="08859FB1" w14:textId="77777777" w:rsidR="00A8314F" w:rsidRDefault="00A8314F" w:rsidP="00A8314F">
      <w:pPr>
        <w:adjustRightInd w:val="0"/>
        <w:snapToGrid w:val="0"/>
        <w:spacing w:line="360" w:lineRule="auto"/>
        <w:ind w:firstLineChars="200" w:firstLine="480"/>
        <w:rPr>
          <w:rFonts w:ascii="宋体" w:hAnsi="宋体"/>
          <w:sz w:val="24"/>
        </w:rPr>
      </w:pPr>
      <w:r>
        <w:rPr>
          <w:rFonts w:ascii="宋体" w:hAnsi="宋体" w:hint="eastAsia"/>
          <w:sz w:val="24"/>
        </w:rPr>
        <w:t>（21）审查施工承包人提交的竣工结算申请并报委托人；</w:t>
      </w:r>
    </w:p>
    <w:p w14:paraId="094C1176" w14:textId="77777777" w:rsidR="00A8314F" w:rsidRDefault="00A8314F" w:rsidP="00A8314F">
      <w:pPr>
        <w:adjustRightInd w:val="0"/>
        <w:snapToGrid w:val="0"/>
        <w:spacing w:line="360" w:lineRule="auto"/>
        <w:ind w:firstLineChars="200" w:firstLine="480"/>
        <w:rPr>
          <w:rFonts w:ascii="宋体" w:hAnsi="宋体"/>
          <w:sz w:val="24"/>
        </w:rPr>
      </w:pPr>
      <w:r>
        <w:rPr>
          <w:rFonts w:ascii="宋体" w:hAnsi="宋体" w:hint="eastAsia"/>
          <w:sz w:val="24"/>
        </w:rPr>
        <w:t>（22）编制、整理工程监理归档文件并报委托人。</w:t>
      </w:r>
    </w:p>
    <w:p w14:paraId="46468C45" w14:textId="77777777" w:rsidR="00A8314F" w:rsidRDefault="00A8314F" w:rsidP="00A8314F">
      <w:pPr>
        <w:spacing w:line="360" w:lineRule="auto"/>
        <w:ind w:leftChars="200" w:left="420" w:firstLineChars="50" w:firstLine="12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2.1.3</w:t>
        </w:r>
      </w:smartTag>
      <w:r>
        <w:rPr>
          <w:rFonts w:ascii="宋体" w:hAnsi="宋体" w:hint="eastAsia"/>
          <w:sz w:val="24"/>
        </w:rPr>
        <w:t xml:space="preserve"> 相关服务的范围和内容在附录A中约定。</w:t>
      </w:r>
    </w:p>
    <w:p w14:paraId="1B8019F2" w14:textId="77777777" w:rsidR="00A8314F" w:rsidRDefault="00A8314F" w:rsidP="00A8314F">
      <w:pPr>
        <w:spacing w:line="360" w:lineRule="auto"/>
        <w:ind w:firstLineChars="100" w:firstLine="240"/>
        <w:rPr>
          <w:rFonts w:ascii="宋体" w:hAnsi="宋体"/>
          <w:bCs/>
          <w:sz w:val="24"/>
        </w:rPr>
      </w:pPr>
      <w:r>
        <w:rPr>
          <w:rFonts w:ascii="宋体" w:hAnsi="宋体" w:hint="eastAsia"/>
          <w:sz w:val="24"/>
        </w:rPr>
        <w:t xml:space="preserve">2.2 </w:t>
      </w:r>
      <w:r>
        <w:rPr>
          <w:rFonts w:ascii="宋体" w:hAnsi="宋体" w:hint="eastAsia"/>
          <w:bCs/>
          <w:sz w:val="24"/>
        </w:rPr>
        <w:t>监理与相关服务依据</w:t>
      </w:r>
    </w:p>
    <w:p w14:paraId="1C701B74" w14:textId="77777777" w:rsidR="00A8314F" w:rsidRDefault="00A8314F" w:rsidP="00A8314F">
      <w:pPr>
        <w:adjustRightInd w:val="0"/>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lastRenderedPageBreak/>
          <w:t>2.2.1</w:t>
        </w:r>
      </w:smartTag>
      <w:r>
        <w:rPr>
          <w:rFonts w:ascii="宋体" w:hAnsi="宋体" w:hint="eastAsia"/>
          <w:sz w:val="24"/>
        </w:rPr>
        <w:t xml:space="preserve"> 监理依据包括：</w:t>
      </w:r>
    </w:p>
    <w:p w14:paraId="13D9F002" w14:textId="77777777" w:rsidR="00A8314F" w:rsidRDefault="00A8314F" w:rsidP="00A8314F">
      <w:pPr>
        <w:adjustRightInd w:val="0"/>
        <w:snapToGrid w:val="0"/>
        <w:spacing w:line="360" w:lineRule="auto"/>
        <w:ind w:firstLineChars="250" w:firstLine="600"/>
        <w:rPr>
          <w:rFonts w:ascii="宋体" w:hAnsi="宋体"/>
          <w:sz w:val="24"/>
        </w:rPr>
      </w:pPr>
      <w:r>
        <w:rPr>
          <w:rFonts w:ascii="宋体" w:hAnsi="宋体" w:hint="eastAsia"/>
          <w:sz w:val="24"/>
        </w:rPr>
        <w:t>（1）适用的法律、行政法规及部门规章；</w:t>
      </w:r>
    </w:p>
    <w:p w14:paraId="2AD93F6A" w14:textId="77777777" w:rsidR="00A8314F" w:rsidRDefault="00A8314F" w:rsidP="00A8314F">
      <w:pPr>
        <w:adjustRightInd w:val="0"/>
        <w:snapToGrid w:val="0"/>
        <w:spacing w:line="360" w:lineRule="auto"/>
        <w:ind w:firstLineChars="250" w:firstLine="600"/>
        <w:rPr>
          <w:rFonts w:ascii="宋体" w:hAnsi="宋体"/>
          <w:sz w:val="24"/>
        </w:rPr>
      </w:pPr>
      <w:r>
        <w:rPr>
          <w:rFonts w:ascii="宋体" w:hAnsi="宋体" w:hint="eastAsia"/>
          <w:sz w:val="24"/>
        </w:rPr>
        <w:t>（2）与工程有关的标准；</w:t>
      </w:r>
    </w:p>
    <w:p w14:paraId="6B62924F" w14:textId="77777777" w:rsidR="00A8314F" w:rsidRDefault="00A8314F" w:rsidP="00A8314F">
      <w:pPr>
        <w:adjustRightInd w:val="0"/>
        <w:snapToGrid w:val="0"/>
        <w:spacing w:line="360" w:lineRule="auto"/>
        <w:ind w:firstLineChars="250" w:firstLine="600"/>
        <w:rPr>
          <w:rFonts w:ascii="宋体" w:hAnsi="宋体"/>
          <w:sz w:val="24"/>
        </w:rPr>
      </w:pPr>
      <w:r>
        <w:rPr>
          <w:rFonts w:ascii="宋体" w:hAnsi="宋体" w:hint="eastAsia"/>
          <w:sz w:val="24"/>
        </w:rPr>
        <w:t>（3）工程设计及有关文件；</w:t>
      </w:r>
    </w:p>
    <w:p w14:paraId="3F93C182" w14:textId="77777777" w:rsidR="00A8314F" w:rsidRDefault="00A8314F" w:rsidP="00A8314F">
      <w:pPr>
        <w:adjustRightInd w:val="0"/>
        <w:snapToGrid w:val="0"/>
        <w:spacing w:line="360" w:lineRule="auto"/>
        <w:ind w:firstLineChars="250" w:firstLine="600"/>
        <w:rPr>
          <w:rFonts w:ascii="宋体" w:hAnsi="宋体"/>
          <w:sz w:val="24"/>
        </w:rPr>
      </w:pPr>
      <w:r>
        <w:rPr>
          <w:rFonts w:ascii="宋体" w:hAnsi="宋体" w:hint="eastAsia"/>
          <w:sz w:val="24"/>
        </w:rPr>
        <w:t>（4）本合同及委托人与第三方签订的与实施工程有关的其他合同。</w:t>
      </w:r>
    </w:p>
    <w:p w14:paraId="227365C8" w14:textId="77777777" w:rsidR="00A8314F" w:rsidRDefault="00A8314F" w:rsidP="00A8314F">
      <w:pPr>
        <w:spacing w:line="360" w:lineRule="auto"/>
        <w:ind w:leftChars="100" w:left="210" w:firstLineChars="200" w:firstLine="480"/>
        <w:rPr>
          <w:rFonts w:ascii="宋体" w:hAnsi="宋体"/>
          <w:bCs/>
          <w:sz w:val="24"/>
        </w:rPr>
      </w:pPr>
      <w:r>
        <w:rPr>
          <w:rFonts w:ascii="宋体" w:hAnsi="宋体" w:hint="eastAsia"/>
          <w:bCs/>
          <w:sz w:val="24"/>
        </w:rPr>
        <w:t>双方根据工程的行业和地域特点，在专用条件中具体约定监理依据。</w:t>
      </w:r>
    </w:p>
    <w:p w14:paraId="40145D0F" w14:textId="77777777" w:rsidR="00A8314F" w:rsidRDefault="00A8314F" w:rsidP="00A8314F">
      <w:pPr>
        <w:adjustRightInd w:val="0"/>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2.2.2</w:t>
        </w:r>
      </w:smartTag>
      <w:r>
        <w:rPr>
          <w:rFonts w:ascii="宋体" w:hAnsi="宋体" w:hint="eastAsia"/>
          <w:sz w:val="24"/>
        </w:rPr>
        <w:t xml:space="preserve"> 相关服务依据在专用条件中约定。</w:t>
      </w:r>
    </w:p>
    <w:p w14:paraId="6842D327" w14:textId="77777777" w:rsidR="00A8314F" w:rsidRDefault="00A8314F" w:rsidP="00A8314F">
      <w:pPr>
        <w:spacing w:line="360" w:lineRule="auto"/>
        <w:ind w:firstLineChars="100" w:firstLine="240"/>
        <w:rPr>
          <w:rFonts w:ascii="宋体" w:hAnsi="宋体" w:cs="宋体"/>
          <w:kern w:val="0"/>
          <w:sz w:val="24"/>
        </w:rPr>
      </w:pPr>
      <w:r>
        <w:rPr>
          <w:rFonts w:ascii="宋体" w:hAnsi="宋体" w:hint="eastAsia"/>
          <w:kern w:val="0"/>
          <w:sz w:val="24"/>
        </w:rPr>
        <w:t xml:space="preserve">2.3 </w:t>
      </w:r>
      <w:r>
        <w:rPr>
          <w:rFonts w:ascii="宋体" w:hAnsi="宋体" w:cs="宋体" w:hint="eastAsia"/>
          <w:kern w:val="0"/>
          <w:sz w:val="24"/>
        </w:rPr>
        <w:t>项目监理机构和人员</w:t>
      </w:r>
    </w:p>
    <w:p w14:paraId="66AB5CAD" w14:textId="77777777" w:rsidR="00A8314F" w:rsidRDefault="00A8314F" w:rsidP="00A8314F">
      <w:pPr>
        <w:adjustRightInd w:val="0"/>
        <w:snapToGrid w:val="0"/>
        <w:spacing w:line="360" w:lineRule="auto"/>
        <w:ind w:firstLineChars="200" w:firstLine="480"/>
        <w:rPr>
          <w:rFonts w:ascii="宋体" w:hAnsi="宋体"/>
          <w:kern w:val="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 w:val="24"/>
          </w:rPr>
          <w:t>2.3.1</w:t>
        </w:r>
      </w:smartTag>
      <w:r>
        <w:rPr>
          <w:rFonts w:ascii="宋体" w:hAnsi="宋体" w:hint="eastAsia"/>
          <w:kern w:val="0"/>
          <w:sz w:val="24"/>
        </w:rPr>
        <w:t xml:space="preserve"> 监理人应组建满足工作需要的项目监理机构，配备必要的检测设备。项目监理机构的主要人员应具有相应的资格条件。</w:t>
      </w:r>
    </w:p>
    <w:p w14:paraId="570F4D0F" w14:textId="77777777" w:rsidR="00A8314F" w:rsidRDefault="00A8314F" w:rsidP="00A8314F">
      <w:pPr>
        <w:adjustRightInd w:val="0"/>
        <w:snapToGrid w:val="0"/>
        <w:spacing w:line="360" w:lineRule="auto"/>
        <w:ind w:firstLineChars="200" w:firstLine="480"/>
        <w:rPr>
          <w:rFonts w:ascii="宋体" w:hAnsi="宋体"/>
          <w:kern w:val="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 w:val="24"/>
          </w:rPr>
          <w:t>2.3.2</w:t>
        </w:r>
      </w:smartTag>
      <w:r>
        <w:rPr>
          <w:rFonts w:ascii="宋体" w:hAnsi="宋体" w:hint="eastAsia"/>
          <w:kern w:val="0"/>
          <w:sz w:val="24"/>
        </w:rPr>
        <w:t>本合同履行过程中，总监理工程师及重要岗位监理人员应保持相对稳定，以保证监理工作正常进行。</w:t>
      </w:r>
    </w:p>
    <w:p w14:paraId="010C2E17" w14:textId="77777777" w:rsidR="00A8314F" w:rsidRDefault="00A8314F" w:rsidP="00A8314F">
      <w:pPr>
        <w:adjustRightInd w:val="0"/>
        <w:snapToGrid w:val="0"/>
        <w:spacing w:line="360" w:lineRule="auto"/>
        <w:ind w:firstLineChars="200" w:firstLine="480"/>
        <w:rPr>
          <w:rFonts w:ascii="宋体" w:hAnsi="宋体"/>
          <w:kern w:val="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 w:val="24"/>
          </w:rPr>
          <w:t>2.3.3</w:t>
        </w:r>
      </w:smartTag>
      <w:r>
        <w:rPr>
          <w:rFonts w:ascii="宋体" w:hAnsi="宋体" w:hint="eastAsia"/>
          <w:kern w:val="0"/>
          <w:sz w:val="24"/>
        </w:rPr>
        <w:t>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14:paraId="4B50E293" w14:textId="77777777" w:rsidR="00A8314F" w:rsidRDefault="00A8314F" w:rsidP="00A8314F">
      <w:pPr>
        <w:adjustRightInd w:val="0"/>
        <w:snapToGrid w:val="0"/>
        <w:spacing w:line="360" w:lineRule="auto"/>
        <w:ind w:firstLineChars="200" w:firstLine="480"/>
        <w:rPr>
          <w:rFonts w:ascii="宋体" w:hAnsi="宋体"/>
          <w:kern w:val="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 w:val="24"/>
          </w:rPr>
          <w:t>2.3.4</w:t>
        </w:r>
      </w:smartTag>
      <w:r>
        <w:rPr>
          <w:rFonts w:ascii="宋体" w:hAnsi="宋体" w:hint="eastAsia"/>
          <w:kern w:val="0"/>
          <w:sz w:val="24"/>
        </w:rPr>
        <w:t xml:space="preserve"> 监理人应及时更换有下列情形之一的监理人员：</w:t>
      </w:r>
    </w:p>
    <w:p w14:paraId="79110069" w14:textId="77777777" w:rsidR="00A8314F" w:rsidRDefault="00A8314F" w:rsidP="00A8314F">
      <w:pPr>
        <w:adjustRightInd w:val="0"/>
        <w:snapToGrid w:val="0"/>
        <w:spacing w:line="360" w:lineRule="auto"/>
        <w:ind w:firstLineChars="200" w:firstLine="480"/>
        <w:rPr>
          <w:rFonts w:ascii="宋体" w:hAnsi="宋体"/>
          <w:kern w:val="0"/>
          <w:sz w:val="24"/>
        </w:rPr>
      </w:pPr>
      <w:r>
        <w:rPr>
          <w:rFonts w:ascii="宋体" w:hAnsi="宋体" w:hint="eastAsia"/>
          <w:kern w:val="0"/>
          <w:sz w:val="24"/>
        </w:rPr>
        <w:t>（1）严重过失行为的；</w:t>
      </w:r>
    </w:p>
    <w:p w14:paraId="1C49ADBD" w14:textId="77777777" w:rsidR="00A8314F" w:rsidRDefault="00A8314F" w:rsidP="00A8314F">
      <w:pPr>
        <w:adjustRightInd w:val="0"/>
        <w:snapToGrid w:val="0"/>
        <w:spacing w:line="360" w:lineRule="auto"/>
        <w:ind w:firstLineChars="200" w:firstLine="480"/>
        <w:rPr>
          <w:rFonts w:ascii="宋体" w:hAnsi="宋体"/>
          <w:kern w:val="0"/>
          <w:sz w:val="24"/>
        </w:rPr>
      </w:pPr>
      <w:r>
        <w:rPr>
          <w:rFonts w:ascii="宋体" w:hAnsi="宋体" w:hint="eastAsia"/>
          <w:kern w:val="0"/>
          <w:sz w:val="24"/>
        </w:rPr>
        <w:t>（2）有违法行为不能履行职责的；</w:t>
      </w:r>
    </w:p>
    <w:p w14:paraId="519AED39" w14:textId="77777777" w:rsidR="00A8314F" w:rsidRDefault="00A8314F" w:rsidP="00A8314F">
      <w:pPr>
        <w:adjustRightInd w:val="0"/>
        <w:snapToGrid w:val="0"/>
        <w:spacing w:line="360" w:lineRule="auto"/>
        <w:ind w:firstLineChars="200" w:firstLine="480"/>
        <w:rPr>
          <w:rFonts w:ascii="宋体" w:hAnsi="宋体"/>
          <w:kern w:val="0"/>
          <w:sz w:val="24"/>
        </w:rPr>
      </w:pPr>
      <w:r>
        <w:rPr>
          <w:rFonts w:ascii="宋体" w:hAnsi="宋体" w:hint="eastAsia"/>
          <w:kern w:val="0"/>
          <w:sz w:val="24"/>
        </w:rPr>
        <w:t>（3）涉嫌犯罪的；</w:t>
      </w:r>
    </w:p>
    <w:p w14:paraId="3F8B7B13" w14:textId="77777777" w:rsidR="00A8314F" w:rsidRDefault="00A8314F" w:rsidP="00A8314F">
      <w:pPr>
        <w:adjustRightInd w:val="0"/>
        <w:snapToGrid w:val="0"/>
        <w:spacing w:line="360" w:lineRule="auto"/>
        <w:ind w:firstLineChars="200" w:firstLine="480"/>
        <w:rPr>
          <w:rFonts w:ascii="宋体" w:hAnsi="宋体"/>
          <w:kern w:val="0"/>
          <w:sz w:val="24"/>
        </w:rPr>
      </w:pPr>
      <w:r>
        <w:rPr>
          <w:rFonts w:ascii="宋体" w:hAnsi="宋体" w:hint="eastAsia"/>
          <w:kern w:val="0"/>
          <w:sz w:val="24"/>
        </w:rPr>
        <w:t>（4）不能胜任岗位职责的；</w:t>
      </w:r>
    </w:p>
    <w:p w14:paraId="64FD59CC" w14:textId="77777777" w:rsidR="00A8314F" w:rsidRDefault="00A8314F" w:rsidP="00A8314F">
      <w:pPr>
        <w:adjustRightInd w:val="0"/>
        <w:snapToGrid w:val="0"/>
        <w:spacing w:line="360" w:lineRule="auto"/>
        <w:ind w:firstLineChars="200" w:firstLine="480"/>
        <w:rPr>
          <w:rFonts w:ascii="宋体" w:hAnsi="宋体"/>
          <w:kern w:val="0"/>
          <w:sz w:val="24"/>
        </w:rPr>
      </w:pPr>
      <w:r>
        <w:rPr>
          <w:rFonts w:ascii="宋体" w:hAnsi="宋体" w:hint="eastAsia"/>
          <w:kern w:val="0"/>
          <w:sz w:val="24"/>
        </w:rPr>
        <w:t>（5）严重违反职业道德的；</w:t>
      </w:r>
    </w:p>
    <w:p w14:paraId="666AD567" w14:textId="77777777" w:rsidR="00A8314F" w:rsidRDefault="00A8314F" w:rsidP="00A8314F">
      <w:pPr>
        <w:adjustRightInd w:val="0"/>
        <w:snapToGrid w:val="0"/>
        <w:spacing w:line="360" w:lineRule="auto"/>
        <w:ind w:firstLineChars="200" w:firstLine="480"/>
        <w:rPr>
          <w:rFonts w:ascii="宋体" w:hAnsi="宋体"/>
          <w:kern w:val="0"/>
          <w:sz w:val="24"/>
        </w:rPr>
      </w:pPr>
      <w:r>
        <w:rPr>
          <w:rFonts w:ascii="宋体" w:hAnsi="宋体" w:hint="eastAsia"/>
          <w:kern w:val="0"/>
          <w:sz w:val="24"/>
        </w:rPr>
        <w:t>（6）专用条件约定的其他情形。</w:t>
      </w:r>
    </w:p>
    <w:p w14:paraId="2B89B8A5" w14:textId="77777777" w:rsidR="00A8314F" w:rsidRDefault="00A8314F" w:rsidP="00A8314F">
      <w:pPr>
        <w:spacing w:line="360" w:lineRule="auto"/>
        <w:ind w:firstLineChars="200" w:firstLine="480"/>
        <w:rPr>
          <w:rFonts w:ascii="宋体" w:hAnsi="宋体"/>
          <w:kern w:val="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 w:val="24"/>
          </w:rPr>
          <w:t>2.3.5</w:t>
        </w:r>
      </w:smartTag>
      <w:r>
        <w:rPr>
          <w:rFonts w:ascii="宋体" w:hAnsi="宋体" w:hint="eastAsia"/>
          <w:kern w:val="0"/>
          <w:sz w:val="24"/>
        </w:rPr>
        <w:t xml:space="preserve"> 委托人可要求监理人更换不能胜任本职工作的项目监理机构人员。</w:t>
      </w:r>
    </w:p>
    <w:p w14:paraId="5D7D5ED1" w14:textId="77777777" w:rsidR="00A8314F" w:rsidRDefault="00A8314F" w:rsidP="00A8314F">
      <w:pPr>
        <w:spacing w:line="360" w:lineRule="auto"/>
        <w:ind w:leftChars="100" w:left="210"/>
        <w:rPr>
          <w:rFonts w:ascii="宋体" w:hAnsi="宋体" w:cs="宋体"/>
          <w:kern w:val="0"/>
          <w:sz w:val="24"/>
        </w:rPr>
      </w:pPr>
      <w:r>
        <w:rPr>
          <w:rFonts w:ascii="宋体" w:hAnsi="宋体" w:hint="eastAsia"/>
          <w:kern w:val="0"/>
          <w:sz w:val="24"/>
        </w:rPr>
        <w:t xml:space="preserve">2.4 </w:t>
      </w:r>
      <w:r>
        <w:rPr>
          <w:rFonts w:ascii="宋体" w:hAnsi="宋体" w:cs="宋体" w:hint="eastAsia"/>
          <w:kern w:val="0"/>
          <w:sz w:val="24"/>
        </w:rPr>
        <w:t>履行职责</w:t>
      </w:r>
    </w:p>
    <w:p w14:paraId="2DAB5FB4" w14:textId="77777777" w:rsidR="00A8314F" w:rsidRDefault="00A8314F" w:rsidP="00A8314F">
      <w:pPr>
        <w:adjustRightInd w:val="0"/>
        <w:snapToGrid w:val="0"/>
        <w:spacing w:line="360" w:lineRule="auto"/>
        <w:ind w:firstLineChars="200" w:firstLine="480"/>
        <w:rPr>
          <w:rFonts w:ascii="宋体" w:hAnsi="宋体"/>
          <w:sz w:val="24"/>
        </w:rPr>
      </w:pPr>
      <w:r>
        <w:rPr>
          <w:rFonts w:ascii="宋体" w:hAnsi="宋体" w:hint="eastAsia"/>
          <w:kern w:val="0"/>
          <w:sz w:val="24"/>
        </w:rPr>
        <w:t>监理人应遵循职业道德准则和行为规范，严格按照法律法规、工程建设有关标准及本合同履行职责。</w:t>
      </w:r>
    </w:p>
    <w:p w14:paraId="228345D3" w14:textId="77777777" w:rsidR="00A8314F" w:rsidRDefault="00A8314F" w:rsidP="00A8314F">
      <w:pPr>
        <w:adjustRightInd w:val="0"/>
        <w:snapToGrid w:val="0"/>
        <w:spacing w:line="360" w:lineRule="auto"/>
        <w:ind w:firstLineChars="200" w:firstLine="480"/>
        <w:rPr>
          <w:rFonts w:ascii="宋体" w:hAnsi="宋体"/>
          <w:kern w:val="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 w:val="24"/>
          </w:rPr>
          <w:t>2.4.1</w:t>
        </w:r>
      </w:smartTag>
      <w:r>
        <w:rPr>
          <w:rFonts w:ascii="宋体" w:hAnsi="宋体" w:hint="eastAsia"/>
          <w:kern w:val="0"/>
          <w:sz w:val="24"/>
        </w:rPr>
        <w:t xml:space="preserve"> 在监理与相关服务范围内，委托人和承包人提出的意见和要求，监理人应及时提出处置意见。当委托人与承包人之间发生合同争议时，监理人应协助委托人、承包人协商解决。</w:t>
      </w:r>
    </w:p>
    <w:p w14:paraId="211A636E" w14:textId="77777777" w:rsidR="00A8314F" w:rsidRDefault="00A8314F" w:rsidP="00A8314F">
      <w:pPr>
        <w:adjustRightInd w:val="0"/>
        <w:snapToGrid w:val="0"/>
        <w:spacing w:line="360" w:lineRule="auto"/>
        <w:ind w:firstLineChars="200" w:firstLine="480"/>
        <w:rPr>
          <w:rFonts w:ascii="宋体" w:hAnsi="宋体"/>
          <w:kern w:val="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 w:val="24"/>
          </w:rPr>
          <w:lastRenderedPageBreak/>
          <w:t>2.4.2</w:t>
        </w:r>
      </w:smartTag>
      <w:r>
        <w:rPr>
          <w:rFonts w:ascii="宋体" w:hAnsi="宋体" w:hint="eastAsia"/>
          <w:kern w:val="0"/>
          <w:sz w:val="24"/>
        </w:rPr>
        <w:t xml:space="preserve"> 当委托人与承包人之间的合同争议提交仲裁机构仲裁或人民法院审理时，监理人应提供必要的证明资料。</w:t>
      </w:r>
    </w:p>
    <w:p w14:paraId="0C653A25" w14:textId="77777777" w:rsidR="00A8314F" w:rsidRDefault="00A8314F" w:rsidP="00A8314F">
      <w:pPr>
        <w:adjustRightInd w:val="0"/>
        <w:snapToGrid w:val="0"/>
        <w:spacing w:line="360" w:lineRule="auto"/>
        <w:ind w:firstLineChars="200" w:firstLine="480"/>
        <w:rPr>
          <w:rFonts w:ascii="宋体" w:hAnsi="宋体"/>
          <w:kern w:val="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 w:val="24"/>
          </w:rPr>
          <w:t>2.4.3</w:t>
        </w:r>
      </w:smartTag>
      <w:r>
        <w:rPr>
          <w:rFonts w:ascii="宋体" w:hAnsi="宋体" w:hint="eastAsia"/>
          <w:kern w:val="0"/>
          <w:sz w:val="24"/>
        </w:rPr>
        <w:t xml:space="preserve"> 监理人应在专用条件约定的授权范围内，处理委托人与承包人所签订合同的变更事宜。如果变更超过授权范围，应以书面形式报委托人批准。</w:t>
      </w:r>
    </w:p>
    <w:p w14:paraId="22746659" w14:textId="77777777" w:rsidR="00A8314F" w:rsidRDefault="00A8314F" w:rsidP="00A8314F">
      <w:pPr>
        <w:adjustRightInd w:val="0"/>
        <w:snapToGrid w:val="0"/>
        <w:spacing w:line="360" w:lineRule="auto"/>
        <w:ind w:firstLineChars="200" w:firstLine="480"/>
        <w:rPr>
          <w:rFonts w:ascii="宋体" w:hAnsi="宋体"/>
          <w:kern w:val="0"/>
          <w:sz w:val="24"/>
        </w:rPr>
      </w:pPr>
      <w:r>
        <w:rPr>
          <w:rFonts w:ascii="宋体" w:hAnsi="宋体" w:hint="eastAsia"/>
          <w:kern w:val="0"/>
          <w:sz w:val="24"/>
        </w:rPr>
        <w:t>在紧急情况下，为了保护财产和人身安全，监理人所发出的指令未能事先报委托人批准时，应在发出指令后的24小时内以书面形式报委托人。</w:t>
      </w:r>
    </w:p>
    <w:p w14:paraId="6687340E" w14:textId="77777777" w:rsidR="00A8314F" w:rsidRDefault="00A8314F" w:rsidP="00A8314F">
      <w:pPr>
        <w:spacing w:line="360" w:lineRule="auto"/>
        <w:ind w:firstLineChars="200" w:firstLine="480"/>
        <w:rPr>
          <w:rFonts w:ascii="宋体" w:hAnsi="宋体"/>
          <w:kern w:val="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 w:val="24"/>
          </w:rPr>
          <w:t>2.4.4</w:t>
        </w:r>
      </w:smartTag>
      <w:r>
        <w:rPr>
          <w:rFonts w:ascii="宋体" w:hAnsi="宋体" w:hint="eastAsia"/>
          <w:kern w:val="0"/>
          <w:sz w:val="24"/>
        </w:rPr>
        <w:t xml:space="preserve"> 除专用条件另有约定外，监理人发现承包人的人员不能胜任本职工作的，有权要求承包人予以调换。</w:t>
      </w:r>
    </w:p>
    <w:p w14:paraId="6BE4E11D" w14:textId="77777777" w:rsidR="00A8314F" w:rsidRDefault="00A8314F" w:rsidP="00A8314F">
      <w:pPr>
        <w:spacing w:line="360" w:lineRule="auto"/>
        <w:ind w:leftChars="100" w:left="210"/>
        <w:rPr>
          <w:rFonts w:ascii="宋体" w:hAnsi="宋体" w:cs="宋体"/>
          <w:kern w:val="0"/>
          <w:sz w:val="24"/>
        </w:rPr>
      </w:pPr>
      <w:r>
        <w:rPr>
          <w:rFonts w:ascii="宋体" w:hAnsi="宋体" w:hint="eastAsia"/>
          <w:kern w:val="0"/>
          <w:sz w:val="24"/>
        </w:rPr>
        <w:t>2.5 提交</w:t>
      </w:r>
      <w:r>
        <w:rPr>
          <w:rFonts w:ascii="宋体" w:hAnsi="宋体" w:cs="宋体" w:hint="eastAsia"/>
          <w:kern w:val="0"/>
          <w:sz w:val="24"/>
        </w:rPr>
        <w:t>报告</w:t>
      </w:r>
    </w:p>
    <w:p w14:paraId="469D022E" w14:textId="77777777" w:rsidR="00A8314F" w:rsidRDefault="00A8314F" w:rsidP="00A8314F">
      <w:pPr>
        <w:spacing w:line="360" w:lineRule="auto"/>
        <w:ind w:firstLineChars="200" w:firstLine="480"/>
        <w:rPr>
          <w:rFonts w:ascii="宋体" w:hAnsi="宋体"/>
          <w:sz w:val="24"/>
        </w:rPr>
      </w:pPr>
      <w:r>
        <w:rPr>
          <w:rFonts w:ascii="宋体" w:hAnsi="宋体" w:hint="eastAsia"/>
          <w:sz w:val="24"/>
        </w:rPr>
        <w:t>监理人应按专用条件约定的种类、时间和份数向委托人提交监理与相关服务的报告。</w:t>
      </w:r>
    </w:p>
    <w:p w14:paraId="1069873D" w14:textId="77777777" w:rsidR="00A8314F" w:rsidRDefault="00A8314F" w:rsidP="00A8314F">
      <w:pPr>
        <w:spacing w:line="360" w:lineRule="auto"/>
        <w:ind w:leftChars="100" w:left="210"/>
        <w:rPr>
          <w:rFonts w:ascii="宋体" w:hAnsi="宋体"/>
          <w:kern w:val="0"/>
          <w:sz w:val="24"/>
        </w:rPr>
      </w:pPr>
      <w:r>
        <w:rPr>
          <w:rFonts w:ascii="宋体" w:hAnsi="宋体" w:hint="eastAsia"/>
          <w:kern w:val="0"/>
          <w:sz w:val="24"/>
        </w:rPr>
        <w:t>2.6 文件资料</w:t>
      </w:r>
    </w:p>
    <w:p w14:paraId="3B75F18C" w14:textId="77777777" w:rsidR="00A8314F" w:rsidRDefault="00A8314F" w:rsidP="00A8314F">
      <w:pPr>
        <w:spacing w:line="360" w:lineRule="auto"/>
        <w:ind w:firstLineChars="200" w:firstLine="480"/>
        <w:rPr>
          <w:rFonts w:ascii="宋体" w:hAnsi="宋体"/>
          <w:sz w:val="24"/>
        </w:rPr>
      </w:pPr>
      <w:r>
        <w:rPr>
          <w:rFonts w:ascii="宋体" w:hAnsi="宋体" w:hint="eastAsia"/>
          <w:kern w:val="0"/>
          <w:sz w:val="24"/>
        </w:rPr>
        <w:t>在本合同履行期内，监理人应在现场保留工作所用的图纸、报告及记录监理工</w:t>
      </w:r>
      <w:r>
        <w:rPr>
          <w:rFonts w:ascii="宋体" w:hAnsi="宋体" w:hint="eastAsia"/>
          <w:sz w:val="24"/>
        </w:rPr>
        <w:t>作的相关文件。工程竣工后，应当按照档案管理规定将监理有关文件归档。</w:t>
      </w:r>
    </w:p>
    <w:p w14:paraId="36C05F27" w14:textId="77777777" w:rsidR="00A8314F" w:rsidRDefault="00A8314F" w:rsidP="00A8314F">
      <w:pPr>
        <w:spacing w:line="360" w:lineRule="auto"/>
        <w:ind w:leftChars="100" w:left="210"/>
        <w:rPr>
          <w:rFonts w:ascii="宋体" w:hAnsi="宋体" w:cs="宋体"/>
          <w:kern w:val="0"/>
          <w:sz w:val="24"/>
        </w:rPr>
      </w:pPr>
      <w:r>
        <w:rPr>
          <w:rFonts w:ascii="宋体" w:hAnsi="宋体" w:hint="eastAsia"/>
          <w:kern w:val="0"/>
          <w:sz w:val="24"/>
        </w:rPr>
        <w:t xml:space="preserve">2.7 </w:t>
      </w:r>
      <w:r>
        <w:rPr>
          <w:rFonts w:ascii="宋体" w:hAnsi="宋体" w:cs="宋体" w:hint="eastAsia"/>
          <w:kern w:val="0"/>
          <w:sz w:val="24"/>
        </w:rPr>
        <w:t>使用委托人的财产</w:t>
      </w:r>
    </w:p>
    <w:p w14:paraId="0D0F261A" w14:textId="77777777" w:rsidR="00A8314F" w:rsidRDefault="00A8314F" w:rsidP="00A8314F">
      <w:pPr>
        <w:spacing w:line="360" w:lineRule="auto"/>
        <w:ind w:firstLineChars="200" w:firstLine="480"/>
        <w:rPr>
          <w:rFonts w:ascii="宋体" w:hAnsi="宋体"/>
          <w:sz w:val="24"/>
        </w:rPr>
      </w:pPr>
      <w:r>
        <w:rPr>
          <w:rFonts w:ascii="宋体" w:hAnsi="宋体" w:hint="eastAsia"/>
          <w:sz w:val="24"/>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14:paraId="19355923" w14:textId="77777777" w:rsidR="00A8314F" w:rsidRDefault="00A8314F" w:rsidP="00A8314F">
      <w:pPr>
        <w:spacing w:line="360" w:lineRule="auto"/>
        <w:rPr>
          <w:rFonts w:ascii="宋体" w:hAnsi="宋体"/>
          <w:b/>
          <w:kern w:val="0"/>
          <w:sz w:val="24"/>
        </w:rPr>
      </w:pPr>
      <w:r>
        <w:rPr>
          <w:rFonts w:ascii="宋体" w:hAnsi="宋体" w:hint="eastAsia"/>
          <w:b/>
          <w:kern w:val="0"/>
          <w:sz w:val="24"/>
        </w:rPr>
        <w:t>3．委托人的义务</w:t>
      </w:r>
    </w:p>
    <w:p w14:paraId="2EA95534" w14:textId="77777777" w:rsidR="00A8314F" w:rsidRDefault="00A8314F" w:rsidP="00A8314F">
      <w:pPr>
        <w:spacing w:line="360" w:lineRule="auto"/>
        <w:ind w:leftChars="100" w:left="210"/>
        <w:rPr>
          <w:rFonts w:ascii="宋体" w:hAnsi="宋体" w:cs="宋体"/>
          <w:kern w:val="0"/>
          <w:sz w:val="24"/>
        </w:rPr>
      </w:pPr>
      <w:r>
        <w:rPr>
          <w:rFonts w:ascii="宋体" w:hAnsi="宋体" w:hint="eastAsia"/>
          <w:kern w:val="0"/>
          <w:sz w:val="24"/>
        </w:rPr>
        <w:t xml:space="preserve">3.1 </w:t>
      </w:r>
      <w:r>
        <w:rPr>
          <w:rFonts w:ascii="宋体" w:hAnsi="宋体" w:cs="宋体" w:hint="eastAsia"/>
          <w:kern w:val="0"/>
          <w:sz w:val="24"/>
        </w:rPr>
        <w:t>告知</w:t>
      </w:r>
    </w:p>
    <w:p w14:paraId="31367C4A" w14:textId="77777777" w:rsidR="00A8314F" w:rsidRDefault="00A8314F" w:rsidP="00A8314F">
      <w:pPr>
        <w:spacing w:line="360" w:lineRule="auto"/>
        <w:ind w:firstLineChars="200" w:firstLine="480"/>
        <w:rPr>
          <w:rFonts w:ascii="宋体" w:hAnsi="宋体"/>
          <w:kern w:val="0"/>
          <w:sz w:val="24"/>
        </w:rPr>
      </w:pPr>
      <w:r>
        <w:rPr>
          <w:rFonts w:ascii="宋体" w:hAnsi="宋体" w:hint="eastAsia"/>
          <w:kern w:val="0"/>
          <w:sz w:val="24"/>
        </w:rPr>
        <w:t>委托人应在委托人与承包人签订的合同中明确监理人、总监理工程师和授予项目监理机构的权限。如有变更，应及时通知承包人。</w:t>
      </w:r>
    </w:p>
    <w:p w14:paraId="124AF8E7" w14:textId="77777777" w:rsidR="00A8314F" w:rsidRDefault="00A8314F" w:rsidP="00A8314F">
      <w:pPr>
        <w:spacing w:line="360" w:lineRule="auto"/>
        <w:ind w:leftChars="100" w:left="210"/>
        <w:rPr>
          <w:rFonts w:ascii="宋体" w:hAnsi="宋体" w:cs="宋体"/>
          <w:kern w:val="0"/>
          <w:sz w:val="24"/>
        </w:rPr>
      </w:pPr>
      <w:r>
        <w:rPr>
          <w:rFonts w:ascii="宋体" w:hAnsi="宋体" w:hint="eastAsia"/>
          <w:kern w:val="0"/>
          <w:sz w:val="24"/>
        </w:rPr>
        <w:t xml:space="preserve">3.2 </w:t>
      </w:r>
      <w:r>
        <w:rPr>
          <w:rFonts w:ascii="宋体" w:hAnsi="宋体" w:cs="宋体" w:hint="eastAsia"/>
          <w:kern w:val="0"/>
          <w:sz w:val="24"/>
        </w:rPr>
        <w:t>提供资料</w:t>
      </w:r>
    </w:p>
    <w:p w14:paraId="613B7D79" w14:textId="77777777" w:rsidR="00A8314F" w:rsidRDefault="00A8314F" w:rsidP="00A8314F">
      <w:pPr>
        <w:spacing w:line="360" w:lineRule="auto"/>
        <w:ind w:firstLineChars="200" w:firstLine="480"/>
        <w:rPr>
          <w:rFonts w:ascii="宋体" w:hAnsi="宋体"/>
          <w:sz w:val="24"/>
        </w:rPr>
      </w:pPr>
      <w:r>
        <w:rPr>
          <w:rFonts w:ascii="宋体" w:hAnsi="宋体" w:hint="eastAsia"/>
          <w:kern w:val="0"/>
          <w:sz w:val="24"/>
        </w:rPr>
        <w:t>委托人应按照附录B约定，</w:t>
      </w:r>
      <w:r>
        <w:rPr>
          <w:rFonts w:ascii="宋体" w:hAnsi="宋体" w:hint="eastAsia"/>
          <w:color w:val="000000"/>
          <w:kern w:val="0"/>
          <w:sz w:val="24"/>
        </w:rPr>
        <w:t>无偿</w:t>
      </w:r>
      <w:r>
        <w:rPr>
          <w:rFonts w:ascii="宋体" w:hAnsi="宋体" w:hint="eastAsia"/>
          <w:kern w:val="0"/>
          <w:sz w:val="24"/>
        </w:rPr>
        <w:t>向监理人提供工程有关的资料。</w:t>
      </w:r>
      <w:r>
        <w:rPr>
          <w:rFonts w:ascii="宋体" w:hAnsi="宋体" w:hint="eastAsia"/>
          <w:sz w:val="24"/>
        </w:rPr>
        <w:t>在本合同履行过程中，委托人应及时向监理人提供最新的与工程有关的资料。</w:t>
      </w:r>
    </w:p>
    <w:p w14:paraId="424976B4" w14:textId="77777777" w:rsidR="00A8314F" w:rsidRDefault="00A8314F" w:rsidP="00A8314F">
      <w:pPr>
        <w:spacing w:line="360" w:lineRule="auto"/>
        <w:ind w:leftChars="100" w:left="210"/>
        <w:rPr>
          <w:rFonts w:ascii="宋体" w:hAnsi="宋体" w:cs="宋体"/>
          <w:kern w:val="0"/>
          <w:sz w:val="24"/>
        </w:rPr>
      </w:pPr>
      <w:r>
        <w:rPr>
          <w:rFonts w:ascii="宋体" w:hAnsi="宋体" w:hint="eastAsia"/>
          <w:kern w:val="0"/>
          <w:sz w:val="24"/>
        </w:rPr>
        <w:t xml:space="preserve">3.3 </w:t>
      </w:r>
      <w:r>
        <w:rPr>
          <w:rFonts w:ascii="宋体" w:hAnsi="宋体" w:cs="宋体" w:hint="eastAsia"/>
          <w:kern w:val="0"/>
          <w:sz w:val="24"/>
        </w:rPr>
        <w:t>提供工作条件</w:t>
      </w:r>
    </w:p>
    <w:p w14:paraId="175BB8E0" w14:textId="77777777" w:rsidR="00A8314F" w:rsidRDefault="00A8314F" w:rsidP="00A8314F">
      <w:pPr>
        <w:adjustRightInd w:val="0"/>
        <w:snapToGrid w:val="0"/>
        <w:spacing w:line="360" w:lineRule="auto"/>
        <w:ind w:firstLineChars="200" w:firstLine="480"/>
        <w:rPr>
          <w:rFonts w:ascii="宋体" w:hAnsi="宋体"/>
          <w:sz w:val="24"/>
        </w:rPr>
      </w:pPr>
      <w:r>
        <w:rPr>
          <w:rFonts w:ascii="宋体" w:hAnsi="宋体" w:hint="eastAsia"/>
          <w:sz w:val="24"/>
        </w:rPr>
        <w:t>委托人应为监理人完成监理与相关服务提供必要的条件。</w:t>
      </w:r>
    </w:p>
    <w:p w14:paraId="34D028EA" w14:textId="77777777" w:rsidR="00A8314F" w:rsidRDefault="00A8314F" w:rsidP="00A8314F">
      <w:pPr>
        <w:adjustRightInd w:val="0"/>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 w:val="24"/>
          </w:rPr>
          <w:t>3.3.1</w:t>
        </w:r>
      </w:smartTag>
      <w:r>
        <w:rPr>
          <w:rFonts w:ascii="宋体" w:hAnsi="宋体" w:hint="eastAsia"/>
          <w:kern w:val="0"/>
          <w:sz w:val="24"/>
        </w:rPr>
        <w:t xml:space="preserve"> </w:t>
      </w:r>
      <w:r>
        <w:rPr>
          <w:rFonts w:ascii="宋体" w:hAnsi="宋体" w:hint="eastAsia"/>
          <w:sz w:val="24"/>
        </w:rPr>
        <w:t>委托人应按照附录B约定，派遣相应的人员，提供房屋、设备，供监理人</w:t>
      </w:r>
      <w:r>
        <w:rPr>
          <w:rFonts w:ascii="宋体" w:hAnsi="宋体" w:hint="eastAsia"/>
          <w:kern w:val="0"/>
          <w:sz w:val="24"/>
        </w:rPr>
        <w:t>无偿</w:t>
      </w:r>
      <w:r>
        <w:rPr>
          <w:rFonts w:ascii="宋体" w:hAnsi="宋体" w:hint="eastAsia"/>
          <w:sz w:val="24"/>
        </w:rPr>
        <w:t>使用。</w:t>
      </w:r>
    </w:p>
    <w:p w14:paraId="30BE740C" w14:textId="77777777" w:rsidR="00A8314F" w:rsidRDefault="00A8314F" w:rsidP="00A8314F">
      <w:pPr>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 w:val="24"/>
          </w:rPr>
          <w:lastRenderedPageBreak/>
          <w:t>3.3.2</w:t>
        </w:r>
      </w:smartTag>
      <w:r>
        <w:rPr>
          <w:rFonts w:ascii="宋体" w:hAnsi="宋体" w:hint="eastAsia"/>
          <w:kern w:val="0"/>
          <w:sz w:val="24"/>
        </w:rPr>
        <w:t xml:space="preserve"> </w:t>
      </w:r>
      <w:r>
        <w:rPr>
          <w:rFonts w:ascii="宋体" w:hAnsi="宋体" w:hint="eastAsia"/>
          <w:sz w:val="24"/>
        </w:rPr>
        <w:t>委托人应负责协调工程建设中所有外部关系，为监理人履行本合同提供必要的外部条件。</w:t>
      </w:r>
    </w:p>
    <w:p w14:paraId="1576BE70" w14:textId="77777777" w:rsidR="00A8314F" w:rsidRDefault="00A8314F" w:rsidP="00A8314F">
      <w:pPr>
        <w:snapToGrid w:val="0"/>
        <w:spacing w:line="360" w:lineRule="auto"/>
        <w:ind w:leftChars="100" w:left="210"/>
        <w:rPr>
          <w:rFonts w:ascii="宋体" w:hAnsi="宋体" w:cs="宋体"/>
          <w:kern w:val="0"/>
          <w:sz w:val="24"/>
        </w:rPr>
      </w:pPr>
      <w:r>
        <w:rPr>
          <w:rFonts w:ascii="宋体" w:hAnsi="宋体" w:hint="eastAsia"/>
          <w:kern w:val="0"/>
          <w:sz w:val="24"/>
        </w:rPr>
        <w:t xml:space="preserve">3.4 </w:t>
      </w:r>
      <w:r>
        <w:rPr>
          <w:rFonts w:ascii="宋体" w:hAnsi="宋体" w:cs="宋体" w:hint="eastAsia"/>
          <w:kern w:val="0"/>
          <w:sz w:val="24"/>
        </w:rPr>
        <w:t>委托人代表</w:t>
      </w:r>
    </w:p>
    <w:p w14:paraId="07748C82" w14:textId="77777777" w:rsidR="00A8314F" w:rsidRDefault="00A8314F" w:rsidP="00A8314F">
      <w:pPr>
        <w:snapToGrid w:val="0"/>
        <w:spacing w:line="360" w:lineRule="auto"/>
        <w:ind w:firstLineChars="200" w:firstLine="480"/>
        <w:rPr>
          <w:rFonts w:ascii="宋体" w:hAnsi="宋体"/>
          <w:sz w:val="24"/>
        </w:rPr>
      </w:pPr>
      <w:r>
        <w:rPr>
          <w:rFonts w:ascii="宋体" w:hAnsi="宋体" w:hint="eastAsia"/>
          <w:sz w:val="24"/>
        </w:rPr>
        <w:t>委托人应授权一名熟悉工程情况的代表，负责与监理人联系。委托人应在双方签订本合同后7天内，将委托人代表的姓名和职责书面告知监理人。当委托人更换委托人代表时，应提前7天通知监理人。</w:t>
      </w:r>
    </w:p>
    <w:p w14:paraId="1D3F0516" w14:textId="77777777" w:rsidR="00A8314F" w:rsidRDefault="00A8314F" w:rsidP="00A8314F">
      <w:pPr>
        <w:snapToGrid w:val="0"/>
        <w:spacing w:line="360" w:lineRule="auto"/>
        <w:ind w:leftChars="100" w:left="210"/>
        <w:rPr>
          <w:rFonts w:ascii="宋体" w:hAnsi="宋体" w:cs="宋体"/>
          <w:kern w:val="0"/>
          <w:sz w:val="24"/>
        </w:rPr>
      </w:pPr>
      <w:r>
        <w:rPr>
          <w:rFonts w:ascii="宋体" w:hAnsi="宋体" w:hint="eastAsia"/>
          <w:kern w:val="0"/>
          <w:sz w:val="24"/>
        </w:rPr>
        <w:t xml:space="preserve">3.5 </w:t>
      </w:r>
      <w:r>
        <w:rPr>
          <w:rFonts w:ascii="宋体" w:hAnsi="宋体" w:cs="宋体" w:hint="eastAsia"/>
          <w:kern w:val="0"/>
          <w:sz w:val="24"/>
        </w:rPr>
        <w:t>委托人意见或要求</w:t>
      </w:r>
    </w:p>
    <w:p w14:paraId="15B2D6C4" w14:textId="77777777" w:rsidR="00A8314F" w:rsidRDefault="00A8314F" w:rsidP="00A8314F">
      <w:pPr>
        <w:snapToGrid w:val="0"/>
        <w:spacing w:line="360" w:lineRule="auto"/>
        <w:ind w:firstLineChars="200" w:firstLine="480"/>
        <w:rPr>
          <w:rFonts w:ascii="宋体" w:hAnsi="宋体"/>
          <w:sz w:val="24"/>
        </w:rPr>
      </w:pPr>
      <w:r>
        <w:rPr>
          <w:rFonts w:ascii="宋体" w:hAnsi="宋体" w:hint="eastAsia"/>
          <w:sz w:val="24"/>
        </w:rPr>
        <w:t>在本合同约定的监理与相关服务工作范围内，委托人对承包人的任何意见或要求应通知监理人，由监理人向承包人发出相应指令。</w:t>
      </w:r>
    </w:p>
    <w:p w14:paraId="08E5D268" w14:textId="77777777" w:rsidR="00A8314F" w:rsidRDefault="00A8314F" w:rsidP="00A8314F">
      <w:pPr>
        <w:snapToGrid w:val="0"/>
        <w:spacing w:line="360" w:lineRule="auto"/>
        <w:ind w:leftChars="100" w:left="210"/>
        <w:rPr>
          <w:rFonts w:ascii="宋体" w:hAnsi="宋体" w:cs="宋体"/>
          <w:kern w:val="0"/>
          <w:sz w:val="24"/>
        </w:rPr>
      </w:pPr>
      <w:r>
        <w:rPr>
          <w:rFonts w:ascii="宋体" w:hAnsi="宋体" w:hint="eastAsia"/>
          <w:kern w:val="0"/>
          <w:sz w:val="24"/>
        </w:rPr>
        <w:t xml:space="preserve">3.6 </w:t>
      </w:r>
      <w:r>
        <w:rPr>
          <w:rFonts w:ascii="宋体" w:hAnsi="宋体" w:cs="宋体" w:hint="eastAsia"/>
          <w:kern w:val="0"/>
          <w:sz w:val="24"/>
        </w:rPr>
        <w:t>答复</w:t>
      </w:r>
    </w:p>
    <w:p w14:paraId="73C591E8" w14:textId="77777777" w:rsidR="00A8314F" w:rsidRDefault="00A8314F" w:rsidP="00A8314F">
      <w:pPr>
        <w:snapToGrid w:val="0"/>
        <w:spacing w:line="360" w:lineRule="auto"/>
        <w:ind w:firstLineChars="200" w:firstLine="480"/>
        <w:rPr>
          <w:rFonts w:ascii="宋体" w:hAnsi="宋体"/>
          <w:sz w:val="24"/>
        </w:rPr>
      </w:pPr>
      <w:r>
        <w:rPr>
          <w:rFonts w:ascii="宋体" w:hAnsi="宋体" w:hint="eastAsia"/>
          <w:sz w:val="24"/>
        </w:rPr>
        <w:t>委托人应在专用条件约定的时间内，对监理人以书面形式提交并要求作出决定的事宜，给予书面答复。逾期未答复的，视为委托人认可。</w:t>
      </w:r>
    </w:p>
    <w:p w14:paraId="7D7B5EF9" w14:textId="77777777" w:rsidR="00A8314F" w:rsidRDefault="00A8314F" w:rsidP="00A8314F">
      <w:pPr>
        <w:snapToGrid w:val="0"/>
        <w:spacing w:line="360" w:lineRule="auto"/>
        <w:ind w:leftChars="100" w:left="210"/>
        <w:rPr>
          <w:rFonts w:ascii="宋体" w:hAnsi="宋体" w:cs="宋体"/>
          <w:kern w:val="0"/>
          <w:sz w:val="24"/>
        </w:rPr>
      </w:pPr>
      <w:r>
        <w:rPr>
          <w:rFonts w:ascii="宋体" w:hAnsi="宋体" w:hint="eastAsia"/>
          <w:kern w:val="0"/>
          <w:sz w:val="24"/>
        </w:rPr>
        <w:t xml:space="preserve">3.7 </w:t>
      </w:r>
      <w:r>
        <w:rPr>
          <w:rFonts w:ascii="宋体" w:hAnsi="宋体" w:cs="宋体" w:hint="eastAsia"/>
          <w:kern w:val="0"/>
          <w:sz w:val="24"/>
        </w:rPr>
        <w:t>支付</w:t>
      </w:r>
    </w:p>
    <w:p w14:paraId="00F773AB" w14:textId="77777777" w:rsidR="00A8314F" w:rsidRDefault="00A8314F" w:rsidP="00A8314F">
      <w:pPr>
        <w:snapToGrid w:val="0"/>
        <w:spacing w:line="360" w:lineRule="auto"/>
        <w:ind w:firstLineChars="200" w:firstLine="480"/>
        <w:rPr>
          <w:rFonts w:ascii="宋体" w:hAnsi="宋体"/>
          <w:sz w:val="24"/>
        </w:rPr>
      </w:pPr>
      <w:r>
        <w:rPr>
          <w:rFonts w:ascii="宋体" w:hAnsi="宋体" w:hint="eastAsia"/>
          <w:sz w:val="24"/>
        </w:rPr>
        <w:t>委托人应按本合同约定，向监理人支付酬金。</w:t>
      </w:r>
    </w:p>
    <w:p w14:paraId="301D0851" w14:textId="77777777" w:rsidR="00A8314F" w:rsidRDefault="00A8314F" w:rsidP="00A8314F">
      <w:pPr>
        <w:snapToGrid w:val="0"/>
        <w:spacing w:line="360" w:lineRule="auto"/>
        <w:rPr>
          <w:rFonts w:ascii="宋体" w:hAnsi="宋体"/>
          <w:b/>
          <w:bCs/>
          <w:sz w:val="24"/>
        </w:rPr>
      </w:pPr>
      <w:r>
        <w:rPr>
          <w:rFonts w:ascii="宋体" w:hAnsi="宋体" w:hint="eastAsia"/>
          <w:b/>
          <w:bCs/>
          <w:sz w:val="24"/>
        </w:rPr>
        <w:t>4. 违约责任</w:t>
      </w:r>
    </w:p>
    <w:p w14:paraId="64D4D0CF" w14:textId="77777777" w:rsidR="00A8314F" w:rsidRDefault="00A8314F" w:rsidP="00A8314F">
      <w:pPr>
        <w:spacing w:line="360" w:lineRule="auto"/>
        <w:ind w:leftChars="100" w:left="210"/>
        <w:rPr>
          <w:rFonts w:ascii="宋体" w:hAnsi="宋体" w:cs="宋体"/>
          <w:kern w:val="0"/>
          <w:sz w:val="24"/>
        </w:rPr>
      </w:pPr>
      <w:r>
        <w:rPr>
          <w:rFonts w:ascii="宋体" w:hAnsi="宋体" w:hint="eastAsia"/>
          <w:kern w:val="0"/>
          <w:sz w:val="24"/>
        </w:rPr>
        <w:t xml:space="preserve">4.1 </w:t>
      </w:r>
      <w:r>
        <w:rPr>
          <w:rFonts w:ascii="宋体" w:hAnsi="宋体" w:cs="宋体" w:hint="eastAsia"/>
          <w:kern w:val="0"/>
          <w:sz w:val="24"/>
        </w:rPr>
        <w:t>监理人的违约责任</w:t>
      </w:r>
    </w:p>
    <w:p w14:paraId="535B822E" w14:textId="77777777" w:rsidR="00A8314F" w:rsidRDefault="00A8314F" w:rsidP="00A8314F">
      <w:pPr>
        <w:adjustRightInd w:val="0"/>
        <w:snapToGrid w:val="0"/>
        <w:spacing w:line="360" w:lineRule="auto"/>
        <w:ind w:firstLineChars="200" w:firstLine="480"/>
        <w:rPr>
          <w:rFonts w:ascii="宋体" w:hAnsi="宋体"/>
          <w:sz w:val="24"/>
        </w:rPr>
      </w:pPr>
      <w:r>
        <w:rPr>
          <w:rFonts w:ascii="宋体" w:hAnsi="宋体" w:hint="eastAsia"/>
          <w:kern w:val="0"/>
          <w:sz w:val="24"/>
        </w:rPr>
        <w:t>监理人未履行本合同义务的，应承担相应的责任。</w:t>
      </w:r>
    </w:p>
    <w:p w14:paraId="789E134C" w14:textId="77777777" w:rsidR="00A8314F" w:rsidRDefault="00A8314F" w:rsidP="00A8314F">
      <w:pPr>
        <w:adjustRightInd w:val="0"/>
        <w:snapToGrid w:val="0"/>
        <w:spacing w:line="360" w:lineRule="auto"/>
        <w:ind w:firstLineChars="200" w:firstLine="480"/>
        <w:rPr>
          <w:rFonts w:ascii="宋体" w:hAnsi="宋体"/>
          <w:kern w:val="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 w:val="24"/>
          </w:rPr>
          <w:t>4.1.1</w:t>
        </w:r>
      </w:smartTag>
      <w:r>
        <w:rPr>
          <w:rFonts w:ascii="宋体" w:hAnsi="宋体" w:hint="eastAsia"/>
          <w:kern w:val="0"/>
          <w:sz w:val="24"/>
        </w:rPr>
        <w:t xml:space="preserve"> 因监理人</w:t>
      </w:r>
      <w:r>
        <w:rPr>
          <w:rFonts w:ascii="宋体" w:hAnsi="宋体" w:cs="宋体" w:hint="eastAsia"/>
          <w:kern w:val="0"/>
          <w:sz w:val="24"/>
        </w:rPr>
        <w:t>违反本合同约定</w:t>
      </w:r>
      <w:r>
        <w:rPr>
          <w:rFonts w:ascii="宋体" w:hAnsi="宋体" w:hint="eastAsia"/>
          <w:sz w:val="24"/>
        </w:rPr>
        <w:t>给委托人造成损失的，监理人应当赔偿委托人损失</w:t>
      </w:r>
      <w:r>
        <w:rPr>
          <w:rFonts w:ascii="宋体" w:hAnsi="宋体" w:hint="eastAsia"/>
          <w:kern w:val="0"/>
          <w:sz w:val="24"/>
        </w:rPr>
        <w:t>。赔偿金额的确定方法在专用条件中约定。监理人承担部分赔偿责任的，其承担赔偿金额由双方协商确定。</w:t>
      </w:r>
    </w:p>
    <w:p w14:paraId="63573CB9" w14:textId="77777777" w:rsidR="00A8314F" w:rsidRDefault="00A8314F" w:rsidP="00A8314F">
      <w:pPr>
        <w:spacing w:line="360" w:lineRule="auto"/>
        <w:ind w:firstLineChars="200" w:firstLine="480"/>
        <w:rPr>
          <w:rFonts w:ascii="宋体" w:hAnsi="宋体"/>
          <w:kern w:val="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 w:val="24"/>
          </w:rPr>
          <w:t>4.1.2</w:t>
        </w:r>
      </w:smartTag>
      <w:r>
        <w:rPr>
          <w:rFonts w:ascii="宋体" w:hAnsi="宋体" w:hint="eastAsia"/>
          <w:kern w:val="0"/>
          <w:sz w:val="24"/>
        </w:rPr>
        <w:t xml:space="preserve"> 监理人向委托人的索赔不成立时，监理人应赔偿委托人由此发生的费用。</w:t>
      </w:r>
    </w:p>
    <w:p w14:paraId="24C177A0" w14:textId="77777777" w:rsidR="00A8314F" w:rsidRDefault="00A8314F" w:rsidP="00A8314F">
      <w:pPr>
        <w:snapToGrid w:val="0"/>
        <w:spacing w:line="360" w:lineRule="auto"/>
        <w:ind w:firstLineChars="100" w:firstLine="240"/>
        <w:rPr>
          <w:rFonts w:ascii="宋体" w:hAnsi="宋体" w:cs="宋体"/>
          <w:kern w:val="0"/>
          <w:sz w:val="24"/>
        </w:rPr>
      </w:pPr>
      <w:r>
        <w:rPr>
          <w:rFonts w:ascii="宋体" w:hAnsi="宋体" w:hint="eastAsia"/>
          <w:kern w:val="0"/>
          <w:sz w:val="24"/>
        </w:rPr>
        <w:t>4.2 委</w:t>
      </w:r>
      <w:r>
        <w:rPr>
          <w:rFonts w:ascii="宋体" w:hAnsi="宋体" w:cs="宋体" w:hint="eastAsia"/>
          <w:kern w:val="0"/>
          <w:sz w:val="24"/>
        </w:rPr>
        <w:t>托人的违约责任</w:t>
      </w:r>
    </w:p>
    <w:p w14:paraId="2D16F69D" w14:textId="77777777" w:rsidR="00A8314F" w:rsidRDefault="00A8314F" w:rsidP="00A8314F">
      <w:pPr>
        <w:adjustRightInd w:val="0"/>
        <w:snapToGrid w:val="0"/>
        <w:spacing w:line="360" w:lineRule="auto"/>
        <w:ind w:firstLineChars="200" w:firstLine="480"/>
        <w:rPr>
          <w:rFonts w:ascii="宋体" w:hAnsi="宋体" w:cs="宋体"/>
          <w:kern w:val="0"/>
          <w:sz w:val="24"/>
        </w:rPr>
      </w:pPr>
      <w:r>
        <w:rPr>
          <w:rFonts w:ascii="宋体" w:hAnsi="宋体" w:hint="eastAsia"/>
          <w:kern w:val="0"/>
          <w:sz w:val="24"/>
        </w:rPr>
        <w:t>委托人未履行本合同义务的，应承担相应的责任。</w:t>
      </w:r>
    </w:p>
    <w:p w14:paraId="64FFB56E" w14:textId="77777777" w:rsidR="00A8314F" w:rsidRDefault="00A8314F" w:rsidP="00A8314F">
      <w:pPr>
        <w:adjustRightInd w:val="0"/>
        <w:snapToGrid w:val="0"/>
        <w:spacing w:line="360" w:lineRule="auto"/>
        <w:ind w:firstLineChars="200" w:firstLine="480"/>
        <w:rPr>
          <w:rFonts w:ascii="宋体" w:hAnsi="宋体"/>
          <w:kern w:val="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 w:val="24"/>
          </w:rPr>
          <w:t>4.2.1</w:t>
        </w:r>
      </w:smartTag>
      <w:r>
        <w:rPr>
          <w:rFonts w:ascii="宋体" w:hAnsi="宋体" w:hint="eastAsia"/>
          <w:kern w:val="0"/>
          <w:sz w:val="24"/>
        </w:rPr>
        <w:t xml:space="preserve"> 委托人违反本合同约定造成监理人损失的，委托人应予以赔偿。</w:t>
      </w:r>
    </w:p>
    <w:p w14:paraId="40E03958" w14:textId="77777777" w:rsidR="00A8314F" w:rsidRDefault="00A8314F" w:rsidP="00A8314F">
      <w:pPr>
        <w:adjustRightInd w:val="0"/>
        <w:snapToGrid w:val="0"/>
        <w:spacing w:line="360" w:lineRule="auto"/>
        <w:ind w:firstLineChars="200" w:firstLine="480"/>
        <w:rPr>
          <w:rFonts w:ascii="宋体" w:hAnsi="宋体"/>
          <w:kern w:val="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 w:val="24"/>
          </w:rPr>
          <w:t>4.2.2</w:t>
        </w:r>
      </w:smartTag>
      <w:r>
        <w:rPr>
          <w:rFonts w:ascii="宋体" w:hAnsi="宋体" w:hint="eastAsia"/>
          <w:kern w:val="0"/>
          <w:sz w:val="24"/>
        </w:rPr>
        <w:t xml:space="preserve"> 委托人向监理人的索赔不成立时，应赔偿监理人由此引起的费用。</w:t>
      </w:r>
    </w:p>
    <w:p w14:paraId="7504AC86" w14:textId="77777777" w:rsidR="00A8314F" w:rsidRDefault="00A8314F" w:rsidP="00A8314F">
      <w:pPr>
        <w:spacing w:line="360" w:lineRule="auto"/>
        <w:ind w:firstLineChars="200" w:firstLine="480"/>
        <w:rPr>
          <w:rFonts w:ascii="宋体" w:hAnsi="宋体"/>
          <w:kern w:val="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4.2.3</w:t>
        </w:r>
      </w:smartTag>
      <w:r>
        <w:rPr>
          <w:rFonts w:ascii="宋体" w:hAnsi="宋体" w:hint="eastAsia"/>
          <w:sz w:val="24"/>
        </w:rPr>
        <w:t xml:space="preserve"> </w:t>
      </w:r>
      <w:r>
        <w:rPr>
          <w:rFonts w:ascii="宋体" w:hAnsi="宋体" w:hint="eastAsia"/>
          <w:kern w:val="0"/>
          <w:sz w:val="24"/>
        </w:rPr>
        <w:t>委托人未能按期支付</w:t>
      </w:r>
      <w:r>
        <w:rPr>
          <w:rFonts w:ascii="宋体" w:hAnsi="宋体" w:hint="eastAsia"/>
          <w:sz w:val="24"/>
        </w:rPr>
        <w:t>酬金</w:t>
      </w:r>
      <w:r>
        <w:rPr>
          <w:rFonts w:ascii="宋体" w:hAnsi="宋体" w:hint="eastAsia"/>
          <w:kern w:val="0"/>
          <w:sz w:val="24"/>
        </w:rPr>
        <w:t>超过28天，</w:t>
      </w:r>
      <w:r>
        <w:rPr>
          <w:rFonts w:ascii="宋体" w:hAnsi="宋体" w:cs="宋体" w:hint="eastAsia"/>
          <w:kern w:val="0"/>
          <w:sz w:val="24"/>
        </w:rPr>
        <w:t>应按专用条件约定支付逾期付款利息</w:t>
      </w:r>
      <w:r>
        <w:rPr>
          <w:rFonts w:ascii="宋体" w:hAnsi="宋体" w:hint="eastAsia"/>
          <w:kern w:val="0"/>
          <w:sz w:val="24"/>
        </w:rPr>
        <w:t>。</w:t>
      </w:r>
    </w:p>
    <w:p w14:paraId="4F5B7C6D" w14:textId="77777777" w:rsidR="00A8314F" w:rsidRDefault="00A8314F" w:rsidP="00A8314F">
      <w:pPr>
        <w:spacing w:line="360" w:lineRule="auto"/>
        <w:ind w:firstLineChars="100" w:firstLine="240"/>
        <w:rPr>
          <w:rFonts w:ascii="宋体" w:hAnsi="宋体"/>
          <w:kern w:val="0"/>
          <w:sz w:val="24"/>
        </w:rPr>
      </w:pPr>
      <w:r>
        <w:rPr>
          <w:rFonts w:ascii="宋体" w:hAnsi="宋体" w:hint="eastAsia"/>
          <w:kern w:val="0"/>
          <w:sz w:val="24"/>
        </w:rPr>
        <w:t>4.3 除外责任</w:t>
      </w:r>
    </w:p>
    <w:p w14:paraId="03C1433C" w14:textId="77777777" w:rsidR="00A8314F" w:rsidRDefault="00A8314F" w:rsidP="00A8314F">
      <w:pPr>
        <w:adjustRightInd w:val="0"/>
        <w:snapToGrid w:val="0"/>
        <w:spacing w:line="360" w:lineRule="auto"/>
        <w:ind w:firstLineChars="200" w:firstLine="480"/>
        <w:rPr>
          <w:rFonts w:ascii="宋体" w:hAnsi="宋体"/>
          <w:kern w:val="0"/>
          <w:sz w:val="24"/>
        </w:rPr>
      </w:pPr>
      <w:r>
        <w:rPr>
          <w:rFonts w:ascii="宋体" w:hAnsi="宋体" w:hint="eastAsia"/>
          <w:kern w:val="0"/>
          <w:sz w:val="24"/>
        </w:rPr>
        <w:t>因非监理人的原因，且监理人无过错，发生工程质量事故、安全事故、工期</w:t>
      </w:r>
      <w:r>
        <w:rPr>
          <w:rFonts w:ascii="宋体" w:hAnsi="宋体" w:hint="eastAsia"/>
          <w:kern w:val="0"/>
          <w:sz w:val="24"/>
        </w:rPr>
        <w:lastRenderedPageBreak/>
        <w:t>延误等造成的损失，监理人不承担赔偿责任。</w:t>
      </w:r>
    </w:p>
    <w:p w14:paraId="283CFBE9" w14:textId="77777777" w:rsidR="00A8314F" w:rsidRDefault="00A8314F" w:rsidP="00A8314F">
      <w:pPr>
        <w:snapToGrid w:val="0"/>
        <w:spacing w:line="360" w:lineRule="auto"/>
        <w:ind w:firstLineChars="200" w:firstLine="480"/>
        <w:rPr>
          <w:rFonts w:ascii="宋体" w:hAnsi="宋体"/>
          <w:kern w:val="0"/>
          <w:sz w:val="24"/>
        </w:rPr>
      </w:pPr>
      <w:r>
        <w:rPr>
          <w:rFonts w:ascii="宋体" w:hAnsi="宋体" w:hint="eastAsia"/>
          <w:kern w:val="0"/>
          <w:sz w:val="24"/>
        </w:rPr>
        <w:t>因不可抗力导致本合同全部或部分不能履行时，双方各自承担其因此而造成的损失、损害。</w:t>
      </w:r>
    </w:p>
    <w:p w14:paraId="4698EC71" w14:textId="77777777" w:rsidR="00A8314F" w:rsidRDefault="00A8314F" w:rsidP="00A8314F">
      <w:pPr>
        <w:snapToGrid w:val="0"/>
        <w:spacing w:line="360" w:lineRule="auto"/>
        <w:rPr>
          <w:rFonts w:ascii="宋体" w:hAnsi="宋体"/>
          <w:b/>
          <w:bCs/>
          <w:sz w:val="24"/>
        </w:rPr>
      </w:pPr>
      <w:r>
        <w:rPr>
          <w:rFonts w:ascii="宋体" w:hAnsi="宋体" w:hint="eastAsia"/>
          <w:b/>
          <w:bCs/>
          <w:sz w:val="24"/>
        </w:rPr>
        <w:t>5. 支付</w:t>
      </w:r>
    </w:p>
    <w:p w14:paraId="73B379DF" w14:textId="77777777" w:rsidR="00A8314F" w:rsidRDefault="00A8314F" w:rsidP="00A8314F">
      <w:pPr>
        <w:snapToGrid w:val="0"/>
        <w:spacing w:line="360" w:lineRule="auto"/>
        <w:ind w:leftChars="100" w:left="210"/>
        <w:rPr>
          <w:rFonts w:ascii="宋体" w:hAnsi="宋体"/>
          <w:bCs/>
          <w:sz w:val="24"/>
        </w:rPr>
      </w:pPr>
      <w:r>
        <w:rPr>
          <w:rFonts w:ascii="宋体" w:hAnsi="宋体" w:hint="eastAsia"/>
          <w:sz w:val="24"/>
        </w:rPr>
        <w:t xml:space="preserve">5.1 </w:t>
      </w:r>
      <w:r>
        <w:rPr>
          <w:rFonts w:ascii="宋体" w:hAnsi="宋体" w:hint="eastAsia"/>
          <w:bCs/>
          <w:sz w:val="24"/>
        </w:rPr>
        <w:t>支付货币</w:t>
      </w:r>
    </w:p>
    <w:p w14:paraId="47576383" w14:textId="77777777" w:rsidR="00A8314F" w:rsidRDefault="00A8314F" w:rsidP="00A8314F">
      <w:pPr>
        <w:snapToGrid w:val="0"/>
        <w:spacing w:line="360" w:lineRule="auto"/>
        <w:ind w:firstLineChars="200" w:firstLine="480"/>
        <w:rPr>
          <w:rFonts w:ascii="宋体" w:hAnsi="宋体"/>
          <w:bCs/>
          <w:sz w:val="24"/>
        </w:rPr>
      </w:pPr>
      <w:r>
        <w:rPr>
          <w:rFonts w:ascii="宋体" w:hAnsi="宋体" w:hint="eastAsia"/>
          <w:sz w:val="24"/>
        </w:rPr>
        <w:t>除专用条件另有约定外，酬金均以人民币支付。涉及外币支付的，所采用的货币种类、比例和汇率在专用条件中约定。</w:t>
      </w:r>
    </w:p>
    <w:p w14:paraId="7E916A09" w14:textId="77777777" w:rsidR="00A8314F" w:rsidRDefault="00A8314F" w:rsidP="00A8314F">
      <w:pPr>
        <w:snapToGrid w:val="0"/>
        <w:spacing w:line="360" w:lineRule="auto"/>
        <w:ind w:leftChars="100" w:left="210"/>
        <w:rPr>
          <w:rFonts w:ascii="宋体" w:hAnsi="宋体"/>
          <w:bCs/>
          <w:sz w:val="24"/>
        </w:rPr>
      </w:pPr>
      <w:r>
        <w:rPr>
          <w:rFonts w:ascii="宋体" w:hAnsi="宋体" w:hint="eastAsia"/>
          <w:sz w:val="24"/>
        </w:rPr>
        <w:t>5.2 支付申请</w:t>
      </w:r>
    </w:p>
    <w:p w14:paraId="2B9DC61E" w14:textId="77777777" w:rsidR="00A8314F" w:rsidRDefault="00A8314F" w:rsidP="00A8314F">
      <w:pPr>
        <w:snapToGrid w:val="0"/>
        <w:spacing w:line="360" w:lineRule="auto"/>
        <w:ind w:firstLineChars="200" w:firstLine="480"/>
        <w:rPr>
          <w:rFonts w:ascii="宋体" w:hAnsi="宋体"/>
          <w:sz w:val="24"/>
        </w:rPr>
      </w:pPr>
      <w:r>
        <w:rPr>
          <w:rFonts w:ascii="宋体" w:hAnsi="宋体" w:hint="eastAsia"/>
          <w:sz w:val="24"/>
        </w:rPr>
        <w:t>监理人应在本合同约定的每次应付款时间的7天前，向委托人提交支付申请书。支付申请书应当说明当期应付款总额，并列出当期应支付的款项及其金额。</w:t>
      </w:r>
    </w:p>
    <w:p w14:paraId="5EC647A3" w14:textId="77777777" w:rsidR="00A8314F" w:rsidRDefault="00A8314F" w:rsidP="00A8314F">
      <w:pPr>
        <w:snapToGrid w:val="0"/>
        <w:spacing w:line="360" w:lineRule="auto"/>
        <w:rPr>
          <w:rFonts w:ascii="宋体" w:hAnsi="宋体"/>
          <w:sz w:val="24"/>
        </w:rPr>
      </w:pPr>
      <w:r>
        <w:rPr>
          <w:rFonts w:ascii="宋体" w:hAnsi="宋体" w:hint="eastAsia"/>
          <w:sz w:val="24"/>
        </w:rPr>
        <w:t xml:space="preserve"> 5.3 支付酬金</w:t>
      </w:r>
    </w:p>
    <w:p w14:paraId="77B710C7" w14:textId="77777777" w:rsidR="00A8314F" w:rsidRDefault="00A8314F" w:rsidP="00A8314F">
      <w:pPr>
        <w:snapToGrid w:val="0"/>
        <w:spacing w:line="360" w:lineRule="auto"/>
        <w:ind w:firstLine="480"/>
        <w:rPr>
          <w:rFonts w:ascii="宋体" w:hAnsi="宋体"/>
          <w:sz w:val="24"/>
        </w:rPr>
      </w:pPr>
      <w:r>
        <w:rPr>
          <w:rFonts w:ascii="宋体" w:hAnsi="宋体" w:hint="eastAsia"/>
          <w:sz w:val="24"/>
        </w:rPr>
        <w:t>支付的酬金包括正常工作酬金、附加工作酬金、合理化建议奖励金额及费用。</w:t>
      </w:r>
    </w:p>
    <w:p w14:paraId="450B96F5" w14:textId="77777777" w:rsidR="00A8314F" w:rsidRDefault="00A8314F" w:rsidP="00A8314F">
      <w:pPr>
        <w:snapToGrid w:val="0"/>
        <w:spacing w:line="360" w:lineRule="auto"/>
        <w:rPr>
          <w:rFonts w:ascii="宋体" w:hAnsi="宋体"/>
          <w:bCs/>
          <w:sz w:val="24"/>
        </w:rPr>
      </w:pPr>
      <w:r>
        <w:rPr>
          <w:rFonts w:ascii="宋体" w:hAnsi="宋体" w:hint="eastAsia"/>
          <w:sz w:val="24"/>
        </w:rPr>
        <w:t xml:space="preserve">  5.4 </w:t>
      </w:r>
      <w:r>
        <w:rPr>
          <w:rFonts w:ascii="宋体" w:hAnsi="宋体" w:hint="eastAsia"/>
          <w:bCs/>
          <w:sz w:val="24"/>
        </w:rPr>
        <w:t>有争议部分的付款</w:t>
      </w:r>
    </w:p>
    <w:p w14:paraId="68AB07CC" w14:textId="77777777" w:rsidR="00A8314F" w:rsidRDefault="00A8314F" w:rsidP="00A8314F">
      <w:pPr>
        <w:snapToGrid w:val="0"/>
        <w:spacing w:line="360" w:lineRule="auto"/>
        <w:ind w:firstLineChars="200" w:firstLine="480"/>
        <w:rPr>
          <w:rFonts w:ascii="宋体" w:hAnsi="宋体"/>
          <w:sz w:val="24"/>
        </w:rPr>
      </w:pPr>
      <w:r>
        <w:rPr>
          <w:rFonts w:ascii="宋体" w:hAnsi="宋体" w:hint="eastAsia"/>
          <w:sz w:val="24"/>
        </w:rPr>
        <w:t>委托人对监理人提交的支付申请书有异议时，应当在收到监理人提交的支付申请书后7天内，以书面形式向监理人发出异议通知。无异议部分的款项应按期支付，有异议部分的款项按第7条约定办理。</w:t>
      </w:r>
    </w:p>
    <w:p w14:paraId="0457124D" w14:textId="77777777" w:rsidR="00A8314F" w:rsidRDefault="00A8314F" w:rsidP="00A8314F">
      <w:pPr>
        <w:snapToGrid w:val="0"/>
        <w:spacing w:line="360" w:lineRule="auto"/>
        <w:rPr>
          <w:rFonts w:ascii="宋体" w:hAnsi="宋体"/>
          <w:b/>
          <w:bCs/>
          <w:color w:val="FF0000"/>
          <w:sz w:val="24"/>
        </w:rPr>
      </w:pPr>
      <w:r>
        <w:rPr>
          <w:rFonts w:ascii="宋体" w:hAnsi="宋体" w:hint="eastAsia"/>
          <w:b/>
          <w:bCs/>
          <w:sz w:val="24"/>
        </w:rPr>
        <w:t>6. 合同生效、变更、暂停、解除与终止</w:t>
      </w:r>
    </w:p>
    <w:p w14:paraId="1B65CABF" w14:textId="77777777" w:rsidR="00A8314F" w:rsidRDefault="00A8314F" w:rsidP="00A8314F">
      <w:pPr>
        <w:spacing w:line="360" w:lineRule="auto"/>
        <w:ind w:leftChars="100" w:left="210"/>
        <w:rPr>
          <w:rFonts w:ascii="宋体" w:hAnsi="宋体"/>
          <w:sz w:val="24"/>
        </w:rPr>
      </w:pPr>
      <w:r>
        <w:rPr>
          <w:rFonts w:ascii="宋体" w:hAnsi="宋体" w:hint="eastAsia"/>
          <w:sz w:val="24"/>
        </w:rPr>
        <w:t>6.1生效</w:t>
      </w:r>
    </w:p>
    <w:p w14:paraId="2B1FD2C3" w14:textId="77777777" w:rsidR="00A8314F" w:rsidRDefault="00A8314F" w:rsidP="00A8314F">
      <w:pPr>
        <w:spacing w:line="360" w:lineRule="auto"/>
        <w:ind w:firstLineChars="200" w:firstLine="480"/>
        <w:rPr>
          <w:rFonts w:ascii="宋体" w:hAnsi="宋体"/>
          <w:sz w:val="24"/>
        </w:rPr>
      </w:pPr>
      <w:r>
        <w:rPr>
          <w:rFonts w:ascii="宋体" w:hAnsi="宋体" w:hint="eastAsia"/>
          <w:sz w:val="24"/>
        </w:rPr>
        <w:t>除法律另有规定或者专用条件另有约定外，委托人和监理人的法定代表人或其授权代理人在协议书上签字并盖单位章后本合同生效。</w:t>
      </w:r>
    </w:p>
    <w:p w14:paraId="7EE5405A" w14:textId="77777777" w:rsidR="00A8314F" w:rsidRDefault="00A8314F" w:rsidP="00A8314F">
      <w:pPr>
        <w:snapToGrid w:val="0"/>
        <w:spacing w:line="360" w:lineRule="auto"/>
        <w:ind w:leftChars="100" w:left="210"/>
        <w:rPr>
          <w:rFonts w:ascii="宋体" w:hAnsi="宋体"/>
          <w:bCs/>
          <w:sz w:val="24"/>
        </w:rPr>
      </w:pPr>
      <w:r>
        <w:rPr>
          <w:rFonts w:ascii="宋体" w:hAnsi="宋体" w:hint="eastAsia"/>
          <w:sz w:val="24"/>
        </w:rPr>
        <w:t>6.2</w:t>
      </w:r>
      <w:r>
        <w:rPr>
          <w:rFonts w:ascii="宋体" w:hAnsi="宋体" w:hint="eastAsia"/>
          <w:bCs/>
          <w:sz w:val="24"/>
        </w:rPr>
        <w:t>变更</w:t>
      </w:r>
    </w:p>
    <w:p w14:paraId="3BE2C1C5" w14:textId="77777777" w:rsidR="00A8314F" w:rsidRDefault="00A8314F" w:rsidP="00A8314F">
      <w:pPr>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6.2.1</w:t>
        </w:r>
      </w:smartTag>
      <w:r>
        <w:rPr>
          <w:rFonts w:ascii="宋体" w:hAnsi="宋体" w:hint="eastAsia"/>
          <w:sz w:val="24"/>
        </w:rPr>
        <w:t xml:space="preserve"> 任何一方提出变更请求时，双方经协商一致后可进行变更。</w:t>
      </w:r>
    </w:p>
    <w:p w14:paraId="05306CD3" w14:textId="77777777" w:rsidR="00A8314F" w:rsidRDefault="00A8314F" w:rsidP="00A8314F">
      <w:pPr>
        <w:adjustRightInd w:val="0"/>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6.2.2</w:t>
        </w:r>
      </w:smartTag>
      <w:r>
        <w:rPr>
          <w:rFonts w:ascii="宋体" w:hAnsi="宋体" w:hint="eastAsia"/>
          <w:sz w:val="24"/>
        </w:rPr>
        <w:t>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14:paraId="2DCB8E5B" w14:textId="77777777" w:rsidR="00A8314F" w:rsidRDefault="00A8314F" w:rsidP="00A8314F">
      <w:pPr>
        <w:adjustRightInd w:val="0"/>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6.2.3</w:t>
        </w:r>
      </w:smartTag>
      <w:r>
        <w:rPr>
          <w:rFonts w:ascii="宋体" w:hAnsi="宋体" w:hint="eastAsia"/>
          <w:sz w:val="24"/>
        </w:rPr>
        <w:t>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14:paraId="7520F945" w14:textId="77777777" w:rsidR="00A8314F" w:rsidRDefault="00A8314F" w:rsidP="00A8314F">
      <w:pPr>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6.2.4</w:t>
        </w:r>
      </w:smartTag>
      <w:r>
        <w:rPr>
          <w:rFonts w:ascii="宋体" w:hAnsi="宋体" w:hint="eastAsia"/>
          <w:sz w:val="24"/>
        </w:rPr>
        <w:t>合同签订后，遇有与工程相关的法律法规、标准颁布或修订的，双方</w:t>
      </w:r>
      <w:r>
        <w:rPr>
          <w:rFonts w:ascii="宋体" w:hAnsi="宋体" w:hint="eastAsia"/>
          <w:sz w:val="24"/>
        </w:rPr>
        <w:lastRenderedPageBreak/>
        <w:t>应遵照执行。由此引起监理与相关服务的范围、时间、酬金变化的，双方应通过协商进行相应调整。</w:t>
      </w:r>
    </w:p>
    <w:p w14:paraId="0D07BF76" w14:textId="77777777" w:rsidR="00A8314F" w:rsidRDefault="00A8314F" w:rsidP="00A8314F">
      <w:pPr>
        <w:adjustRightInd w:val="0"/>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6.2.5</w:t>
        </w:r>
      </w:smartTag>
      <w:r>
        <w:rPr>
          <w:rFonts w:ascii="宋体" w:hAnsi="宋体" w:hint="eastAsia"/>
          <w:sz w:val="24"/>
        </w:rPr>
        <w:t xml:space="preserve"> 因非监理人原因造成工程概算投资额或建筑安装工程费增加时，正常工作酬金应作相应调整。调整方法在专用条件中约定。</w:t>
      </w:r>
    </w:p>
    <w:p w14:paraId="7D48BAD9" w14:textId="77777777" w:rsidR="00A8314F" w:rsidRDefault="00A8314F" w:rsidP="00A8314F">
      <w:pPr>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6.2.6</w:t>
        </w:r>
      </w:smartTag>
      <w:r>
        <w:rPr>
          <w:rFonts w:ascii="宋体" w:hAnsi="宋体" w:hint="eastAsia"/>
          <w:sz w:val="24"/>
        </w:rPr>
        <w:t xml:space="preserve"> 因工程规模、监理范围的变化导致监理人的正常工作量减少时，正常工作酬金应作相应调整。调整方法在专用条件中约定。</w:t>
      </w:r>
    </w:p>
    <w:p w14:paraId="6A3524BE" w14:textId="77777777" w:rsidR="00A8314F" w:rsidRDefault="00A8314F" w:rsidP="00A8314F">
      <w:pPr>
        <w:snapToGrid w:val="0"/>
        <w:spacing w:line="360" w:lineRule="auto"/>
        <w:rPr>
          <w:rFonts w:ascii="宋体" w:hAnsi="宋体"/>
          <w:bCs/>
          <w:sz w:val="24"/>
        </w:rPr>
      </w:pPr>
      <w:r>
        <w:rPr>
          <w:rFonts w:ascii="宋体" w:hAnsi="宋体" w:hint="eastAsia"/>
          <w:sz w:val="24"/>
        </w:rPr>
        <w:t xml:space="preserve">  6.3 暂停与</w:t>
      </w:r>
      <w:r>
        <w:rPr>
          <w:rFonts w:ascii="宋体" w:hAnsi="宋体" w:hint="eastAsia"/>
          <w:bCs/>
          <w:sz w:val="24"/>
        </w:rPr>
        <w:t>解除</w:t>
      </w:r>
    </w:p>
    <w:p w14:paraId="13CF8E6D" w14:textId="77777777" w:rsidR="00A8314F" w:rsidRDefault="00A8314F" w:rsidP="00A8314F">
      <w:pPr>
        <w:adjustRightInd w:val="0"/>
        <w:snapToGrid w:val="0"/>
        <w:spacing w:line="360" w:lineRule="auto"/>
        <w:ind w:firstLineChars="200" w:firstLine="480"/>
        <w:rPr>
          <w:rFonts w:ascii="宋体" w:hAnsi="宋体"/>
          <w:sz w:val="24"/>
        </w:rPr>
      </w:pPr>
      <w:r>
        <w:rPr>
          <w:rFonts w:ascii="宋体" w:hAnsi="宋体" w:hint="eastAsia"/>
          <w:sz w:val="24"/>
        </w:rPr>
        <w:t>除双方协商一致可以解除本合同外，当一方无正当理由未履行本合同约定的义务时，另一方可以根据本合同约定暂停履行本合同直至解除本合同。</w:t>
      </w:r>
    </w:p>
    <w:p w14:paraId="1C97B9AD" w14:textId="77777777" w:rsidR="00A8314F" w:rsidRDefault="00A8314F" w:rsidP="00A8314F">
      <w:pPr>
        <w:adjustRightInd w:val="0"/>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6.3.1</w:t>
        </w:r>
      </w:smartTag>
      <w:r>
        <w:rPr>
          <w:rFonts w:ascii="宋体" w:hAnsi="宋体" w:hint="eastAsia"/>
          <w:sz w:val="24"/>
        </w:rPr>
        <w:t xml:space="preserve">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14:paraId="03BADFAB" w14:textId="77777777" w:rsidR="00A8314F" w:rsidRDefault="00A8314F" w:rsidP="00A8314F">
      <w:pPr>
        <w:adjustRightInd w:val="0"/>
        <w:snapToGrid w:val="0"/>
        <w:spacing w:line="360" w:lineRule="auto"/>
        <w:ind w:firstLineChars="200" w:firstLine="480"/>
        <w:rPr>
          <w:rFonts w:ascii="宋体" w:hAnsi="宋体"/>
          <w:sz w:val="24"/>
        </w:rPr>
      </w:pPr>
      <w:r>
        <w:rPr>
          <w:rFonts w:ascii="宋体" w:hAnsi="宋体" w:hint="eastAsia"/>
          <w:sz w:val="24"/>
        </w:rPr>
        <w:t>因解除本合同或解除监理人的部分义务导致监理人遭受的损失，除依法可以免除责任的情况外，应由委托人予以补偿，补偿金额由双方协商确定。</w:t>
      </w:r>
    </w:p>
    <w:p w14:paraId="332350FA" w14:textId="77777777" w:rsidR="00A8314F" w:rsidRDefault="00A8314F" w:rsidP="00A8314F">
      <w:pPr>
        <w:adjustRightInd w:val="0"/>
        <w:snapToGrid w:val="0"/>
        <w:spacing w:line="360" w:lineRule="auto"/>
        <w:ind w:firstLineChars="200" w:firstLine="480"/>
        <w:rPr>
          <w:rFonts w:ascii="宋体" w:hAnsi="宋体"/>
          <w:sz w:val="24"/>
        </w:rPr>
      </w:pPr>
      <w:r>
        <w:rPr>
          <w:rFonts w:ascii="宋体" w:hAnsi="宋体" w:hint="eastAsia"/>
          <w:sz w:val="24"/>
        </w:rPr>
        <w:t>解除本合同的协议必须采取书面形式，协议未达成之前，本合同仍然有效。</w:t>
      </w:r>
    </w:p>
    <w:p w14:paraId="6CE666F3" w14:textId="77777777" w:rsidR="00A8314F" w:rsidRDefault="00A8314F" w:rsidP="00A8314F">
      <w:pPr>
        <w:adjustRightInd w:val="0"/>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6.3.2</w:t>
        </w:r>
      </w:smartTag>
      <w:r>
        <w:rPr>
          <w:rFonts w:ascii="宋体" w:hAnsi="宋体" w:hint="eastAsia"/>
          <w:sz w:val="24"/>
        </w:rPr>
        <w:t xml:space="preserve">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14:paraId="5E087A34" w14:textId="77777777" w:rsidR="00A8314F" w:rsidRDefault="00A8314F" w:rsidP="00A8314F">
      <w:pPr>
        <w:adjustRightInd w:val="0"/>
        <w:snapToGrid w:val="0"/>
        <w:spacing w:line="360" w:lineRule="auto"/>
        <w:ind w:firstLineChars="200" w:firstLine="480"/>
        <w:rPr>
          <w:rFonts w:ascii="宋体" w:hAnsi="宋体"/>
          <w:sz w:val="24"/>
        </w:rPr>
      </w:pPr>
      <w:r>
        <w:rPr>
          <w:rFonts w:ascii="宋体" w:hAnsi="宋体" w:hint="eastAsia"/>
          <w:sz w:val="24"/>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w:t>
      </w:r>
      <w:r>
        <w:rPr>
          <w:rFonts w:ascii="宋体" w:hAnsi="宋体" w:hint="eastAsia"/>
          <w:kern w:val="0"/>
          <w:sz w:val="24"/>
        </w:rPr>
        <w:t>的</w:t>
      </w:r>
      <w:r>
        <w:rPr>
          <w:rFonts w:ascii="宋体" w:hAnsi="宋体" w:hint="eastAsia"/>
          <w:sz w:val="24"/>
        </w:rPr>
        <w:t>酬金支付至本合同解除日，且应承担第4.2款约定的责任。</w:t>
      </w:r>
    </w:p>
    <w:p w14:paraId="0644F589" w14:textId="77777777" w:rsidR="00A8314F" w:rsidRDefault="00A8314F" w:rsidP="00A8314F">
      <w:pPr>
        <w:adjustRightInd w:val="0"/>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6.3.3</w:t>
        </w:r>
      </w:smartTag>
      <w:r>
        <w:rPr>
          <w:rFonts w:ascii="宋体" w:hAnsi="宋体" w:hint="eastAsia"/>
          <w:sz w:val="24"/>
        </w:rPr>
        <w:t xml:space="preserve">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w:t>
      </w:r>
      <w:r>
        <w:rPr>
          <w:rFonts w:ascii="宋体" w:hAnsi="宋体" w:hint="eastAsia"/>
          <w:kern w:val="0"/>
          <w:sz w:val="24"/>
        </w:rPr>
        <w:t>的</w:t>
      </w:r>
      <w:r>
        <w:rPr>
          <w:rFonts w:ascii="宋体" w:hAnsi="宋体" w:hint="eastAsia"/>
          <w:sz w:val="24"/>
        </w:rPr>
        <w:t>酬金支付至</w:t>
      </w:r>
      <w:r>
        <w:rPr>
          <w:rFonts w:ascii="宋体" w:hAnsi="宋体" w:hint="eastAsia"/>
          <w:kern w:val="0"/>
          <w:sz w:val="24"/>
        </w:rPr>
        <w:t>限期改正通知到达监理人之日</w:t>
      </w:r>
      <w:r>
        <w:rPr>
          <w:rFonts w:ascii="宋体" w:hAnsi="宋体" w:hint="eastAsia"/>
          <w:sz w:val="24"/>
        </w:rPr>
        <w:t>，但监理人应承担第4.1款约定的责任。</w:t>
      </w:r>
    </w:p>
    <w:p w14:paraId="1E8C37AD" w14:textId="77777777" w:rsidR="00A8314F" w:rsidRDefault="00A8314F" w:rsidP="00A8314F">
      <w:pPr>
        <w:adjustRightInd w:val="0"/>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6.3.4</w:t>
        </w:r>
      </w:smartTag>
      <w:r>
        <w:rPr>
          <w:rFonts w:ascii="宋体" w:hAnsi="宋体" w:hint="eastAsia"/>
          <w:sz w:val="24"/>
        </w:rPr>
        <w:t xml:space="preserve"> 监理人在专用条件5.3中约定的支付之日起28天后仍未收到委托人按本合同约定应付的款项，可向委托人发出催付通知。委托人接到通知14天后</w:t>
      </w:r>
      <w:r>
        <w:rPr>
          <w:rFonts w:ascii="宋体" w:hAnsi="宋体" w:hint="eastAsia"/>
          <w:sz w:val="24"/>
        </w:rPr>
        <w:lastRenderedPageBreak/>
        <w:t>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14:paraId="0440B674" w14:textId="77777777" w:rsidR="00A8314F" w:rsidRDefault="00A8314F" w:rsidP="00A8314F">
      <w:pPr>
        <w:snapToGrid w:val="0"/>
        <w:spacing w:line="360" w:lineRule="auto"/>
        <w:ind w:firstLineChars="200" w:firstLine="480"/>
        <w:rPr>
          <w:rFonts w:ascii="宋体" w:hAnsi="宋体"/>
          <w:kern w:val="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6.3.5</w:t>
        </w:r>
      </w:smartTag>
      <w:r>
        <w:rPr>
          <w:rFonts w:ascii="宋体" w:hAnsi="宋体" w:hint="eastAsia"/>
          <w:sz w:val="24"/>
        </w:rPr>
        <w:t xml:space="preserve"> 因不可抗力致使本合同部分或全部不能履行时，一方应立即通知另一方，可暂停或解除本合同。</w:t>
      </w:r>
    </w:p>
    <w:p w14:paraId="41A42202" w14:textId="77777777" w:rsidR="00A8314F" w:rsidRDefault="00A8314F" w:rsidP="00A8314F">
      <w:pPr>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6.3.6</w:t>
        </w:r>
      </w:smartTag>
      <w:r>
        <w:rPr>
          <w:rFonts w:ascii="宋体" w:hAnsi="宋体" w:hint="eastAsia"/>
          <w:sz w:val="24"/>
        </w:rPr>
        <w:t xml:space="preserve"> 本合同解除后，本合同约定的有关结算、清理、争议解决方式的条件仍然有效。</w:t>
      </w:r>
    </w:p>
    <w:p w14:paraId="50B98476" w14:textId="77777777" w:rsidR="00A8314F" w:rsidRDefault="00A8314F">
      <w:pPr>
        <w:snapToGrid w:val="0"/>
        <w:spacing w:line="360" w:lineRule="auto"/>
        <w:ind w:leftChars="100" w:left="210" w:firstLineChars="100" w:firstLine="240"/>
        <w:rPr>
          <w:rFonts w:ascii="宋体" w:hAnsi="宋体"/>
          <w:bCs/>
          <w:sz w:val="24"/>
        </w:rPr>
        <w:pPrChange w:id="50" w:author="苏婷" w:date="2020-11-25T16:27:00Z">
          <w:pPr>
            <w:snapToGrid w:val="0"/>
            <w:spacing w:line="360" w:lineRule="auto"/>
            <w:ind w:leftChars="100" w:left="210"/>
          </w:pPr>
        </w:pPrChange>
      </w:pPr>
      <w:r>
        <w:rPr>
          <w:rFonts w:ascii="宋体" w:hAnsi="宋体" w:hint="eastAsia"/>
          <w:sz w:val="24"/>
        </w:rPr>
        <w:t xml:space="preserve">6.4 </w:t>
      </w:r>
      <w:r>
        <w:rPr>
          <w:rFonts w:ascii="宋体" w:hAnsi="宋体" w:hint="eastAsia"/>
          <w:bCs/>
          <w:sz w:val="24"/>
        </w:rPr>
        <w:t>终止</w:t>
      </w:r>
    </w:p>
    <w:p w14:paraId="781B859F" w14:textId="77777777" w:rsidR="00A8314F" w:rsidRDefault="00A8314F" w:rsidP="00A8314F">
      <w:pPr>
        <w:adjustRightInd w:val="0"/>
        <w:snapToGrid w:val="0"/>
        <w:spacing w:line="360" w:lineRule="auto"/>
        <w:ind w:firstLineChars="200" w:firstLine="480"/>
        <w:rPr>
          <w:rFonts w:ascii="宋体" w:hAnsi="宋体"/>
          <w:sz w:val="24"/>
        </w:rPr>
      </w:pPr>
      <w:r>
        <w:rPr>
          <w:rFonts w:ascii="宋体" w:hAnsi="宋体" w:hint="eastAsia"/>
          <w:sz w:val="24"/>
        </w:rPr>
        <w:t>以下条件全部满足时，本合同即告终止：</w:t>
      </w:r>
    </w:p>
    <w:p w14:paraId="52E20E09" w14:textId="77777777" w:rsidR="00A8314F" w:rsidRDefault="00A8314F" w:rsidP="00A8314F">
      <w:pPr>
        <w:adjustRightInd w:val="0"/>
        <w:snapToGrid w:val="0"/>
        <w:spacing w:line="360" w:lineRule="auto"/>
        <w:ind w:firstLineChars="200" w:firstLine="480"/>
        <w:rPr>
          <w:rFonts w:ascii="宋体" w:hAnsi="宋体"/>
          <w:sz w:val="24"/>
        </w:rPr>
      </w:pPr>
      <w:r>
        <w:rPr>
          <w:rFonts w:ascii="宋体" w:hAnsi="宋体" w:hint="eastAsia"/>
          <w:sz w:val="24"/>
        </w:rPr>
        <w:t>（1）监理人完成本合同约定的全部工作；</w:t>
      </w:r>
    </w:p>
    <w:p w14:paraId="4541510D" w14:textId="77777777" w:rsidR="00A8314F" w:rsidRDefault="00A8314F" w:rsidP="00A8314F">
      <w:pPr>
        <w:snapToGrid w:val="0"/>
        <w:spacing w:line="360" w:lineRule="auto"/>
        <w:ind w:firstLineChars="200" w:firstLine="480"/>
        <w:rPr>
          <w:rFonts w:ascii="宋体" w:hAnsi="宋体"/>
          <w:sz w:val="24"/>
        </w:rPr>
      </w:pPr>
      <w:r>
        <w:rPr>
          <w:rFonts w:ascii="宋体" w:hAnsi="宋体" w:hint="eastAsia"/>
          <w:sz w:val="24"/>
        </w:rPr>
        <w:t>（2）委托人与监理人结清并支付全部酬金。</w:t>
      </w:r>
    </w:p>
    <w:p w14:paraId="75CF3B22" w14:textId="77777777" w:rsidR="00A8314F" w:rsidRDefault="00A8314F" w:rsidP="00A8314F">
      <w:pPr>
        <w:snapToGrid w:val="0"/>
        <w:spacing w:line="360" w:lineRule="auto"/>
        <w:rPr>
          <w:rFonts w:ascii="宋体" w:hAnsi="宋体"/>
          <w:b/>
          <w:bCs/>
          <w:sz w:val="24"/>
        </w:rPr>
      </w:pPr>
      <w:r>
        <w:rPr>
          <w:rFonts w:ascii="宋体" w:hAnsi="宋体" w:hint="eastAsia"/>
          <w:b/>
          <w:bCs/>
          <w:sz w:val="24"/>
        </w:rPr>
        <w:t>7. 争议解决</w:t>
      </w:r>
    </w:p>
    <w:p w14:paraId="2A1C7845" w14:textId="77777777" w:rsidR="00A8314F" w:rsidRDefault="00A8314F" w:rsidP="00A8314F">
      <w:pPr>
        <w:snapToGrid w:val="0"/>
        <w:spacing w:line="360" w:lineRule="auto"/>
        <w:ind w:leftChars="100" w:left="210"/>
        <w:rPr>
          <w:rFonts w:ascii="宋体" w:hAnsi="宋体"/>
          <w:bCs/>
          <w:sz w:val="24"/>
        </w:rPr>
      </w:pPr>
      <w:r>
        <w:rPr>
          <w:rFonts w:ascii="宋体" w:hAnsi="宋体" w:hint="eastAsia"/>
          <w:sz w:val="24"/>
        </w:rPr>
        <w:t>7.1</w:t>
      </w:r>
      <w:r>
        <w:rPr>
          <w:rFonts w:ascii="宋体" w:hAnsi="宋体" w:hint="eastAsia"/>
          <w:bCs/>
          <w:sz w:val="24"/>
        </w:rPr>
        <w:t>协商</w:t>
      </w:r>
    </w:p>
    <w:p w14:paraId="213EBEB8" w14:textId="77777777" w:rsidR="00A8314F" w:rsidRDefault="00A8314F" w:rsidP="00A8314F">
      <w:pPr>
        <w:snapToGrid w:val="0"/>
        <w:spacing w:line="360" w:lineRule="auto"/>
        <w:ind w:firstLineChars="200" w:firstLine="480"/>
        <w:rPr>
          <w:rFonts w:ascii="宋体" w:hAnsi="宋体"/>
          <w:bCs/>
          <w:sz w:val="24"/>
        </w:rPr>
      </w:pPr>
      <w:r>
        <w:rPr>
          <w:rFonts w:ascii="宋体" w:hAnsi="宋体" w:hint="eastAsia"/>
          <w:sz w:val="24"/>
        </w:rPr>
        <w:t>双方应本着诚信原则协商解决彼此间的争议。</w:t>
      </w:r>
    </w:p>
    <w:p w14:paraId="7F274F8A" w14:textId="77777777" w:rsidR="00A8314F" w:rsidRDefault="00A8314F" w:rsidP="00A8314F">
      <w:pPr>
        <w:snapToGrid w:val="0"/>
        <w:spacing w:line="360" w:lineRule="auto"/>
        <w:ind w:leftChars="100" w:left="210"/>
        <w:rPr>
          <w:rFonts w:ascii="宋体" w:hAnsi="宋体"/>
          <w:bCs/>
          <w:sz w:val="24"/>
        </w:rPr>
      </w:pPr>
      <w:r>
        <w:rPr>
          <w:rFonts w:ascii="宋体" w:hAnsi="宋体" w:hint="eastAsia"/>
          <w:sz w:val="24"/>
        </w:rPr>
        <w:t>7.2</w:t>
      </w:r>
      <w:r>
        <w:rPr>
          <w:rFonts w:ascii="宋体" w:hAnsi="宋体" w:hint="eastAsia"/>
          <w:bCs/>
          <w:sz w:val="24"/>
        </w:rPr>
        <w:t>调解</w:t>
      </w:r>
    </w:p>
    <w:p w14:paraId="222351E7" w14:textId="77777777" w:rsidR="00A8314F" w:rsidRDefault="00A8314F" w:rsidP="00A8314F">
      <w:pPr>
        <w:snapToGrid w:val="0"/>
        <w:spacing w:line="360" w:lineRule="auto"/>
        <w:ind w:firstLineChars="200" w:firstLine="480"/>
        <w:rPr>
          <w:rFonts w:ascii="宋体" w:hAnsi="宋体"/>
          <w:bCs/>
          <w:sz w:val="24"/>
        </w:rPr>
      </w:pPr>
      <w:r>
        <w:rPr>
          <w:rFonts w:ascii="宋体" w:hAnsi="宋体" w:hint="eastAsia"/>
          <w:sz w:val="24"/>
        </w:rPr>
        <w:t>如果双方不能在14天内或双方商定的其他时间内解决本合同争议，可以将其提交给专用条件约定的或事后达成协议的调解人进行调解。</w:t>
      </w:r>
    </w:p>
    <w:p w14:paraId="4009CCA1" w14:textId="77777777" w:rsidR="00A8314F" w:rsidRDefault="00A8314F" w:rsidP="00A8314F">
      <w:pPr>
        <w:snapToGrid w:val="0"/>
        <w:spacing w:line="360" w:lineRule="auto"/>
        <w:ind w:leftChars="100" w:left="210"/>
        <w:rPr>
          <w:rFonts w:ascii="宋体" w:hAnsi="宋体"/>
          <w:bCs/>
          <w:sz w:val="24"/>
        </w:rPr>
      </w:pPr>
      <w:r>
        <w:rPr>
          <w:rFonts w:ascii="宋体" w:hAnsi="宋体" w:hint="eastAsia"/>
          <w:sz w:val="24"/>
        </w:rPr>
        <w:t>7.3</w:t>
      </w:r>
      <w:r>
        <w:rPr>
          <w:rFonts w:ascii="宋体" w:hAnsi="宋体" w:hint="eastAsia"/>
          <w:bCs/>
          <w:sz w:val="24"/>
        </w:rPr>
        <w:t>仲裁或诉讼</w:t>
      </w:r>
    </w:p>
    <w:p w14:paraId="52FC21CA" w14:textId="77777777" w:rsidR="00A8314F" w:rsidRDefault="00A8314F" w:rsidP="00A8314F">
      <w:pPr>
        <w:snapToGrid w:val="0"/>
        <w:spacing w:line="360" w:lineRule="auto"/>
        <w:ind w:firstLineChars="200" w:firstLine="480"/>
        <w:rPr>
          <w:rFonts w:ascii="宋体" w:hAnsi="宋体"/>
          <w:sz w:val="24"/>
        </w:rPr>
      </w:pPr>
      <w:r>
        <w:rPr>
          <w:rFonts w:ascii="宋体" w:hAnsi="宋体" w:hint="eastAsia"/>
          <w:sz w:val="24"/>
        </w:rPr>
        <w:t>双方均有权不经调解直接向专用条件约定的仲裁机构申请仲裁或向有管辖权的人民法院提起诉讼。</w:t>
      </w:r>
    </w:p>
    <w:p w14:paraId="2DA93267" w14:textId="77777777" w:rsidR="00A8314F" w:rsidRDefault="00A8314F" w:rsidP="00A8314F">
      <w:pPr>
        <w:snapToGrid w:val="0"/>
        <w:spacing w:line="360" w:lineRule="auto"/>
        <w:rPr>
          <w:rFonts w:ascii="宋体" w:hAnsi="宋体"/>
          <w:b/>
          <w:bCs/>
          <w:sz w:val="24"/>
        </w:rPr>
      </w:pPr>
      <w:r>
        <w:rPr>
          <w:rFonts w:ascii="宋体" w:hAnsi="宋体" w:hint="eastAsia"/>
          <w:b/>
          <w:bCs/>
          <w:sz w:val="24"/>
        </w:rPr>
        <w:t>8. 其他</w:t>
      </w:r>
    </w:p>
    <w:p w14:paraId="4EFF6219" w14:textId="77777777" w:rsidR="00A8314F" w:rsidRDefault="00A8314F" w:rsidP="00A8314F">
      <w:pPr>
        <w:spacing w:line="360" w:lineRule="auto"/>
        <w:ind w:leftChars="100" w:left="210"/>
        <w:rPr>
          <w:rFonts w:ascii="宋体" w:hAnsi="宋体"/>
          <w:bCs/>
          <w:sz w:val="24"/>
        </w:rPr>
      </w:pPr>
      <w:r w:rsidRPr="00574366">
        <w:rPr>
          <w:rFonts w:ascii="宋体" w:hAnsi="宋体"/>
          <w:sz w:val="24"/>
          <w:highlight w:val="yellow"/>
          <w:rPrChange w:id="51" w:author="苏婷" w:date="2020-11-25T16:31:00Z">
            <w:rPr>
              <w:rFonts w:ascii="宋体" w:hAnsi="宋体"/>
              <w:sz w:val="24"/>
            </w:rPr>
          </w:rPrChange>
        </w:rPr>
        <w:t xml:space="preserve">8.1 </w:t>
      </w:r>
      <w:r w:rsidRPr="00574366">
        <w:rPr>
          <w:rFonts w:ascii="宋体" w:hAnsi="宋体" w:hint="eastAsia"/>
          <w:bCs/>
          <w:sz w:val="24"/>
          <w:highlight w:val="yellow"/>
          <w:rPrChange w:id="52" w:author="苏婷" w:date="2020-11-25T16:31:00Z">
            <w:rPr>
              <w:rFonts w:ascii="宋体" w:hAnsi="宋体" w:hint="eastAsia"/>
              <w:bCs/>
              <w:sz w:val="24"/>
            </w:rPr>
          </w:rPrChange>
        </w:rPr>
        <w:t>外出考察费用</w:t>
      </w:r>
    </w:p>
    <w:p w14:paraId="36633A44" w14:textId="77777777" w:rsidR="00A8314F" w:rsidRDefault="00A8314F" w:rsidP="00A8314F">
      <w:pPr>
        <w:snapToGrid w:val="0"/>
        <w:spacing w:line="360" w:lineRule="auto"/>
        <w:ind w:firstLineChars="200" w:firstLine="480"/>
        <w:rPr>
          <w:rFonts w:ascii="宋体" w:hAnsi="宋体"/>
          <w:bCs/>
          <w:sz w:val="24"/>
        </w:rPr>
      </w:pPr>
      <w:r>
        <w:rPr>
          <w:rFonts w:ascii="宋体" w:hAnsi="宋体" w:hint="eastAsia"/>
          <w:sz w:val="24"/>
        </w:rPr>
        <w:t>经委托人同意，监理人员外出考察发生的费用由委托人审核后支付。</w:t>
      </w:r>
    </w:p>
    <w:p w14:paraId="17BF0CBC" w14:textId="77777777" w:rsidR="00A8314F" w:rsidRDefault="00A8314F" w:rsidP="00A8314F">
      <w:pPr>
        <w:snapToGrid w:val="0"/>
        <w:spacing w:line="360" w:lineRule="auto"/>
        <w:ind w:leftChars="100" w:left="210"/>
        <w:rPr>
          <w:rFonts w:ascii="宋体" w:hAnsi="宋体"/>
          <w:bCs/>
          <w:sz w:val="24"/>
        </w:rPr>
      </w:pPr>
      <w:r>
        <w:rPr>
          <w:rFonts w:ascii="宋体" w:hAnsi="宋体" w:hint="eastAsia"/>
          <w:sz w:val="24"/>
        </w:rPr>
        <w:t xml:space="preserve">8.2 </w:t>
      </w:r>
      <w:r>
        <w:rPr>
          <w:rFonts w:ascii="宋体" w:hAnsi="宋体" w:hint="eastAsia"/>
          <w:bCs/>
          <w:sz w:val="24"/>
        </w:rPr>
        <w:t>检测费用</w:t>
      </w:r>
    </w:p>
    <w:p w14:paraId="17584D75" w14:textId="77777777" w:rsidR="00A8314F" w:rsidRDefault="00A8314F" w:rsidP="00A8314F">
      <w:pPr>
        <w:snapToGrid w:val="0"/>
        <w:spacing w:line="360" w:lineRule="auto"/>
        <w:ind w:firstLineChars="200" w:firstLine="480"/>
        <w:rPr>
          <w:rFonts w:ascii="宋体" w:hAnsi="宋体"/>
          <w:bCs/>
          <w:sz w:val="24"/>
        </w:rPr>
      </w:pPr>
      <w:r>
        <w:rPr>
          <w:rFonts w:ascii="宋体" w:hAnsi="宋体" w:hint="eastAsia"/>
          <w:sz w:val="24"/>
        </w:rPr>
        <w:t>委托人要求监理人进行的材料和设备检测所发生的费用，由委托人支付，支付时间在专用条件中约定。</w:t>
      </w:r>
    </w:p>
    <w:p w14:paraId="31A04E15" w14:textId="77777777" w:rsidR="00A8314F" w:rsidRDefault="00A8314F" w:rsidP="00A8314F">
      <w:pPr>
        <w:snapToGrid w:val="0"/>
        <w:spacing w:line="360" w:lineRule="auto"/>
        <w:ind w:leftChars="100" w:left="210"/>
        <w:rPr>
          <w:rFonts w:ascii="宋体" w:hAnsi="宋体"/>
          <w:bCs/>
          <w:sz w:val="24"/>
        </w:rPr>
      </w:pPr>
      <w:r>
        <w:rPr>
          <w:rFonts w:ascii="宋体" w:hAnsi="宋体" w:hint="eastAsia"/>
          <w:sz w:val="24"/>
        </w:rPr>
        <w:t xml:space="preserve">8.3 </w:t>
      </w:r>
      <w:r>
        <w:rPr>
          <w:rFonts w:ascii="宋体" w:hAnsi="宋体" w:hint="eastAsia"/>
          <w:bCs/>
          <w:sz w:val="24"/>
        </w:rPr>
        <w:t>咨询费用</w:t>
      </w:r>
    </w:p>
    <w:p w14:paraId="6DE04787" w14:textId="77777777" w:rsidR="00A8314F" w:rsidRDefault="00A8314F" w:rsidP="00A8314F">
      <w:pPr>
        <w:snapToGrid w:val="0"/>
        <w:spacing w:line="360" w:lineRule="auto"/>
        <w:ind w:firstLineChars="200" w:firstLine="480"/>
        <w:rPr>
          <w:rFonts w:ascii="宋体" w:hAnsi="宋体"/>
          <w:sz w:val="24"/>
        </w:rPr>
      </w:pPr>
      <w:r>
        <w:rPr>
          <w:rFonts w:ascii="宋体" w:hAnsi="宋体" w:hint="eastAsia"/>
          <w:sz w:val="24"/>
        </w:rPr>
        <w:t>经委托人同意，根据工程需要由监理人组织的相关咨询论证会以及聘请相关专家等发生的费用由委托人支付，支付时间在专用条件中约定。</w:t>
      </w:r>
    </w:p>
    <w:p w14:paraId="50250652" w14:textId="77777777" w:rsidR="00A8314F" w:rsidRDefault="00A8314F" w:rsidP="00A8314F">
      <w:pPr>
        <w:snapToGrid w:val="0"/>
        <w:spacing w:line="360" w:lineRule="auto"/>
        <w:ind w:leftChars="100" w:left="210"/>
        <w:rPr>
          <w:rFonts w:ascii="宋体" w:hAnsi="宋体"/>
          <w:bCs/>
          <w:sz w:val="24"/>
        </w:rPr>
      </w:pPr>
      <w:r w:rsidRPr="00574366">
        <w:rPr>
          <w:rFonts w:ascii="宋体" w:hAnsi="宋体"/>
          <w:sz w:val="24"/>
          <w:highlight w:val="yellow"/>
          <w:rPrChange w:id="53" w:author="苏婷" w:date="2020-11-25T16:31:00Z">
            <w:rPr>
              <w:rFonts w:ascii="宋体" w:hAnsi="宋体"/>
              <w:sz w:val="24"/>
            </w:rPr>
          </w:rPrChange>
        </w:rPr>
        <w:lastRenderedPageBreak/>
        <w:t xml:space="preserve">8.4 </w:t>
      </w:r>
      <w:r w:rsidRPr="00574366">
        <w:rPr>
          <w:rFonts w:ascii="宋体" w:hAnsi="宋体" w:hint="eastAsia"/>
          <w:bCs/>
          <w:sz w:val="24"/>
          <w:highlight w:val="yellow"/>
          <w:rPrChange w:id="54" w:author="苏婷" w:date="2020-11-25T16:31:00Z">
            <w:rPr>
              <w:rFonts w:ascii="宋体" w:hAnsi="宋体" w:hint="eastAsia"/>
              <w:bCs/>
              <w:sz w:val="24"/>
            </w:rPr>
          </w:rPrChange>
        </w:rPr>
        <w:t>奖励</w:t>
      </w:r>
    </w:p>
    <w:p w14:paraId="3770506E" w14:textId="77777777" w:rsidR="00A8314F" w:rsidRDefault="00A8314F" w:rsidP="00A8314F">
      <w:pPr>
        <w:snapToGrid w:val="0"/>
        <w:spacing w:line="360" w:lineRule="auto"/>
        <w:ind w:firstLineChars="200" w:firstLine="480"/>
        <w:rPr>
          <w:rFonts w:ascii="宋体" w:hAnsi="宋体"/>
          <w:sz w:val="24"/>
        </w:rPr>
      </w:pPr>
      <w:r>
        <w:rPr>
          <w:rFonts w:ascii="宋体" w:hAnsi="宋体" w:hint="eastAsia"/>
          <w:sz w:val="24"/>
        </w:rPr>
        <w:t>监理人在服务过程中提出的合理化建议，使委托人获得经济效益的，双方在专用条件中约定奖励金额的确定方法。奖励金额在合理化建议被采纳后，与最近一期的正常工作酬金同期支付。</w:t>
      </w:r>
    </w:p>
    <w:p w14:paraId="6ACA613A" w14:textId="77777777" w:rsidR="00A8314F" w:rsidRDefault="00A8314F" w:rsidP="00A8314F">
      <w:pPr>
        <w:snapToGrid w:val="0"/>
        <w:spacing w:line="360" w:lineRule="auto"/>
        <w:ind w:leftChars="100" w:left="210"/>
        <w:rPr>
          <w:rFonts w:ascii="宋体" w:hAnsi="宋体"/>
          <w:bCs/>
          <w:sz w:val="24"/>
        </w:rPr>
      </w:pPr>
      <w:r>
        <w:rPr>
          <w:rFonts w:ascii="宋体" w:hAnsi="宋体" w:hint="eastAsia"/>
          <w:sz w:val="24"/>
        </w:rPr>
        <w:t xml:space="preserve">8.5 </w:t>
      </w:r>
      <w:r>
        <w:rPr>
          <w:rFonts w:ascii="宋体" w:hAnsi="宋体" w:hint="eastAsia"/>
          <w:bCs/>
          <w:sz w:val="24"/>
        </w:rPr>
        <w:t>守法诚信</w:t>
      </w:r>
    </w:p>
    <w:p w14:paraId="7100E308" w14:textId="77777777" w:rsidR="00A8314F" w:rsidRDefault="00A8314F" w:rsidP="00A8314F">
      <w:pPr>
        <w:snapToGrid w:val="0"/>
        <w:spacing w:line="360" w:lineRule="auto"/>
        <w:ind w:firstLineChars="200" w:firstLine="480"/>
        <w:rPr>
          <w:rFonts w:ascii="宋体" w:hAnsi="宋体"/>
          <w:bCs/>
          <w:sz w:val="24"/>
        </w:rPr>
      </w:pPr>
      <w:r>
        <w:rPr>
          <w:rFonts w:ascii="宋体" w:hAnsi="宋体" w:hint="eastAsia"/>
          <w:sz w:val="24"/>
        </w:rPr>
        <w:t>监理人及其工作人员不得从与实施工程有关的第三方处获得任何经济利益。</w:t>
      </w:r>
    </w:p>
    <w:p w14:paraId="4A129893" w14:textId="77777777" w:rsidR="00A8314F" w:rsidRDefault="00A8314F" w:rsidP="00A8314F">
      <w:pPr>
        <w:snapToGrid w:val="0"/>
        <w:spacing w:line="360" w:lineRule="auto"/>
        <w:ind w:leftChars="100" w:left="210"/>
        <w:rPr>
          <w:rFonts w:ascii="宋体" w:hAnsi="宋体"/>
          <w:bCs/>
          <w:sz w:val="24"/>
        </w:rPr>
      </w:pPr>
      <w:r>
        <w:rPr>
          <w:rFonts w:ascii="宋体" w:hAnsi="宋体" w:hint="eastAsia"/>
          <w:sz w:val="24"/>
        </w:rPr>
        <w:t xml:space="preserve">8.6 </w:t>
      </w:r>
      <w:r>
        <w:rPr>
          <w:rFonts w:ascii="宋体" w:hAnsi="宋体" w:hint="eastAsia"/>
          <w:bCs/>
          <w:sz w:val="24"/>
        </w:rPr>
        <w:t>保密</w:t>
      </w:r>
    </w:p>
    <w:p w14:paraId="4674242E" w14:textId="77777777" w:rsidR="00A8314F" w:rsidRDefault="00A8314F" w:rsidP="00A8314F">
      <w:pPr>
        <w:snapToGrid w:val="0"/>
        <w:spacing w:line="360" w:lineRule="auto"/>
        <w:ind w:firstLineChars="200" w:firstLine="480"/>
        <w:rPr>
          <w:rFonts w:ascii="宋体" w:hAnsi="宋体"/>
          <w:bCs/>
          <w:sz w:val="24"/>
        </w:rPr>
      </w:pPr>
      <w:r>
        <w:rPr>
          <w:rFonts w:ascii="宋体" w:hAnsi="宋体" w:hint="eastAsia"/>
          <w:sz w:val="24"/>
        </w:rPr>
        <w:t>双方不得泄露对方申明的保密资料，亦不得泄露与实施工程有关的第三方所提供的保密资料，保密事项在专用条件中约定。</w:t>
      </w:r>
    </w:p>
    <w:p w14:paraId="709CDE50" w14:textId="77777777" w:rsidR="00A8314F" w:rsidRDefault="00A8314F" w:rsidP="00A8314F">
      <w:pPr>
        <w:snapToGrid w:val="0"/>
        <w:spacing w:line="360" w:lineRule="auto"/>
        <w:ind w:leftChars="100" w:left="210"/>
        <w:rPr>
          <w:rFonts w:ascii="宋体" w:hAnsi="宋体"/>
          <w:bCs/>
          <w:sz w:val="24"/>
        </w:rPr>
      </w:pPr>
      <w:r>
        <w:rPr>
          <w:rFonts w:ascii="宋体" w:hAnsi="宋体" w:hint="eastAsia"/>
          <w:sz w:val="24"/>
        </w:rPr>
        <w:t xml:space="preserve">8.7 </w:t>
      </w:r>
      <w:r>
        <w:rPr>
          <w:rFonts w:ascii="宋体" w:hAnsi="宋体" w:hint="eastAsia"/>
          <w:bCs/>
          <w:sz w:val="24"/>
        </w:rPr>
        <w:t>通知</w:t>
      </w:r>
    </w:p>
    <w:p w14:paraId="4D098897" w14:textId="77777777" w:rsidR="00A8314F" w:rsidRDefault="00A8314F" w:rsidP="00A8314F">
      <w:pPr>
        <w:snapToGrid w:val="0"/>
        <w:spacing w:line="360" w:lineRule="auto"/>
        <w:ind w:firstLineChars="200" w:firstLine="480"/>
        <w:rPr>
          <w:rFonts w:ascii="宋体" w:hAnsi="宋体"/>
          <w:bCs/>
          <w:sz w:val="24"/>
        </w:rPr>
      </w:pPr>
      <w:r>
        <w:rPr>
          <w:rFonts w:ascii="宋体" w:hAnsi="宋体" w:hint="eastAsia"/>
          <w:sz w:val="24"/>
        </w:rPr>
        <w:t>本合同涉及的通知均应当采用书面形式，并在送达对方时生效，收件人应书面签收。</w:t>
      </w:r>
    </w:p>
    <w:p w14:paraId="01C9E77E" w14:textId="77777777" w:rsidR="00A8314F" w:rsidRDefault="00A8314F" w:rsidP="00A8314F">
      <w:pPr>
        <w:snapToGrid w:val="0"/>
        <w:spacing w:line="360" w:lineRule="auto"/>
        <w:ind w:leftChars="100" w:left="210"/>
        <w:rPr>
          <w:rFonts w:ascii="宋体" w:hAnsi="宋体"/>
          <w:bCs/>
          <w:sz w:val="24"/>
        </w:rPr>
      </w:pPr>
      <w:r>
        <w:rPr>
          <w:rFonts w:ascii="宋体" w:hAnsi="宋体" w:hint="eastAsia"/>
          <w:sz w:val="24"/>
        </w:rPr>
        <w:t xml:space="preserve">8.8 </w:t>
      </w:r>
      <w:r>
        <w:rPr>
          <w:rFonts w:ascii="宋体" w:hAnsi="宋体" w:hint="eastAsia"/>
          <w:bCs/>
          <w:sz w:val="24"/>
        </w:rPr>
        <w:t>著作权</w:t>
      </w:r>
    </w:p>
    <w:p w14:paraId="39C2900F" w14:textId="77777777" w:rsidR="00A8314F" w:rsidRDefault="00A8314F" w:rsidP="00A8314F">
      <w:pPr>
        <w:adjustRightInd w:val="0"/>
        <w:snapToGrid w:val="0"/>
        <w:spacing w:line="360" w:lineRule="auto"/>
        <w:ind w:firstLineChars="200" w:firstLine="480"/>
        <w:rPr>
          <w:rFonts w:ascii="宋体" w:hAnsi="宋体"/>
          <w:sz w:val="24"/>
        </w:rPr>
      </w:pPr>
      <w:r>
        <w:rPr>
          <w:rFonts w:ascii="宋体" w:hAnsi="宋体" w:hint="eastAsia"/>
          <w:sz w:val="24"/>
        </w:rPr>
        <w:t>监理人对其编制的文件拥有著作权。</w:t>
      </w:r>
    </w:p>
    <w:p w14:paraId="781D6DA2" w14:textId="77777777" w:rsidR="00A8314F" w:rsidRDefault="00A8314F" w:rsidP="00A8314F">
      <w:pPr>
        <w:snapToGrid w:val="0"/>
        <w:spacing w:line="360" w:lineRule="auto"/>
        <w:ind w:firstLineChars="200" w:firstLine="480"/>
        <w:rPr>
          <w:rFonts w:ascii="宋体" w:hAnsi="宋体"/>
          <w:sz w:val="24"/>
        </w:rPr>
      </w:pPr>
      <w:r>
        <w:rPr>
          <w:rFonts w:ascii="宋体" w:hAnsi="宋体" w:hint="eastAsia"/>
          <w:sz w:val="24"/>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14:paraId="1C03DD0F" w14:textId="77777777" w:rsidR="00A8314F" w:rsidRDefault="00A8314F" w:rsidP="00A8314F">
      <w:pPr>
        <w:pageBreakBefore/>
        <w:spacing w:line="360" w:lineRule="auto"/>
        <w:jc w:val="center"/>
        <w:rPr>
          <w:rFonts w:ascii="宋体" w:hAnsi="宋体"/>
          <w:b/>
          <w:sz w:val="30"/>
          <w:szCs w:val="30"/>
        </w:rPr>
      </w:pPr>
      <w:r>
        <w:rPr>
          <w:rFonts w:ascii="宋体" w:hAnsi="宋体" w:hint="eastAsia"/>
          <w:b/>
          <w:sz w:val="30"/>
          <w:szCs w:val="30"/>
        </w:rPr>
        <w:lastRenderedPageBreak/>
        <w:t>第三部分  专用条件</w:t>
      </w:r>
    </w:p>
    <w:p w14:paraId="5B445001" w14:textId="77777777" w:rsidR="00A8314F" w:rsidRDefault="00A8314F" w:rsidP="00A8314F">
      <w:pPr>
        <w:adjustRightInd w:val="0"/>
        <w:snapToGrid w:val="0"/>
        <w:spacing w:line="360" w:lineRule="auto"/>
        <w:rPr>
          <w:rFonts w:ascii="宋体" w:hAnsi="宋体"/>
          <w:b/>
          <w:sz w:val="24"/>
        </w:rPr>
      </w:pPr>
      <w:r>
        <w:rPr>
          <w:rFonts w:ascii="宋体" w:hAnsi="宋体" w:hint="eastAsia"/>
          <w:b/>
          <w:sz w:val="24"/>
        </w:rPr>
        <w:t>1. 定义与解释</w:t>
      </w:r>
    </w:p>
    <w:p w14:paraId="66BE221C" w14:textId="77777777" w:rsidR="00A8314F" w:rsidRDefault="00A8314F" w:rsidP="00A8314F">
      <w:pPr>
        <w:adjustRightInd w:val="0"/>
        <w:snapToGrid w:val="0"/>
        <w:spacing w:line="360" w:lineRule="auto"/>
        <w:rPr>
          <w:rFonts w:ascii="宋体" w:hAnsi="宋体"/>
          <w:sz w:val="24"/>
        </w:rPr>
      </w:pPr>
      <w:r>
        <w:rPr>
          <w:rFonts w:ascii="宋体" w:hAnsi="宋体" w:hint="eastAsia"/>
          <w:sz w:val="24"/>
        </w:rPr>
        <w:t xml:space="preserve">  1.2  解释</w:t>
      </w:r>
    </w:p>
    <w:p w14:paraId="272F6DA8" w14:textId="77777777" w:rsidR="00A8314F" w:rsidRDefault="00A8314F" w:rsidP="00A8314F">
      <w:pPr>
        <w:adjustRightInd w:val="0"/>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1.2.1</w:t>
        </w:r>
      </w:smartTag>
      <w:r>
        <w:rPr>
          <w:rFonts w:ascii="宋体" w:hAnsi="宋体" w:hint="eastAsia"/>
          <w:sz w:val="24"/>
        </w:rPr>
        <w:t xml:space="preserve"> 本合同文件除使用中文外，还可用</w:t>
      </w:r>
      <w:r>
        <w:rPr>
          <w:rFonts w:ascii="宋体" w:hAnsi="宋体" w:hint="eastAsia"/>
          <w:sz w:val="24"/>
          <w:u w:val="single"/>
        </w:rPr>
        <w:t xml:space="preserve"> </w:t>
      </w:r>
      <w:r>
        <w:rPr>
          <w:rFonts w:ascii="宋体" w:hAnsi="宋体" w:hint="eastAsia"/>
          <w:b/>
          <w:sz w:val="24"/>
          <w:u w:val="single"/>
        </w:rPr>
        <w:t>／</w:t>
      </w:r>
      <w:r>
        <w:rPr>
          <w:rFonts w:ascii="宋体" w:hAnsi="宋体" w:hint="eastAsia"/>
          <w:sz w:val="24"/>
          <w:u w:val="single"/>
        </w:rPr>
        <w:t xml:space="preserve"> </w:t>
      </w:r>
      <w:r>
        <w:rPr>
          <w:rFonts w:ascii="宋体" w:hAnsi="宋体" w:hint="eastAsia"/>
          <w:sz w:val="24"/>
        </w:rPr>
        <w:t>。</w:t>
      </w:r>
    </w:p>
    <w:p w14:paraId="618E8592" w14:textId="77777777" w:rsidR="00A8314F" w:rsidRDefault="00A8314F" w:rsidP="00A8314F">
      <w:pPr>
        <w:adjustRightInd w:val="0"/>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1.2.2</w:t>
        </w:r>
      </w:smartTag>
      <w:r>
        <w:rPr>
          <w:rFonts w:ascii="宋体" w:hAnsi="宋体" w:hint="eastAsia"/>
          <w:sz w:val="24"/>
        </w:rPr>
        <w:t xml:space="preserve"> 约定本合同文件的解释顺序为：</w:t>
      </w:r>
      <w:r>
        <w:rPr>
          <w:rFonts w:ascii="宋体" w:hAnsi="宋体" w:hint="eastAsia"/>
          <w:b/>
          <w:sz w:val="24"/>
          <w:u w:val="single"/>
        </w:rPr>
        <w:t>按照通用条件1.2.2条</w:t>
      </w:r>
      <w:r>
        <w:rPr>
          <w:rFonts w:ascii="宋体" w:hAnsi="宋体" w:hint="eastAsia"/>
          <w:sz w:val="24"/>
        </w:rPr>
        <w:t>。</w:t>
      </w:r>
    </w:p>
    <w:p w14:paraId="33A70D14" w14:textId="77777777" w:rsidR="00A8314F" w:rsidRDefault="00A8314F" w:rsidP="00A8314F">
      <w:pPr>
        <w:adjustRightInd w:val="0"/>
        <w:snapToGrid w:val="0"/>
        <w:spacing w:line="360" w:lineRule="auto"/>
        <w:rPr>
          <w:rFonts w:ascii="宋体" w:hAnsi="宋体"/>
          <w:b/>
          <w:sz w:val="24"/>
        </w:rPr>
      </w:pPr>
      <w:r>
        <w:rPr>
          <w:rFonts w:ascii="宋体" w:hAnsi="宋体" w:hint="eastAsia"/>
          <w:b/>
          <w:sz w:val="24"/>
        </w:rPr>
        <w:t>2. 监理人义务</w:t>
      </w:r>
    </w:p>
    <w:p w14:paraId="2AAD8658" w14:textId="77777777" w:rsidR="00A8314F" w:rsidRDefault="00A8314F" w:rsidP="00A8314F">
      <w:pPr>
        <w:adjustRightInd w:val="0"/>
        <w:snapToGrid w:val="0"/>
        <w:spacing w:line="360" w:lineRule="auto"/>
        <w:ind w:firstLineChars="98" w:firstLine="235"/>
        <w:rPr>
          <w:rFonts w:ascii="宋体" w:hAnsi="宋体"/>
          <w:sz w:val="24"/>
        </w:rPr>
      </w:pPr>
      <w:r>
        <w:rPr>
          <w:rFonts w:ascii="宋体" w:hAnsi="宋体" w:hint="eastAsia"/>
          <w:sz w:val="24"/>
        </w:rPr>
        <w:t>2.1 监理的范围和</w:t>
      </w:r>
      <w:r>
        <w:rPr>
          <w:rFonts w:ascii="宋体" w:hAnsi="宋体" w:hint="eastAsia"/>
          <w:bCs/>
          <w:sz w:val="24"/>
        </w:rPr>
        <w:t>内容</w:t>
      </w:r>
    </w:p>
    <w:p w14:paraId="5E079BC8" w14:textId="77777777" w:rsidR="00A8314F" w:rsidRDefault="00A8314F" w:rsidP="00A8314F">
      <w:pPr>
        <w:adjustRightInd w:val="0"/>
        <w:snapToGrid w:val="0"/>
        <w:spacing w:line="360" w:lineRule="auto"/>
        <w:ind w:firstLineChars="200" w:firstLine="480"/>
        <w:rPr>
          <w:rFonts w:ascii="宋体" w:hAnsi="宋体"/>
          <w:sz w:val="24"/>
          <w:u w:val="single"/>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2.1.1</w:t>
        </w:r>
      </w:smartTag>
      <w:r>
        <w:rPr>
          <w:rFonts w:ascii="宋体" w:hAnsi="宋体" w:hint="eastAsia"/>
          <w:sz w:val="24"/>
        </w:rPr>
        <w:t xml:space="preserve"> 监理范围包括：</w:t>
      </w:r>
      <w:r>
        <w:rPr>
          <w:rFonts w:ascii="宋体" w:hAnsi="宋体" w:hint="eastAsia"/>
          <w:sz w:val="24"/>
          <w:u w:val="single"/>
        </w:rPr>
        <w:t xml:space="preserve"> </w:t>
      </w:r>
      <w:r>
        <w:rPr>
          <w:rFonts w:ascii="宋体" w:hAnsi="宋体" w:hint="eastAsia"/>
          <w:b/>
          <w:sz w:val="24"/>
          <w:u w:val="single"/>
        </w:rPr>
        <w:t xml:space="preserve">                              </w:t>
      </w:r>
      <w:r>
        <w:rPr>
          <w:rFonts w:ascii="宋体" w:hAnsi="宋体" w:hint="eastAsia"/>
          <w:sz w:val="24"/>
        </w:rPr>
        <w:t>。</w:t>
      </w:r>
    </w:p>
    <w:p w14:paraId="64F0423D" w14:textId="77777777" w:rsidR="00A8314F" w:rsidRDefault="00A8314F" w:rsidP="00A8314F">
      <w:pPr>
        <w:adjustRightInd w:val="0"/>
        <w:snapToGrid w:val="0"/>
        <w:spacing w:line="360" w:lineRule="auto"/>
        <w:ind w:firstLineChars="200" w:firstLine="480"/>
        <w:rPr>
          <w:rFonts w:ascii="宋体" w:hAnsi="宋体"/>
          <w:sz w:val="24"/>
          <w:u w:val="single"/>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2.1.2</w:t>
        </w:r>
      </w:smartTag>
      <w:r>
        <w:rPr>
          <w:rFonts w:ascii="宋体" w:hAnsi="宋体" w:hint="eastAsia"/>
          <w:sz w:val="24"/>
        </w:rPr>
        <w:t xml:space="preserve"> 监理工作内容还包括：</w:t>
      </w:r>
      <w:r>
        <w:rPr>
          <w:rFonts w:ascii="宋体" w:hAnsi="宋体" w:hint="eastAsia"/>
          <w:sz w:val="24"/>
          <w:u w:val="single"/>
        </w:rPr>
        <w:t xml:space="preserve"> </w:t>
      </w:r>
      <w:r>
        <w:rPr>
          <w:rFonts w:ascii="宋体" w:hAnsi="宋体" w:hint="eastAsia"/>
          <w:b/>
          <w:sz w:val="24"/>
          <w:u w:val="single"/>
        </w:rPr>
        <w:t>无</w:t>
      </w:r>
      <w:r>
        <w:rPr>
          <w:rFonts w:ascii="宋体" w:hAnsi="宋体" w:hint="eastAsia"/>
          <w:sz w:val="24"/>
          <w:u w:val="single"/>
        </w:rPr>
        <w:t xml:space="preserve"> </w:t>
      </w:r>
      <w:r>
        <w:rPr>
          <w:rFonts w:ascii="宋体" w:hAnsi="宋体" w:hint="eastAsia"/>
          <w:sz w:val="24"/>
        </w:rPr>
        <w:t>。</w:t>
      </w:r>
    </w:p>
    <w:p w14:paraId="7029FE4A" w14:textId="77777777" w:rsidR="00A8314F" w:rsidRDefault="00A8314F" w:rsidP="00A8314F">
      <w:pPr>
        <w:spacing w:line="360" w:lineRule="auto"/>
        <w:ind w:firstLineChars="98" w:firstLine="235"/>
        <w:rPr>
          <w:rFonts w:ascii="宋体" w:hAnsi="宋体"/>
          <w:sz w:val="24"/>
        </w:rPr>
      </w:pPr>
      <w:r>
        <w:rPr>
          <w:rFonts w:ascii="宋体" w:hAnsi="宋体" w:hint="eastAsia"/>
          <w:sz w:val="24"/>
        </w:rPr>
        <w:t>2.2 监理与相关服务依据</w:t>
      </w:r>
    </w:p>
    <w:p w14:paraId="160D5ED0" w14:textId="77777777" w:rsidR="00A8314F" w:rsidRDefault="00A8314F" w:rsidP="00A8314F">
      <w:pPr>
        <w:adjustRightInd w:val="0"/>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2.2.1</w:t>
        </w:r>
      </w:smartTag>
      <w:r>
        <w:rPr>
          <w:rFonts w:ascii="宋体" w:hAnsi="宋体" w:hint="eastAsia"/>
          <w:sz w:val="24"/>
        </w:rPr>
        <w:t xml:space="preserve"> 监理依据包括：</w:t>
      </w:r>
      <w:r>
        <w:rPr>
          <w:rFonts w:ascii="宋体" w:hAnsi="宋体" w:hint="eastAsia"/>
          <w:b/>
          <w:sz w:val="24"/>
          <w:u w:val="single"/>
        </w:rPr>
        <w:t>按照通用条件1.2.2条</w:t>
      </w:r>
      <w:r>
        <w:rPr>
          <w:rFonts w:ascii="宋体" w:hAnsi="宋体" w:hint="eastAsia"/>
          <w:sz w:val="24"/>
        </w:rPr>
        <w:t>。</w:t>
      </w:r>
    </w:p>
    <w:p w14:paraId="19FB03D8" w14:textId="77777777" w:rsidR="00A8314F" w:rsidRDefault="00A8314F" w:rsidP="00A8314F">
      <w:pPr>
        <w:adjustRightInd w:val="0"/>
        <w:snapToGrid w:val="0"/>
        <w:spacing w:line="360" w:lineRule="auto"/>
        <w:ind w:firstLineChars="200" w:firstLine="480"/>
        <w:rPr>
          <w:rFonts w:ascii="宋体" w:hAnsi="宋体"/>
          <w:dstrike/>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2.2.2</w:t>
        </w:r>
      </w:smartTag>
      <w:r>
        <w:rPr>
          <w:rFonts w:ascii="宋体" w:hAnsi="宋体" w:hint="eastAsia"/>
          <w:sz w:val="24"/>
        </w:rPr>
        <w:t xml:space="preserve"> 相关服务依据包括：</w:t>
      </w:r>
      <w:r>
        <w:rPr>
          <w:rFonts w:ascii="宋体" w:hAnsi="宋体" w:hint="eastAsia"/>
          <w:sz w:val="24"/>
          <w:u w:val="single"/>
        </w:rPr>
        <w:t xml:space="preserve"> </w:t>
      </w:r>
      <w:r>
        <w:rPr>
          <w:rFonts w:ascii="宋体" w:hAnsi="宋体" w:hint="eastAsia"/>
          <w:b/>
          <w:sz w:val="24"/>
          <w:u w:val="single"/>
        </w:rPr>
        <w:t>无</w:t>
      </w:r>
      <w:r>
        <w:rPr>
          <w:rFonts w:ascii="宋体" w:hAnsi="宋体" w:hint="eastAsia"/>
          <w:sz w:val="24"/>
          <w:u w:val="single"/>
        </w:rPr>
        <w:t xml:space="preserve"> </w:t>
      </w:r>
      <w:r>
        <w:rPr>
          <w:rFonts w:ascii="宋体" w:hAnsi="宋体" w:hint="eastAsia"/>
          <w:sz w:val="24"/>
        </w:rPr>
        <w:t>。</w:t>
      </w:r>
    </w:p>
    <w:p w14:paraId="4DCF2460" w14:textId="77777777" w:rsidR="00A8314F" w:rsidRDefault="00A8314F" w:rsidP="00A8314F">
      <w:pPr>
        <w:spacing w:line="360" w:lineRule="auto"/>
        <w:rPr>
          <w:rFonts w:ascii="宋体" w:hAnsi="宋体"/>
          <w:sz w:val="24"/>
        </w:rPr>
      </w:pPr>
      <w:r>
        <w:rPr>
          <w:rFonts w:ascii="宋体" w:hAnsi="宋体" w:hint="eastAsia"/>
          <w:sz w:val="24"/>
        </w:rPr>
        <w:t xml:space="preserve">  2.3</w:t>
      </w:r>
      <w:r>
        <w:rPr>
          <w:rFonts w:ascii="宋体" w:hAnsi="宋体" w:cs="宋体" w:hint="eastAsia"/>
          <w:kern w:val="0"/>
          <w:sz w:val="24"/>
        </w:rPr>
        <w:t>项目监理机构和人员</w:t>
      </w:r>
    </w:p>
    <w:p w14:paraId="1EB3457A" w14:textId="77777777" w:rsidR="00A8314F" w:rsidRDefault="00A8314F" w:rsidP="00A8314F">
      <w:pPr>
        <w:adjustRightInd w:val="0"/>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2.3.4</w:t>
        </w:r>
      </w:smartTag>
      <w:r>
        <w:rPr>
          <w:rFonts w:ascii="宋体" w:hAnsi="宋体" w:hint="eastAsia"/>
          <w:sz w:val="24"/>
        </w:rPr>
        <w:t xml:space="preserve"> </w:t>
      </w:r>
      <w:r>
        <w:rPr>
          <w:rFonts w:ascii="宋体" w:hAnsi="宋体" w:hint="eastAsia"/>
          <w:kern w:val="0"/>
          <w:sz w:val="24"/>
        </w:rPr>
        <w:t>更换监理人员的其他情形：</w:t>
      </w:r>
      <w:r>
        <w:rPr>
          <w:rFonts w:ascii="宋体" w:hAnsi="宋体" w:hint="eastAsia"/>
          <w:b/>
          <w:kern w:val="0"/>
          <w:sz w:val="24"/>
          <w:u w:val="single"/>
        </w:rPr>
        <w:t>根据实际情况双方协商</w:t>
      </w:r>
      <w:r>
        <w:rPr>
          <w:rFonts w:ascii="宋体" w:hAnsi="宋体" w:hint="eastAsia"/>
          <w:kern w:val="0"/>
          <w:sz w:val="24"/>
        </w:rPr>
        <w:t>。</w:t>
      </w:r>
    </w:p>
    <w:p w14:paraId="5E7D218D" w14:textId="77777777" w:rsidR="00A8314F" w:rsidRDefault="00A8314F" w:rsidP="00A8314F">
      <w:pPr>
        <w:spacing w:line="360" w:lineRule="auto"/>
        <w:ind w:firstLineChars="98" w:firstLine="235"/>
        <w:rPr>
          <w:rFonts w:ascii="宋体" w:hAnsi="宋体"/>
          <w:sz w:val="24"/>
        </w:rPr>
      </w:pPr>
      <w:r>
        <w:rPr>
          <w:rFonts w:ascii="宋体" w:hAnsi="宋体" w:hint="eastAsia"/>
          <w:sz w:val="24"/>
        </w:rPr>
        <w:t xml:space="preserve">2.4 </w:t>
      </w:r>
      <w:r>
        <w:rPr>
          <w:rFonts w:ascii="宋体" w:hAnsi="宋体" w:cs="宋体" w:hint="eastAsia"/>
          <w:kern w:val="0"/>
          <w:sz w:val="24"/>
        </w:rPr>
        <w:t>履行职责</w:t>
      </w:r>
    </w:p>
    <w:p w14:paraId="017CFBF6" w14:textId="77777777" w:rsidR="00A8314F" w:rsidRDefault="00A8314F" w:rsidP="00A8314F">
      <w:pPr>
        <w:adjustRightInd w:val="0"/>
        <w:snapToGrid w:val="0"/>
        <w:spacing w:line="360" w:lineRule="auto"/>
        <w:ind w:firstLineChars="200" w:firstLine="480"/>
        <w:rPr>
          <w:rFonts w:ascii="宋体" w:hAnsi="宋体"/>
          <w:sz w:val="24"/>
          <w:u w:val="single"/>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2.4.3</w:t>
        </w:r>
      </w:smartTag>
      <w:r>
        <w:rPr>
          <w:rFonts w:ascii="宋体" w:hAnsi="宋体" w:hint="eastAsia"/>
          <w:sz w:val="24"/>
        </w:rPr>
        <w:t xml:space="preserve"> 对监理人的授权范围：</w:t>
      </w:r>
      <w:r>
        <w:rPr>
          <w:rFonts w:ascii="宋体" w:hAnsi="宋体" w:hint="eastAsia"/>
          <w:b/>
          <w:sz w:val="24"/>
          <w:u w:val="single"/>
        </w:rPr>
        <w:t>合同变更均需经委托人书面确认</w:t>
      </w:r>
      <w:r>
        <w:rPr>
          <w:rFonts w:ascii="宋体" w:hAnsi="宋体" w:hint="eastAsia"/>
          <w:sz w:val="24"/>
        </w:rPr>
        <w:t>。</w:t>
      </w:r>
    </w:p>
    <w:p w14:paraId="32DAC8C3" w14:textId="77777777" w:rsidR="00A8314F" w:rsidRDefault="00A8314F" w:rsidP="00A8314F">
      <w:pPr>
        <w:adjustRightInd w:val="0"/>
        <w:snapToGrid w:val="0"/>
        <w:spacing w:line="360" w:lineRule="auto"/>
        <w:ind w:firstLineChars="200" w:firstLine="480"/>
        <w:outlineLvl w:val="0"/>
        <w:rPr>
          <w:rFonts w:ascii="宋体" w:hAnsi="宋体"/>
          <w:sz w:val="24"/>
        </w:rPr>
      </w:pPr>
      <w:r>
        <w:rPr>
          <w:rFonts w:ascii="宋体" w:hAnsi="宋体" w:hint="eastAsia"/>
          <w:sz w:val="24"/>
        </w:rPr>
        <w:t>在涉及工程延期</w:t>
      </w:r>
      <w:r>
        <w:rPr>
          <w:rFonts w:ascii="宋体" w:hAnsi="宋体" w:hint="eastAsia"/>
          <w:sz w:val="24"/>
          <w:u w:val="single"/>
        </w:rPr>
        <w:t xml:space="preserve">      </w:t>
      </w:r>
      <w:r>
        <w:rPr>
          <w:rFonts w:ascii="宋体" w:hAnsi="宋体" w:hint="eastAsia"/>
          <w:sz w:val="24"/>
        </w:rPr>
        <w:t>天内和（或）金额</w:t>
      </w:r>
      <w:r>
        <w:rPr>
          <w:rFonts w:ascii="宋体" w:hAnsi="宋体" w:hint="eastAsia"/>
          <w:sz w:val="24"/>
          <w:u w:val="single"/>
        </w:rPr>
        <w:t xml:space="preserve">       </w:t>
      </w:r>
      <w:r>
        <w:rPr>
          <w:rFonts w:ascii="宋体" w:hAnsi="宋体" w:hint="eastAsia"/>
          <w:sz w:val="24"/>
        </w:rPr>
        <w:t>万元内的变更，监理人不需请示委托人即可向承包人发布变更通知。</w:t>
      </w:r>
    </w:p>
    <w:p w14:paraId="0E54A3C1" w14:textId="77777777" w:rsidR="00A8314F" w:rsidRDefault="00A8314F" w:rsidP="00A8314F">
      <w:pPr>
        <w:adjustRightInd w:val="0"/>
        <w:snapToGrid w:val="0"/>
        <w:spacing w:line="360" w:lineRule="auto"/>
        <w:ind w:firstLineChars="150" w:firstLine="36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 w:val="24"/>
          </w:rPr>
          <w:t>2.4.4</w:t>
        </w:r>
      </w:smartTag>
      <w:r>
        <w:rPr>
          <w:rFonts w:ascii="宋体" w:hAnsi="宋体" w:hint="eastAsia"/>
          <w:kern w:val="0"/>
          <w:sz w:val="24"/>
        </w:rPr>
        <w:t xml:space="preserve"> 监理人有权要求承包人调换其人员</w:t>
      </w:r>
      <w:r>
        <w:rPr>
          <w:rFonts w:ascii="宋体" w:hAnsi="宋体" w:hint="eastAsia"/>
          <w:sz w:val="24"/>
        </w:rPr>
        <w:t>的限制条件：</w:t>
      </w:r>
      <w:r>
        <w:rPr>
          <w:rFonts w:ascii="宋体" w:hAnsi="宋体" w:hint="eastAsia"/>
          <w:sz w:val="24"/>
          <w:u w:val="single"/>
        </w:rPr>
        <w:t xml:space="preserve"> </w:t>
      </w:r>
      <w:r>
        <w:rPr>
          <w:rFonts w:ascii="宋体" w:hAnsi="宋体" w:hint="eastAsia"/>
          <w:b/>
          <w:sz w:val="24"/>
          <w:u w:val="single"/>
        </w:rPr>
        <w:t>／</w:t>
      </w:r>
      <w:r>
        <w:rPr>
          <w:rFonts w:ascii="宋体" w:hAnsi="宋体" w:hint="eastAsia"/>
          <w:sz w:val="24"/>
          <w:u w:val="single"/>
        </w:rPr>
        <w:t xml:space="preserve"> </w:t>
      </w:r>
      <w:r>
        <w:rPr>
          <w:rFonts w:ascii="宋体" w:hAnsi="宋体" w:hint="eastAsia"/>
          <w:sz w:val="24"/>
        </w:rPr>
        <w:t xml:space="preserve">。  </w:t>
      </w:r>
    </w:p>
    <w:p w14:paraId="601AE9F5" w14:textId="77777777" w:rsidR="00A8314F" w:rsidRDefault="00A8314F" w:rsidP="00A8314F">
      <w:pPr>
        <w:adjustRightInd w:val="0"/>
        <w:snapToGrid w:val="0"/>
        <w:spacing w:line="360" w:lineRule="auto"/>
        <w:ind w:firstLineChars="50" w:firstLine="120"/>
        <w:rPr>
          <w:rFonts w:ascii="宋体" w:hAnsi="宋体"/>
          <w:sz w:val="24"/>
        </w:rPr>
      </w:pPr>
      <w:r>
        <w:rPr>
          <w:rFonts w:ascii="宋体" w:hAnsi="宋体" w:hint="eastAsia"/>
          <w:kern w:val="0"/>
          <w:sz w:val="24"/>
        </w:rPr>
        <w:t xml:space="preserve">2.5 </w:t>
      </w:r>
      <w:r>
        <w:rPr>
          <w:rFonts w:ascii="宋体" w:hAnsi="宋体" w:hint="eastAsia"/>
          <w:sz w:val="24"/>
        </w:rPr>
        <w:t>提交</w:t>
      </w:r>
      <w:r>
        <w:rPr>
          <w:rFonts w:ascii="宋体" w:hAnsi="宋体" w:cs="宋体" w:hint="eastAsia"/>
          <w:kern w:val="0"/>
          <w:sz w:val="24"/>
        </w:rPr>
        <w:t>报告</w:t>
      </w:r>
    </w:p>
    <w:p w14:paraId="038E3F1A" w14:textId="77777777" w:rsidR="00A8314F" w:rsidRDefault="00A8314F" w:rsidP="00A8314F">
      <w:pPr>
        <w:adjustRightInd w:val="0"/>
        <w:snapToGrid w:val="0"/>
        <w:spacing w:line="360" w:lineRule="auto"/>
        <w:rPr>
          <w:rFonts w:ascii="宋体" w:hAnsi="宋体"/>
          <w:sz w:val="24"/>
          <w:u w:val="single"/>
        </w:rPr>
      </w:pPr>
      <w:r>
        <w:rPr>
          <w:rFonts w:ascii="宋体" w:hAnsi="宋体" w:hint="eastAsia"/>
          <w:sz w:val="24"/>
        </w:rPr>
        <w:t xml:space="preserve">    监理人应提交报告的种类(</w:t>
      </w:r>
      <w:r>
        <w:rPr>
          <w:rFonts w:ascii="宋体" w:hAnsi="宋体" w:cs="宋体" w:hint="eastAsia"/>
          <w:kern w:val="0"/>
          <w:sz w:val="24"/>
        </w:rPr>
        <w:t>包括监理规划、监理月报及约定的专项报告)</w:t>
      </w:r>
      <w:r>
        <w:rPr>
          <w:rFonts w:ascii="宋体" w:hAnsi="宋体" w:hint="eastAsia"/>
          <w:sz w:val="24"/>
        </w:rPr>
        <w:t>、时间和份数</w:t>
      </w:r>
      <w:r>
        <w:rPr>
          <w:rFonts w:ascii="宋体" w:hAnsi="宋体" w:cs="宋体" w:hint="eastAsia"/>
          <w:kern w:val="0"/>
          <w:sz w:val="24"/>
        </w:rPr>
        <w:t>：</w:t>
      </w:r>
      <w:r>
        <w:rPr>
          <w:rFonts w:ascii="宋体" w:hAnsi="宋体" w:hint="eastAsia"/>
          <w:b/>
          <w:sz w:val="24"/>
          <w:u w:val="single"/>
        </w:rPr>
        <w:t>监理规划，监理细则；监理月报每月1份；工程质量评估报告根据实际情况提交；监理工作总结在监理工作结束后1周内移交</w:t>
      </w:r>
      <w:r>
        <w:rPr>
          <w:rFonts w:ascii="宋体" w:hAnsi="宋体" w:hint="eastAsia"/>
          <w:sz w:val="24"/>
        </w:rPr>
        <w:t>。</w:t>
      </w:r>
    </w:p>
    <w:p w14:paraId="03177136" w14:textId="77777777" w:rsidR="00A8314F" w:rsidRDefault="00A8314F" w:rsidP="00A8314F">
      <w:pPr>
        <w:spacing w:line="360" w:lineRule="auto"/>
        <w:rPr>
          <w:rFonts w:ascii="宋体" w:hAnsi="宋体" w:cs="宋体"/>
          <w:kern w:val="0"/>
          <w:sz w:val="24"/>
        </w:rPr>
      </w:pPr>
      <w:r>
        <w:rPr>
          <w:rFonts w:ascii="宋体" w:hAnsi="宋体" w:hint="eastAsia"/>
          <w:kern w:val="0"/>
          <w:sz w:val="24"/>
        </w:rPr>
        <w:t xml:space="preserve"> 2.7 </w:t>
      </w:r>
      <w:r>
        <w:rPr>
          <w:rFonts w:ascii="宋体" w:hAnsi="宋体" w:cs="宋体" w:hint="eastAsia"/>
          <w:kern w:val="0"/>
          <w:sz w:val="24"/>
        </w:rPr>
        <w:t>使用委托人的财产</w:t>
      </w:r>
    </w:p>
    <w:p w14:paraId="355ED0E7" w14:textId="77777777" w:rsidR="00A8314F" w:rsidRDefault="00A8314F" w:rsidP="00A8314F">
      <w:pPr>
        <w:spacing w:line="360" w:lineRule="auto"/>
        <w:rPr>
          <w:rFonts w:ascii="宋体" w:hAnsi="宋体"/>
          <w:kern w:val="0"/>
          <w:sz w:val="24"/>
        </w:rPr>
      </w:pPr>
      <w:r>
        <w:rPr>
          <w:rFonts w:ascii="宋体" w:hAnsi="宋体" w:cs="宋体" w:hint="eastAsia"/>
          <w:kern w:val="0"/>
          <w:sz w:val="24"/>
        </w:rPr>
        <w:t xml:space="preserve">  </w:t>
      </w:r>
      <w:r>
        <w:rPr>
          <w:rFonts w:ascii="宋体" w:hAnsi="宋体" w:hint="eastAsia"/>
          <w:kern w:val="0"/>
          <w:sz w:val="24"/>
        </w:rPr>
        <w:t xml:space="preserve">   </w:t>
      </w:r>
      <w:r>
        <w:rPr>
          <w:rFonts w:ascii="宋体" w:hAnsi="宋体" w:hint="eastAsia"/>
          <w:sz w:val="24"/>
        </w:rPr>
        <w:t>附录B中由委托人无偿提供的房屋、设备的所有权属于：</w:t>
      </w:r>
      <w:r>
        <w:rPr>
          <w:rFonts w:ascii="宋体" w:hAnsi="宋体" w:hint="eastAsia"/>
          <w:b/>
          <w:sz w:val="24"/>
          <w:u w:val="single"/>
        </w:rPr>
        <w:t>委托人</w:t>
      </w:r>
      <w:r>
        <w:rPr>
          <w:rFonts w:ascii="宋体" w:hAnsi="宋体" w:hint="eastAsia"/>
          <w:sz w:val="24"/>
        </w:rPr>
        <w:t>。</w:t>
      </w:r>
    </w:p>
    <w:p w14:paraId="1180EED0" w14:textId="77777777" w:rsidR="00A8314F" w:rsidRDefault="00A8314F" w:rsidP="00A8314F">
      <w:pPr>
        <w:spacing w:line="360" w:lineRule="auto"/>
        <w:ind w:firstLineChars="200" w:firstLine="480"/>
        <w:rPr>
          <w:rFonts w:ascii="宋体" w:hAnsi="宋体"/>
          <w:kern w:val="0"/>
          <w:sz w:val="24"/>
        </w:rPr>
      </w:pPr>
      <w:r>
        <w:rPr>
          <w:rFonts w:ascii="宋体" w:hAnsi="宋体" w:hint="eastAsia"/>
          <w:sz w:val="24"/>
        </w:rPr>
        <w:t>监理人应在本合同终止后</w:t>
      </w:r>
      <w:r>
        <w:rPr>
          <w:rFonts w:ascii="宋体" w:hAnsi="宋体" w:hint="eastAsia"/>
          <w:sz w:val="24"/>
          <w:u w:val="single"/>
        </w:rPr>
        <w:t xml:space="preserve"> </w:t>
      </w:r>
      <w:r>
        <w:rPr>
          <w:rFonts w:ascii="宋体" w:hAnsi="宋体" w:hint="eastAsia"/>
          <w:b/>
          <w:sz w:val="24"/>
          <w:u w:val="single"/>
        </w:rPr>
        <w:t>7</w:t>
      </w:r>
      <w:r>
        <w:rPr>
          <w:rFonts w:ascii="宋体" w:hAnsi="宋体" w:hint="eastAsia"/>
          <w:sz w:val="24"/>
        </w:rPr>
        <w:t>天内移交委托人无偿提供的房屋、设备，移交的时间和方式为：</w:t>
      </w:r>
      <w:r>
        <w:rPr>
          <w:rFonts w:ascii="宋体" w:hAnsi="宋体" w:hint="eastAsia"/>
          <w:sz w:val="24"/>
          <w:u w:val="single"/>
        </w:rPr>
        <w:t xml:space="preserve"> 双方清点交接</w:t>
      </w:r>
      <w:r>
        <w:rPr>
          <w:rFonts w:ascii="宋体" w:hAnsi="宋体" w:hint="eastAsia"/>
          <w:sz w:val="24"/>
        </w:rPr>
        <w:t>。</w:t>
      </w:r>
    </w:p>
    <w:p w14:paraId="1A565138" w14:textId="77777777" w:rsidR="00A8314F" w:rsidRDefault="00A8314F" w:rsidP="00A8314F">
      <w:pPr>
        <w:adjustRightInd w:val="0"/>
        <w:snapToGrid w:val="0"/>
        <w:spacing w:line="360" w:lineRule="auto"/>
        <w:rPr>
          <w:rFonts w:ascii="宋体" w:hAnsi="宋体"/>
          <w:b/>
          <w:sz w:val="24"/>
        </w:rPr>
      </w:pPr>
      <w:r>
        <w:rPr>
          <w:rFonts w:ascii="宋体" w:hAnsi="宋体" w:hint="eastAsia"/>
          <w:b/>
          <w:kern w:val="0"/>
          <w:sz w:val="24"/>
        </w:rPr>
        <w:t xml:space="preserve">3. 委托人义务  </w:t>
      </w:r>
    </w:p>
    <w:p w14:paraId="7C7698E6" w14:textId="77777777" w:rsidR="00A8314F" w:rsidRDefault="00A8314F" w:rsidP="00A8314F">
      <w:pPr>
        <w:snapToGrid w:val="0"/>
        <w:spacing w:line="360" w:lineRule="auto"/>
        <w:rPr>
          <w:rFonts w:ascii="宋体" w:hAnsi="宋体"/>
          <w:sz w:val="24"/>
        </w:rPr>
      </w:pPr>
      <w:r>
        <w:rPr>
          <w:rFonts w:ascii="宋体" w:hAnsi="宋体" w:hint="eastAsia"/>
          <w:sz w:val="24"/>
        </w:rPr>
        <w:t xml:space="preserve">  </w:t>
      </w:r>
      <w:r>
        <w:rPr>
          <w:rFonts w:ascii="宋体" w:hAnsi="宋体" w:hint="eastAsia"/>
          <w:kern w:val="0"/>
          <w:sz w:val="24"/>
        </w:rPr>
        <w:t xml:space="preserve">3.4 </w:t>
      </w:r>
      <w:r>
        <w:rPr>
          <w:rFonts w:ascii="宋体" w:hAnsi="宋体" w:cs="宋体" w:hint="eastAsia"/>
          <w:kern w:val="0"/>
          <w:sz w:val="24"/>
        </w:rPr>
        <w:t>委托人代表</w:t>
      </w:r>
    </w:p>
    <w:p w14:paraId="6CD49B4D" w14:textId="77777777" w:rsidR="00A8314F" w:rsidRDefault="00A8314F" w:rsidP="00A8314F">
      <w:pPr>
        <w:adjustRightInd w:val="0"/>
        <w:snapToGrid w:val="0"/>
        <w:spacing w:line="360" w:lineRule="auto"/>
        <w:ind w:firstLineChars="200" w:firstLine="480"/>
        <w:rPr>
          <w:rFonts w:ascii="宋体" w:hAnsi="宋体"/>
          <w:sz w:val="24"/>
          <w:u w:val="single"/>
        </w:rPr>
      </w:pPr>
      <w:r>
        <w:rPr>
          <w:rFonts w:ascii="宋体" w:hAnsi="宋体" w:hint="eastAsia"/>
          <w:sz w:val="24"/>
        </w:rPr>
        <w:lastRenderedPageBreak/>
        <w:t>委托人代表为：</w:t>
      </w:r>
      <w:r>
        <w:rPr>
          <w:rFonts w:ascii="宋体" w:hAnsi="宋体" w:hint="eastAsia"/>
          <w:sz w:val="24"/>
          <w:u w:val="single"/>
        </w:rPr>
        <w:t xml:space="preserve">                                        </w:t>
      </w:r>
      <w:r>
        <w:rPr>
          <w:rFonts w:ascii="宋体" w:hAnsi="宋体" w:hint="eastAsia"/>
          <w:sz w:val="24"/>
        </w:rPr>
        <w:t>。</w:t>
      </w:r>
    </w:p>
    <w:p w14:paraId="3356BA9B" w14:textId="77777777" w:rsidR="00A8314F" w:rsidRDefault="00A8314F" w:rsidP="00A8314F">
      <w:pPr>
        <w:adjustRightInd w:val="0"/>
        <w:snapToGrid w:val="0"/>
        <w:spacing w:line="360" w:lineRule="auto"/>
        <w:ind w:firstLineChars="98" w:firstLine="235"/>
        <w:rPr>
          <w:rFonts w:ascii="宋体" w:hAnsi="宋体" w:cs="宋体"/>
          <w:kern w:val="0"/>
          <w:sz w:val="24"/>
        </w:rPr>
      </w:pPr>
      <w:r>
        <w:rPr>
          <w:rFonts w:ascii="宋体" w:hAnsi="宋体" w:hint="eastAsia"/>
          <w:kern w:val="0"/>
          <w:sz w:val="24"/>
        </w:rPr>
        <w:t xml:space="preserve">3.6 </w:t>
      </w:r>
      <w:r>
        <w:rPr>
          <w:rFonts w:ascii="宋体" w:hAnsi="宋体" w:cs="宋体" w:hint="eastAsia"/>
          <w:kern w:val="0"/>
          <w:sz w:val="24"/>
        </w:rPr>
        <w:t>答复</w:t>
      </w:r>
    </w:p>
    <w:p w14:paraId="214199DD" w14:textId="77777777" w:rsidR="00A8314F" w:rsidRDefault="00A8314F" w:rsidP="00A8314F">
      <w:pPr>
        <w:adjustRightInd w:val="0"/>
        <w:snapToGrid w:val="0"/>
        <w:spacing w:line="360" w:lineRule="auto"/>
        <w:ind w:firstLineChars="200" w:firstLine="480"/>
        <w:rPr>
          <w:rFonts w:ascii="宋体" w:hAnsi="宋体"/>
          <w:sz w:val="24"/>
        </w:rPr>
      </w:pPr>
      <w:r>
        <w:rPr>
          <w:rFonts w:ascii="宋体" w:hAnsi="宋体" w:hint="eastAsia"/>
          <w:sz w:val="24"/>
        </w:rPr>
        <w:t>委托人同意在</w:t>
      </w:r>
      <w:r>
        <w:rPr>
          <w:rFonts w:ascii="宋体" w:hAnsi="宋体" w:hint="eastAsia"/>
          <w:sz w:val="24"/>
          <w:u w:val="single"/>
        </w:rPr>
        <w:t xml:space="preserve"> </w:t>
      </w:r>
      <w:r>
        <w:rPr>
          <w:rFonts w:ascii="宋体" w:hAnsi="宋体" w:hint="eastAsia"/>
          <w:b/>
          <w:sz w:val="24"/>
          <w:u w:val="single"/>
        </w:rPr>
        <w:t>7</w:t>
      </w:r>
      <w:r>
        <w:rPr>
          <w:rFonts w:ascii="宋体" w:hAnsi="宋体" w:hint="eastAsia"/>
          <w:sz w:val="24"/>
          <w:u w:val="single"/>
        </w:rPr>
        <w:t xml:space="preserve"> </w:t>
      </w:r>
      <w:r>
        <w:rPr>
          <w:rFonts w:ascii="宋体" w:hAnsi="宋体" w:hint="eastAsia"/>
          <w:sz w:val="24"/>
        </w:rPr>
        <w:t>天内，对监理人书面提交并要求做出决定的事宜给予书面答复。</w:t>
      </w:r>
    </w:p>
    <w:p w14:paraId="6CB866AF" w14:textId="77777777" w:rsidR="00A8314F" w:rsidRDefault="00A8314F" w:rsidP="00A8314F">
      <w:pPr>
        <w:snapToGrid w:val="0"/>
        <w:spacing w:line="360" w:lineRule="auto"/>
        <w:rPr>
          <w:rFonts w:ascii="宋体" w:hAnsi="宋体"/>
          <w:b/>
          <w:bCs/>
          <w:sz w:val="24"/>
        </w:rPr>
      </w:pPr>
      <w:r>
        <w:rPr>
          <w:rFonts w:ascii="宋体" w:hAnsi="宋体" w:hint="eastAsia"/>
          <w:b/>
          <w:bCs/>
          <w:sz w:val="24"/>
        </w:rPr>
        <w:t>4. 违约责任</w:t>
      </w:r>
    </w:p>
    <w:p w14:paraId="794838A3" w14:textId="77777777" w:rsidR="00A8314F" w:rsidRDefault="00A8314F" w:rsidP="00A8314F">
      <w:pPr>
        <w:spacing w:line="360" w:lineRule="auto"/>
        <w:ind w:leftChars="100" w:left="210"/>
        <w:rPr>
          <w:rFonts w:ascii="宋体" w:hAnsi="宋体" w:cs="宋体"/>
          <w:kern w:val="0"/>
          <w:sz w:val="24"/>
        </w:rPr>
      </w:pPr>
      <w:r>
        <w:rPr>
          <w:rFonts w:ascii="宋体" w:hAnsi="宋体" w:hint="eastAsia"/>
          <w:kern w:val="0"/>
          <w:sz w:val="24"/>
        </w:rPr>
        <w:t xml:space="preserve">4.1 </w:t>
      </w:r>
      <w:r>
        <w:rPr>
          <w:rFonts w:ascii="宋体" w:hAnsi="宋体" w:cs="宋体" w:hint="eastAsia"/>
          <w:kern w:val="0"/>
          <w:sz w:val="24"/>
        </w:rPr>
        <w:t>监理人的违约责任</w:t>
      </w:r>
    </w:p>
    <w:p w14:paraId="62B1C929" w14:textId="77777777" w:rsidR="00A8314F" w:rsidRDefault="00A8314F" w:rsidP="00A8314F">
      <w:pPr>
        <w:adjustRightInd w:val="0"/>
        <w:snapToGrid w:val="0"/>
        <w:spacing w:line="360" w:lineRule="auto"/>
        <w:ind w:firstLineChars="200" w:firstLine="480"/>
        <w:rPr>
          <w:rFonts w:ascii="宋体" w:hAnsi="宋体"/>
          <w:kern w:val="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 w:val="24"/>
          </w:rPr>
          <w:t>4.1.1</w:t>
        </w:r>
      </w:smartTag>
      <w:r>
        <w:rPr>
          <w:rFonts w:ascii="宋体" w:hAnsi="宋体" w:hint="eastAsia"/>
          <w:kern w:val="0"/>
          <w:sz w:val="24"/>
        </w:rPr>
        <w:t>监理人赔偿金额按下列方法确定：</w:t>
      </w:r>
    </w:p>
    <w:p w14:paraId="597F2526" w14:textId="77777777" w:rsidR="00A8314F" w:rsidRDefault="00A8314F" w:rsidP="00A8314F">
      <w:pPr>
        <w:adjustRightInd w:val="0"/>
        <w:snapToGrid w:val="0"/>
        <w:spacing w:line="360" w:lineRule="auto"/>
        <w:ind w:firstLineChars="200" w:firstLine="480"/>
        <w:rPr>
          <w:rFonts w:ascii="宋体" w:hAnsi="宋体" w:cs="宋体"/>
          <w:kern w:val="0"/>
          <w:sz w:val="24"/>
        </w:rPr>
      </w:pPr>
      <w:r>
        <w:rPr>
          <w:rFonts w:ascii="宋体" w:hAnsi="宋体" w:hint="eastAsia"/>
          <w:sz w:val="24"/>
        </w:rPr>
        <w:t>赔偿金＝直接经济损失×正常工作酬金÷工程概算</w:t>
      </w:r>
      <w:r>
        <w:rPr>
          <w:rFonts w:ascii="宋体" w:hAnsi="宋体" w:cs="宋体" w:hint="eastAsia"/>
          <w:kern w:val="0"/>
          <w:sz w:val="24"/>
        </w:rPr>
        <w:t>投资额（或建筑安装工程费）</w:t>
      </w:r>
    </w:p>
    <w:p w14:paraId="7DC11B49" w14:textId="77777777" w:rsidR="00A8314F" w:rsidRDefault="00A8314F" w:rsidP="00A8314F">
      <w:pPr>
        <w:snapToGrid w:val="0"/>
        <w:spacing w:line="360" w:lineRule="auto"/>
        <w:ind w:firstLineChars="100" w:firstLine="240"/>
        <w:rPr>
          <w:rFonts w:ascii="宋体" w:hAnsi="宋体" w:cs="宋体"/>
          <w:kern w:val="0"/>
          <w:sz w:val="24"/>
        </w:rPr>
      </w:pPr>
      <w:r>
        <w:rPr>
          <w:rFonts w:ascii="宋体" w:hAnsi="宋体" w:hint="eastAsia"/>
          <w:kern w:val="0"/>
          <w:sz w:val="24"/>
        </w:rPr>
        <w:t>4.2 委</w:t>
      </w:r>
      <w:r>
        <w:rPr>
          <w:rFonts w:ascii="宋体" w:hAnsi="宋体" w:cs="宋体" w:hint="eastAsia"/>
          <w:kern w:val="0"/>
          <w:sz w:val="24"/>
        </w:rPr>
        <w:t>托人的违约责任</w:t>
      </w:r>
    </w:p>
    <w:p w14:paraId="7440C2B7" w14:textId="77777777" w:rsidR="00A8314F" w:rsidRDefault="00A8314F" w:rsidP="00A8314F">
      <w:pPr>
        <w:spacing w:line="360" w:lineRule="auto"/>
        <w:ind w:firstLineChars="200" w:firstLine="480"/>
        <w:rPr>
          <w:rFonts w:ascii="宋体" w:hAnsi="宋体"/>
          <w:kern w:val="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4.2.3</w:t>
        </w:r>
      </w:smartTag>
      <w:r>
        <w:rPr>
          <w:rFonts w:ascii="宋体" w:hAnsi="宋体" w:hint="eastAsia"/>
          <w:sz w:val="24"/>
        </w:rPr>
        <w:t xml:space="preserve"> 委托人</w:t>
      </w:r>
      <w:r>
        <w:rPr>
          <w:rFonts w:ascii="宋体" w:hAnsi="宋体" w:hint="eastAsia"/>
          <w:kern w:val="0"/>
          <w:sz w:val="24"/>
        </w:rPr>
        <w:t>逾期付款利息按下列方法确定：</w:t>
      </w:r>
    </w:p>
    <w:p w14:paraId="737AE8C7" w14:textId="77777777" w:rsidR="00A8314F" w:rsidRDefault="00A8314F" w:rsidP="00A8314F">
      <w:pPr>
        <w:spacing w:line="360" w:lineRule="auto"/>
        <w:ind w:firstLineChars="200" w:firstLine="480"/>
        <w:rPr>
          <w:rFonts w:ascii="宋体" w:hAnsi="宋体"/>
          <w:sz w:val="24"/>
        </w:rPr>
      </w:pPr>
      <w:r>
        <w:rPr>
          <w:rFonts w:ascii="宋体" w:hAnsi="宋体" w:hint="eastAsia"/>
          <w:sz w:val="24"/>
        </w:rPr>
        <w:t>逾期付款利息＝当期应付款总额×银行同期贷款利率×拖延支付天数</w:t>
      </w:r>
    </w:p>
    <w:p w14:paraId="4D4115B3" w14:textId="77777777" w:rsidR="00A8314F" w:rsidRDefault="00A8314F" w:rsidP="00A8314F">
      <w:pPr>
        <w:snapToGrid w:val="0"/>
        <w:spacing w:line="360" w:lineRule="auto"/>
        <w:rPr>
          <w:rFonts w:ascii="宋体" w:hAnsi="宋体"/>
          <w:b/>
          <w:sz w:val="24"/>
        </w:rPr>
      </w:pPr>
      <w:r>
        <w:rPr>
          <w:rFonts w:ascii="宋体" w:hAnsi="宋体" w:hint="eastAsia"/>
          <w:b/>
          <w:bCs/>
          <w:sz w:val="24"/>
        </w:rPr>
        <w:t>5. 支付</w:t>
      </w:r>
    </w:p>
    <w:p w14:paraId="54EA5429" w14:textId="77777777" w:rsidR="00A8314F" w:rsidRDefault="00A8314F" w:rsidP="00A8314F">
      <w:pPr>
        <w:snapToGrid w:val="0"/>
        <w:spacing w:line="360" w:lineRule="auto"/>
        <w:rPr>
          <w:rFonts w:ascii="宋体" w:hAnsi="宋体"/>
          <w:sz w:val="24"/>
        </w:rPr>
      </w:pPr>
      <w:r>
        <w:rPr>
          <w:rFonts w:ascii="宋体" w:hAnsi="宋体" w:hint="eastAsia"/>
          <w:sz w:val="24"/>
        </w:rPr>
        <w:t xml:space="preserve">  5.1 </w:t>
      </w:r>
      <w:r>
        <w:rPr>
          <w:rFonts w:ascii="宋体" w:hAnsi="宋体" w:hint="eastAsia"/>
          <w:bCs/>
          <w:sz w:val="24"/>
        </w:rPr>
        <w:t>支付货币</w:t>
      </w:r>
    </w:p>
    <w:p w14:paraId="3CAB8475" w14:textId="77777777" w:rsidR="00A8314F" w:rsidRDefault="00A8314F" w:rsidP="00A8314F">
      <w:pPr>
        <w:snapToGrid w:val="0"/>
        <w:spacing w:line="360" w:lineRule="auto"/>
        <w:rPr>
          <w:rFonts w:ascii="宋体" w:hAnsi="宋体"/>
          <w:sz w:val="24"/>
        </w:rPr>
      </w:pPr>
      <w:r>
        <w:rPr>
          <w:rFonts w:ascii="宋体" w:hAnsi="宋体" w:hint="eastAsia"/>
          <w:sz w:val="24"/>
        </w:rPr>
        <w:t xml:space="preserve">    币种为：</w:t>
      </w:r>
      <w:r>
        <w:rPr>
          <w:rFonts w:ascii="宋体" w:hAnsi="宋体" w:hint="eastAsia"/>
          <w:sz w:val="24"/>
          <w:u w:val="single"/>
        </w:rPr>
        <w:t xml:space="preserve"> </w:t>
      </w:r>
      <w:r>
        <w:rPr>
          <w:rFonts w:ascii="宋体" w:hAnsi="宋体" w:hint="eastAsia"/>
          <w:b/>
          <w:sz w:val="24"/>
          <w:u w:val="single"/>
        </w:rPr>
        <w:t>人民币</w:t>
      </w:r>
      <w:r>
        <w:rPr>
          <w:rFonts w:ascii="宋体" w:hAnsi="宋体" w:hint="eastAsia"/>
          <w:sz w:val="24"/>
          <w:u w:val="single"/>
        </w:rPr>
        <w:t xml:space="preserve"> </w:t>
      </w:r>
      <w:r>
        <w:rPr>
          <w:rFonts w:ascii="宋体" w:hAnsi="宋体" w:hint="eastAsia"/>
          <w:sz w:val="24"/>
        </w:rPr>
        <w:t>，比例为：</w:t>
      </w:r>
      <w:r>
        <w:rPr>
          <w:rFonts w:ascii="宋体" w:hAnsi="宋体" w:hint="eastAsia"/>
          <w:b/>
          <w:sz w:val="24"/>
          <w:u w:val="single"/>
        </w:rPr>
        <w:t>／</w:t>
      </w:r>
      <w:r>
        <w:rPr>
          <w:rFonts w:ascii="宋体" w:hAnsi="宋体" w:hint="eastAsia"/>
          <w:sz w:val="24"/>
        </w:rPr>
        <w:t>，汇率为：</w:t>
      </w:r>
      <w:r>
        <w:rPr>
          <w:rFonts w:ascii="宋体" w:hAnsi="宋体" w:hint="eastAsia"/>
          <w:b/>
          <w:sz w:val="24"/>
          <w:u w:val="single"/>
        </w:rPr>
        <w:t>／</w:t>
      </w:r>
      <w:r>
        <w:rPr>
          <w:rFonts w:ascii="宋体" w:hAnsi="宋体" w:hint="eastAsia"/>
          <w:sz w:val="24"/>
        </w:rPr>
        <w:t xml:space="preserve">。 </w:t>
      </w:r>
    </w:p>
    <w:p w14:paraId="1B0554FF" w14:textId="77777777" w:rsidR="00A8314F" w:rsidRDefault="00A8314F" w:rsidP="00A8314F">
      <w:pPr>
        <w:snapToGrid w:val="0"/>
        <w:spacing w:line="360" w:lineRule="auto"/>
        <w:ind w:firstLineChars="100" w:firstLine="240"/>
        <w:rPr>
          <w:rFonts w:ascii="宋体" w:hAnsi="宋体"/>
          <w:kern w:val="0"/>
          <w:sz w:val="24"/>
        </w:rPr>
      </w:pPr>
      <w:r>
        <w:rPr>
          <w:rFonts w:ascii="宋体" w:hAnsi="宋体" w:hint="eastAsia"/>
          <w:kern w:val="0"/>
          <w:sz w:val="24"/>
        </w:rPr>
        <w:t>5.3 支付酬金</w:t>
      </w:r>
    </w:p>
    <w:p w14:paraId="369A81F8" w14:textId="77777777" w:rsidR="00A8314F" w:rsidRDefault="00A8314F" w:rsidP="00A8314F">
      <w:pPr>
        <w:snapToGrid w:val="0"/>
        <w:spacing w:line="360" w:lineRule="auto"/>
        <w:ind w:firstLineChars="200" w:firstLine="480"/>
        <w:rPr>
          <w:rFonts w:ascii="宋体" w:hAnsi="宋体"/>
          <w:sz w:val="24"/>
        </w:rPr>
      </w:pPr>
      <w:r>
        <w:rPr>
          <w:rFonts w:ascii="宋体" w:hAnsi="宋体" w:hint="eastAsia"/>
          <w:kern w:val="0"/>
          <w:sz w:val="24"/>
        </w:rPr>
        <w:t>正常工作</w:t>
      </w:r>
      <w:r>
        <w:rPr>
          <w:rFonts w:ascii="宋体" w:hAnsi="宋体" w:hint="eastAsia"/>
          <w:sz w:val="24"/>
        </w:rPr>
        <w:t>酬金的</w:t>
      </w:r>
      <w:r>
        <w:rPr>
          <w:rFonts w:ascii="宋体" w:hAnsi="宋体" w:cs="宋体" w:hint="eastAsia"/>
          <w:kern w:val="0"/>
          <w:sz w:val="24"/>
        </w:rPr>
        <w:t>支付</w:t>
      </w:r>
      <w:r>
        <w:rPr>
          <w:rFonts w:ascii="宋体" w:hAnsi="宋体"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2177"/>
        <w:gridCol w:w="2132"/>
      </w:tblGrid>
      <w:tr w:rsidR="00A8314F" w:rsidRPr="00D64669" w14:paraId="79C2740E" w14:textId="77777777" w:rsidTr="00CB2994">
        <w:trPr>
          <w:trHeight w:val="629"/>
        </w:trPr>
        <w:tc>
          <w:tcPr>
            <w:tcW w:w="1809" w:type="dxa"/>
            <w:vAlign w:val="center"/>
          </w:tcPr>
          <w:p w14:paraId="6078DDEF" w14:textId="77777777" w:rsidR="00A8314F" w:rsidRPr="00D64669" w:rsidRDefault="00A8314F" w:rsidP="00CB2994">
            <w:pPr>
              <w:snapToGrid w:val="0"/>
              <w:spacing w:line="440" w:lineRule="exact"/>
              <w:jc w:val="center"/>
              <w:rPr>
                <w:rFonts w:ascii="宋体" w:hAnsi="宋体"/>
                <w:sz w:val="24"/>
              </w:rPr>
            </w:pPr>
            <w:r w:rsidRPr="00D64669">
              <w:rPr>
                <w:rFonts w:ascii="宋体" w:hAnsi="宋体" w:hint="eastAsia"/>
                <w:sz w:val="24"/>
              </w:rPr>
              <w:t>支付次数</w:t>
            </w:r>
          </w:p>
        </w:tc>
        <w:tc>
          <w:tcPr>
            <w:tcW w:w="2410" w:type="dxa"/>
            <w:vAlign w:val="center"/>
          </w:tcPr>
          <w:p w14:paraId="17E707AC" w14:textId="77777777" w:rsidR="00A8314F" w:rsidRPr="00D64669" w:rsidRDefault="00A8314F" w:rsidP="00CB2994">
            <w:pPr>
              <w:snapToGrid w:val="0"/>
              <w:spacing w:line="440" w:lineRule="exact"/>
              <w:jc w:val="center"/>
              <w:rPr>
                <w:rFonts w:ascii="宋体" w:hAnsi="宋体"/>
                <w:sz w:val="24"/>
              </w:rPr>
            </w:pPr>
            <w:r w:rsidRPr="00D64669">
              <w:rPr>
                <w:rFonts w:ascii="宋体" w:hAnsi="宋体" w:hint="eastAsia"/>
                <w:sz w:val="24"/>
              </w:rPr>
              <w:t>支付时间</w:t>
            </w:r>
          </w:p>
        </w:tc>
        <w:tc>
          <w:tcPr>
            <w:tcW w:w="2177" w:type="dxa"/>
            <w:vAlign w:val="center"/>
          </w:tcPr>
          <w:p w14:paraId="151E0FE7" w14:textId="77777777" w:rsidR="00A8314F" w:rsidRPr="00D64669" w:rsidRDefault="00A8314F" w:rsidP="00CB2994">
            <w:pPr>
              <w:snapToGrid w:val="0"/>
              <w:spacing w:line="440" w:lineRule="exact"/>
              <w:jc w:val="center"/>
              <w:rPr>
                <w:rFonts w:ascii="宋体" w:hAnsi="宋体"/>
                <w:sz w:val="24"/>
              </w:rPr>
            </w:pPr>
            <w:r w:rsidRPr="00D64669">
              <w:rPr>
                <w:rFonts w:ascii="宋体" w:hAnsi="宋体" w:hint="eastAsia"/>
                <w:sz w:val="24"/>
              </w:rPr>
              <w:t>支付比例</w:t>
            </w:r>
          </w:p>
        </w:tc>
        <w:tc>
          <w:tcPr>
            <w:tcW w:w="2132" w:type="dxa"/>
            <w:vAlign w:val="center"/>
          </w:tcPr>
          <w:p w14:paraId="3D54D028" w14:textId="77777777" w:rsidR="00A8314F" w:rsidRPr="00D64669" w:rsidRDefault="00A8314F" w:rsidP="00CB2994">
            <w:pPr>
              <w:snapToGrid w:val="0"/>
              <w:spacing w:line="440" w:lineRule="exact"/>
              <w:jc w:val="center"/>
              <w:rPr>
                <w:rFonts w:ascii="宋体" w:hAnsi="宋体"/>
                <w:sz w:val="24"/>
              </w:rPr>
            </w:pPr>
            <w:r w:rsidRPr="00D64669">
              <w:rPr>
                <w:rFonts w:ascii="宋体" w:hAnsi="宋体" w:hint="eastAsia"/>
                <w:sz w:val="24"/>
              </w:rPr>
              <w:t>支付金额（万元）</w:t>
            </w:r>
          </w:p>
        </w:tc>
      </w:tr>
      <w:tr w:rsidR="00A8314F" w:rsidRPr="00D64669" w14:paraId="0F77BEC4" w14:textId="77777777" w:rsidTr="00CB2994">
        <w:trPr>
          <w:trHeight w:val="880"/>
        </w:trPr>
        <w:tc>
          <w:tcPr>
            <w:tcW w:w="1809" w:type="dxa"/>
          </w:tcPr>
          <w:p w14:paraId="33EB4203" w14:textId="77777777" w:rsidR="00A8314F" w:rsidRPr="00D64669" w:rsidRDefault="00A8314F" w:rsidP="00CB2994">
            <w:pPr>
              <w:snapToGrid w:val="0"/>
              <w:spacing w:line="440" w:lineRule="exact"/>
              <w:rPr>
                <w:rFonts w:ascii="宋体" w:hAnsi="宋体"/>
                <w:sz w:val="24"/>
              </w:rPr>
            </w:pPr>
            <w:r w:rsidRPr="00D64669">
              <w:rPr>
                <w:rFonts w:ascii="宋体" w:hAnsi="宋体" w:hint="eastAsia"/>
                <w:sz w:val="24"/>
              </w:rPr>
              <w:t>首付款</w:t>
            </w:r>
          </w:p>
        </w:tc>
        <w:tc>
          <w:tcPr>
            <w:tcW w:w="2410" w:type="dxa"/>
          </w:tcPr>
          <w:p w14:paraId="6350298E" w14:textId="77777777" w:rsidR="00A8314F" w:rsidRPr="00D64669" w:rsidRDefault="00A8314F" w:rsidP="00CB2994">
            <w:pPr>
              <w:snapToGrid w:val="0"/>
              <w:spacing w:line="440" w:lineRule="exact"/>
              <w:rPr>
                <w:rFonts w:ascii="宋体" w:hAnsi="宋体"/>
                <w:sz w:val="24"/>
              </w:rPr>
            </w:pPr>
            <w:r w:rsidRPr="00D64669">
              <w:rPr>
                <w:rFonts w:ascii="宋体" w:hAnsi="宋体" w:hint="eastAsia"/>
                <w:sz w:val="24"/>
              </w:rPr>
              <w:t>本合同签订后7天内</w:t>
            </w:r>
          </w:p>
        </w:tc>
        <w:tc>
          <w:tcPr>
            <w:tcW w:w="2177" w:type="dxa"/>
          </w:tcPr>
          <w:p w14:paraId="15571CD5" w14:textId="77777777" w:rsidR="00A8314F" w:rsidRPr="00D64669" w:rsidRDefault="00A8314F" w:rsidP="00CB2994">
            <w:pPr>
              <w:snapToGrid w:val="0"/>
              <w:spacing w:line="440" w:lineRule="exact"/>
              <w:rPr>
                <w:rFonts w:ascii="宋体" w:hAnsi="宋体"/>
                <w:sz w:val="24"/>
              </w:rPr>
            </w:pPr>
          </w:p>
        </w:tc>
        <w:tc>
          <w:tcPr>
            <w:tcW w:w="2132" w:type="dxa"/>
          </w:tcPr>
          <w:p w14:paraId="49F9CE9A" w14:textId="77777777" w:rsidR="00A8314F" w:rsidRPr="00D64669" w:rsidRDefault="00A8314F" w:rsidP="00CB2994">
            <w:pPr>
              <w:snapToGrid w:val="0"/>
              <w:spacing w:line="440" w:lineRule="exact"/>
              <w:rPr>
                <w:rFonts w:ascii="宋体" w:hAnsi="宋体"/>
                <w:sz w:val="24"/>
              </w:rPr>
            </w:pPr>
          </w:p>
        </w:tc>
      </w:tr>
      <w:tr w:rsidR="00A8314F" w:rsidRPr="00D64669" w14:paraId="286B2323" w14:textId="77777777" w:rsidTr="00CB2994">
        <w:trPr>
          <w:trHeight w:val="880"/>
        </w:trPr>
        <w:tc>
          <w:tcPr>
            <w:tcW w:w="1809" w:type="dxa"/>
          </w:tcPr>
          <w:p w14:paraId="7FDE305A" w14:textId="77777777" w:rsidR="00A8314F" w:rsidRPr="00D64669" w:rsidRDefault="00A8314F" w:rsidP="00CB2994">
            <w:pPr>
              <w:snapToGrid w:val="0"/>
              <w:spacing w:line="440" w:lineRule="exact"/>
              <w:rPr>
                <w:rFonts w:ascii="宋体" w:hAnsi="宋体"/>
                <w:sz w:val="24"/>
              </w:rPr>
            </w:pPr>
            <w:r w:rsidRPr="00D64669">
              <w:rPr>
                <w:rFonts w:ascii="宋体" w:hAnsi="宋体" w:hint="eastAsia"/>
                <w:sz w:val="24"/>
              </w:rPr>
              <w:t>第二次付款</w:t>
            </w:r>
          </w:p>
        </w:tc>
        <w:tc>
          <w:tcPr>
            <w:tcW w:w="2410" w:type="dxa"/>
          </w:tcPr>
          <w:p w14:paraId="09F1F405" w14:textId="77777777" w:rsidR="00A8314F" w:rsidRPr="00D64669" w:rsidRDefault="00A8314F" w:rsidP="00CB2994">
            <w:pPr>
              <w:snapToGrid w:val="0"/>
              <w:spacing w:line="440" w:lineRule="exact"/>
              <w:rPr>
                <w:rFonts w:ascii="宋体" w:hAnsi="宋体"/>
                <w:sz w:val="24"/>
              </w:rPr>
            </w:pPr>
          </w:p>
        </w:tc>
        <w:tc>
          <w:tcPr>
            <w:tcW w:w="2177" w:type="dxa"/>
          </w:tcPr>
          <w:p w14:paraId="222B1918" w14:textId="77777777" w:rsidR="00A8314F" w:rsidRPr="00D64669" w:rsidRDefault="00A8314F" w:rsidP="00CB2994">
            <w:pPr>
              <w:snapToGrid w:val="0"/>
              <w:spacing w:line="440" w:lineRule="exact"/>
              <w:rPr>
                <w:rFonts w:ascii="宋体" w:hAnsi="宋体"/>
                <w:sz w:val="24"/>
              </w:rPr>
            </w:pPr>
          </w:p>
        </w:tc>
        <w:tc>
          <w:tcPr>
            <w:tcW w:w="2132" w:type="dxa"/>
          </w:tcPr>
          <w:p w14:paraId="6A6E66D0" w14:textId="77777777" w:rsidR="00A8314F" w:rsidRPr="00D64669" w:rsidRDefault="00A8314F" w:rsidP="00CB2994">
            <w:pPr>
              <w:snapToGrid w:val="0"/>
              <w:spacing w:line="440" w:lineRule="exact"/>
              <w:rPr>
                <w:rFonts w:ascii="宋体" w:hAnsi="宋体"/>
                <w:sz w:val="24"/>
              </w:rPr>
            </w:pPr>
          </w:p>
        </w:tc>
      </w:tr>
      <w:tr w:rsidR="00A8314F" w:rsidRPr="00D64669" w14:paraId="25A171B7" w14:textId="77777777" w:rsidTr="00CB2994">
        <w:trPr>
          <w:trHeight w:val="880"/>
        </w:trPr>
        <w:tc>
          <w:tcPr>
            <w:tcW w:w="1809" w:type="dxa"/>
          </w:tcPr>
          <w:p w14:paraId="312FCCEF" w14:textId="77777777" w:rsidR="00A8314F" w:rsidRPr="00D64669" w:rsidRDefault="00A8314F" w:rsidP="00CB2994">
            <w:pPr>
              <w:snapToGrid w:val="0"/>
              <w:spacing w:line="440" w:lineRule="exact"/>
              <w:rPr>
                <w:rFonts w:ascii="宋体" w:hAnsi="宋体"/>
                <w:sz w:val="24"/>
              </w:rPr>
            </w:pPr>
            <w:r w:rsidRPr="00D64669">
              <w:rPr>
                <w:rFonts w:ascii="宋体" w:hAnsi="宋体" w:hint="eastAsia"/>
                <w:sz w:val="24"/>
              </w:rPr>
              <w:t>第三次付款</w:t>
            </w:r>
          </w:p>
        </w:tc>
        <w:tc>
          <w:tcPr>
            <w:tcW w:w="2410" w:type="dxa"/>
          </w:tcPr>
          <w:p w14:paraId="11D5B0CA" w14:textId="77777777" w:rsidR="00A8314F" w:rsidRPr="00D64669" w:rsidRDefault="00A8314F" w:rsidP="00CB2994">
            <w:pPr>
              <w:snapToGrid w:val="0"/>
              <w:spacing w:line="440" w:lineRule="exact"/>
              <w:rPr>
                <w:rFonts w:ascii="宋体" w:hAnsi="宋体"/>
                <w:sz w:val="24"/>
              </w:rPr>
            </w:pPr>
          </w:p>
        </w:tc>
        <w:tc>
          <w:tcPr>
            <w:tcW w:w="2177" w:type="dxa"/>
          </w:tcPr>
          <w:p w14:paraId="4DEBDF31" w14:textId="77777777" w:rsidR="00A8314F" w:rsidRPr="00D64669" w:rsidRDefault="00A8314F" w:rsidP="00CB2994">
            <w:pPr>
              <w:snapToGrid w:val="0"/>
              <w:spacing w:line="440" w:lineRule="exact"/>
              <w:rPr>
                <w:rFonts w:ascii="宋体" w:hAnsi="宋体"/>
                <w:sz w:val="24"/>
              </w:rPr>
            </w:pPr>
          </w:p>
        </w:tc>
        <w:tc>
          <w:tcPr>
            <w:tcW w:w="2132" w:type="dxa"/>
          </w:tcPr>
          <w:p w14:paraId="6CDE4246" w14:textId="77777777" w:rsidR="00A8314F" w:rsidRPr="00D64669" w:rsidRDefault="00A8314F" w:rsidP="00CB2994">
            <w:pPr>
              <w:snapToGrid w:val="0"/>
              <w:spacing w:line="440" w:lineRule="exact"/>
              <w:rPr>
                <w:rFonts w:ascii="宋体" w:hAnsi="宋体"/>
                <w:sz w:val="24"/>
              </w:rPr>
            </w:pPr>
          </w:p>
        </w:tc>
      </w:tr>
      <w:tr w:rsidR="00A8314F" w:rsidRPr="00D64669" w14:paraId="6242E83E" w14:textId="77777777" w:rsidTr="00CB2994">
        <w:trPr>
          <w:trHeight w:val="591"/>
        </w:trPr>
        <w:tc>
          <w:tcPr>
            <w:tcW w:w="1809" w:type="dxa"/>
          </w:tcPr>
          <w:p w14:paraId="3D943DBE" w14:textId="77777777" w:rsidR="00A8314F" w:rsidRPr="00D64669" w:rsidRDefault="00A8314F" w:rsidP="00CB2994">
            <w:pPr>
              <w:snapToGrid w:val="0"/>
              <w:spacing w:line="440" w:lineRule="exact"/>
              <w:jc w:val="center"/>
              <w:rPr>
                <w:rFonts w:ascii="宋体" w:hAnsi="宋体"/>
                <w:sz w:val="24"/>
              </w:rPr>
            </w:pPr>
            <w:r w:rsidRPr="00D64669">
              <w:rPr>
                <w:rFonts w:ascii="宋体" w:hAnsi="宋体" w:hint="eastAsia"/>
                <w:sz w:val="24"/>
              </w:rPr>
              <w:t>……</w:t>
            </w:r>
          </w:p>
        </w:tc>
        <w:tc>
          <w:tcPr>
            <w:tcW w:w="2410" w:type="dxa"/>
          </w:tcPr>
          <w:p w14:paraId="7B1167B4" w14:textId="77777777" w:rsidR="00A8314F" w:rsidRPr="00D64669" w:rsidRDefault="00A8314F" w:rsidP="00CB2994">
            <w:pPr>
              <w:snapToGrid w:val="0"/>
              <w:spacing w:line="440" w:lineRule="exact"/>
              <w:rPr>
                <w:rFonts w:ascii="宋体" w:hAnsi="宋体"/>
                <w:sz w:val="24"/>
              </w:rPr>
            </w:pPr>
          </w:p>
        </w:tc>
        <w:tc>
          <w:tcPr>
            <w:tcW w:w="2177" w:type="dxa"/>
          </w:tcPr>
          <w:p w14:paraId="65C461BE" w14:textId="77777777" w:rsidR="00A8314F" w:rsidRPr="00D64669" w:rsidRDefault="00A8314F" w:rsidP="00CB2994">
            <w:pPr>
              <w:snapToGrid w:val="0"/>
              <w:spacing w:line="440" w:lineRule="exact"/>
              <w:rPr>
                <w:rFonts w:ascii="宋体" w:hAnsi="宋体"/>
                <w:sz w:val="24"/>
              </w:rPr>
            </w:pPr>
          </w:p>
        </w:tc>
        <w:tc>
          <w:tcPr>
            <w:tcW w:w="2132" w:type="dxa"/>
          </w:tcPr>
          <w:p w14:paraId="39E6B1E1" w14:textId="77777777" w:rsidR="00A8314F" w:rsidRPr="00D64669" w:rsidRDefault="00A8314F" w:rsidP="00CB2994">
            <w:pPr>
              <w:snapToGrid w:val="0"/>
              <w:spacing w:line="440" w:lineRule="exact"/>
              <w:rPr>
                <w:rFonts w:ascii="宋体" w:hAnsi="宋体"/>
                <w:sz w:val="24"/>
              </w:rPr>
            </w:pPr>
          </w:p>
        </w:tc>
      </w:tr>
      <w:tr w:rsidR="00A8314F" w:rsidRPr="00D64669" w14:paraId="48D86AF3" w14:textId="77777777" w:rsidTr="00CB2994">
        <w:trPr>
          <w:trHeight w:val="880"/>
        </w:trPr>
        <w:tc>
          <w:tcPr>
            <w:tcW w:w="1809" w:type="dxa"/>
          </w:tcPr>
          <w:p w14:paraId="3BD474C1" w14:textId="77777777" w:rsidR="00A8314F" w:rsidRPr="00D64669" w:rsidRDefault="00A8314F" w:rsidP="00CB2994">
            <w:pPr>
              <w:snapToGrid w:val="0"/>
              <w:spacing w:line="440" w:lineRule="exact"/>
              <w:rPr>
                <w:rFonts w:ascii="宋体" w:hAnsi="宋体"/>
                <w:sz w:val="24"/>
              </w:rPr>
            </w:pPr>
            <w:r w:rsidRPr="00D64669">
              <w:rPr>
                <w:rFonts w:ascii="宋体" w:hAnsi="宋体" w:hint="eastAsia"/>
                <w:sz w:val="24"/>
              </w:rPr>
              <w:t>最后付款</w:t>
            </w:r>
          </w:p>
        </w:tc>
        <w:tc>
          <w:tcPr>
            <w:tcW w:w="2410" w:type="dxa"/>
          </w:tcPr>
          <w:p w14:paraId="608FEEF9" w14:textId="77777777" w:rsidR="00A8314F" w:rsidRPr="00D64669" w:rsidRDefault="00A8314F" w:rsidP="00CB2994">
            <w:pPr>
              <w:snapToGrid w:val="0"/>
              <w:spacing w:line="440" w:lineRule="exact"/>
              <w:rPr>
                <w:rFonts w:ascii="宋体" w:hAnsi="宋体"/>
                <w:sz w:val="24"/>
              </w:rPr>
            </w:pPr>
            <w:r w:rsidRPr="00D64669">
              <w:rPr>
                <w:rFonts w:ascii="宋体" w:hAnsi="宋体" w:hint="eastAsia"/>
                <w:sz w:val="24"/>
              </w:rPr>
              <w:t>监理与相关服务期届满14天</w:t>
            </w:r>
          </w:p>
        </w:tc>
        <w:tc>
          <w:tcPr>
            <w:tcW w:w="2177" w:type="dxa"/>
          </w:tcPr>
          <w:p w14:paraId="0CCF9EA7" w14:textId="77777777" w:rsidR="00A8314F" w:rsidRPr="00D64669" w:rsidRDefault="00A8314F" w:rsidP="00CB2994">
            <w:pPr>
              <w:snapToGrid w:val="0"/>
              <w:spacing w:line="440" w:lineRule="exact"/>
              <w:rPr>
                <w:rFonts w:ascii="宋体" w:hAnsi="宋体"/>
                <w:sz w:val="24"/>
              </w:rPr>
            </w:pPr>
          </w:p>
        </w:tc>
        <w:tc>
          <w:tcPr>
            <w:tcW w:w="2132" w:type="dxa"/>
          </w:tcPr>
          <w:p w14:paraId="14061821" w14:textId="77777777" w:rsidR="00A8314F" w:rsidRPr="00D64669" w:rsidRDefault="00A8314F" w:rsidP="00CB2994">
            <w:pPr>
              <w:snapToGrid w:val="0"/>
              <w:spacing w:line="440" w:lineRule="exact"/>
              <w:rPr>
                <w:rFonts w:ascii="宋体" w:hAnsi="宋体"/>
                <w:sz w:val="24"/>
              </w:rPr>
            </w:pPr>
          </w:p>
        </w:tc>
      </w:tr>
    </w:tbl>
    <w:p w14:paraId="318BD8A0" w14:textId="77777777" w:rsidR="00A8314F" w:rsidRDefault="00A8314F" w:rsidP="00A8314F">
      <w:pPr>
        <w:snapToGrid w:val="0"/>
        <w:spacing w:line="360" w:lineRule="auto"/>
        <w:ind w:firstLineChars="200" w:firstLine="480"/>
        <w:rPr>
          <w:rFonts w:ascii="宋体" w:hAnsi="宋体"/>
          <w:sz w:val="24"/>
        </w:rPr>
      </w:pPr>
    </w:p>
    <w:p w14:paraId="5D023EA0" w14:textId="77777777" w:rsidR="00A8314F" w:rsidRDefault="00A8314F" w:rsidP="00A8314F">
      <w:pPr>
        <w:snapToGrid w:val="0"/>
        <w:spacing w:line="360" w:lineRule="auto"/>
        <w:rPr>
          <w:rFonts w:ascii="宋体" w:hAnsi="宋体"/>
          <w:sz w:val="24"/>
        </w:rPr>
      </w:pPr>
    </w:p>
    <w:p w14:paraId="3A296B6C" w14:textId="77777777" w:rsidR="00A8314F" w:rsidRDefault="00A8314F" w:rsidP="00A8314F">
      <w:pPr>
        <w:snapToGrid w:val="0"/>
        <w:spacing w:line="360" w:lineRule="auto"/>
        <w:rPr>
          <w:rFonts w:ascii="宋体" w:hAnsi="宋体"/>
          <w:b/>
          <w:bCs/>
          <w:color w:val="FF0000"/>
          <w:sz w:val="24"/>
        </w:rPr>
      </w:pPr>
      <w:r>
        <w:rPr>
          <w:rFonts w:ascii="宋体" w:hAnsi="宋体" w:hint="eastAsia"/>
          <w:bCs/>
          <w:sz w:val="24"/>
        </w:rPr>
        <w:lastRenderedPageBreak/>
        <w:t>6</w:t>
      </w:r>
      <w:r>
        <w:rPr>
          <w:rFonts w:ascii="宋体" w:hAnsi="宋体" w:hint="eastAsia"/>
          <w:b/>
          <w:bCs/>
          <w:sz w:val="24"/>
        </w:rPr>
        <w:t>. 合同生效、变更、暂停、解除与终止</w:t>
      </w:r>
    </w:p>
    <w:p w14:paraId="620AEC45" w14:textId="77777777" w:rsidR="00A8314F" w:rsidRDefault="00A8314F" w:rsidP="00A8314F">
      <w:pPr>
        <w:adjustRightInd w:val="0"/>
        <w:snapToGrid w:val="0"/>
        <w:spacing w:line="360" w:lineRule="auto"/>
        <w:ind w:firstLineChars="100" w:firstLine="240"/>
        <w:rPr>
          <w:rFonts w:ascii="宋体" w:hAnsi="宋体"/>
          <w:sz w:val="24"/>
        </w:rPr>
      </w:pPr>
      <w:r>
        <w:rPr>
          <w:rFonts w:ascii="宋体" w:hAnsi="宋体" w:hint="eastAsia"/>
          <w:sz w:val="24"/>
        </w:rPr>
        <w:t>6.1 生效</w:t>
      </w:r>
    </w:p>
    <w:p w14:paraId="5816EB55" w14:textId="77777777" w:rsidR="00A8314F" w:rsidRDefault="00A8314F" w:rsidP="00A8314F">
      <w:pPr>
        <w:adjustRightInd w:val="0"/>
        <w:snapToGrid w:val="0"/>
        <w:spacing w:line="360" w:lineRule="auto"/>
        <w:ind w:firstLine="480"/>
        <w:rPr>
          <w:rFonts w:ascii="宋体" w:hAnsi="宋体"/>
          <w:sz w:val="24"/>
        </w:rPr>
      </w:pPr>
      <w:r>
        <w:rPr>
          <w:rFonts w:ascii="宋体" w:hAnsi="宋体" w:hint="eastAsia"/>
          <w:sz w:val="24"/>
        </w:rPr>
        <w:t>本合同生效条件：</w:t>
      </w:r>
      <w:r>
        <w:rPr>
          <w:rFonts w:ascii="宋体" w:hAnsi="宋体" w:hint="eastAsia"/>
          <w:sz w:val="24"/>
          <w:u w:val="single"/>
        </w:rPr>
        <w:t xml:space="preserve"> </w:t>
      </w:r>
      <w:r>
        <w:rPr>
          <w:rFonts w:ascii="宋体" w:hAnsi="宋体" w:hint="eastAsia"/>
          <w:b/>
          <w:sz w:val="24"/>
          <w:u w:val="single"/>
        </w:rPr>
        <w:t>双方签字盖章即生效</w:t>
      </w:r>
      <w:r>
        <w:rPr>
          <w:rFonts w:ascii="宋体" w:hAnsi="宋体" w:hint="eastAsia"/>
          <w:sz w:val="24"/>
          <w:u w:val="single"/>
        </w:rPr>
        <w:t xml:space="preserve"> </w:t>
      </w:r>
      <w:r>
        <w:rPr>
          <w:rFonts w:ascii="宋体" w:hAnsi="宋体" w:hint="eastAsia"/>
          <w:sz w:val="24"/>
        </w:rPr>
        <w:t>。</w:t>
      </w:r>
    </w:p>
    <w:p w14:paraId="024EF4AC" w14:textId="77777777" w:rsidR="00A8314F" w:rsidRDefault="00A8314F" w:rsidP="00A8314F">
      <w:pPr>
        <w:adjustRightInd w:val="0"/>
        <w:snapToGrid w:val="0"/>
        <w:spacing w:line="360" w:lineRule="auto"/>
        <w:ind w:firstLineChars="98" w:firstLine="235"/>
        <w:rPr>
          <w:rFonts w:ascii="宋体" w:hAnsi="宋体"/>
          <w:sz w:val="24"/>
        </w:rPr>
      </w:pPr>
      <w:r>
        <w:rPr>
          <w:rFonts w:ascii="宋体" w:hAnsi="宋体" w:hint="eastAsia"/>
          <w:sz w:val="24"/>
        </w:rPr>
        <w:t>6.2 变更</w:t>
      </w:r>
    </w:p>
    <w:p w14:paraId="2A0D2754" w14:textId="77777777" w:rsidR="00A8314F" w:rsidRDefault="00A8314F" w:rsidP="00A8314F">
      <w:pPr>
        <w:adjustRightInd w:val="0"/>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6.2.2</w:t>
        </w:r>
      </w:smartTag>
      <w:r>
        <w:rPr>
          <w:rFonts w:ascii="宋体" w:hAnsi="宋体" w:hint="eastAsia"/>
          <w:sz w:val="24"/>
        </w:rPr>
        <w:t xml:space="preserve"> 除不可抗力外， 因非监理人原因导致本合同期限延长时，附加工作酬金按下列方法确定：</w:t>
      </w:r>
    </w:p>
    <w:p w14:paraId="55AA87E0" w14:textId="77777777" w:rsidR="00A8314F" w:rsidRDefault="00A8314F" w:rsidP="00A8314F">
      <w:pPr>
        <w:snapToGrid w:val="0"/>
        <w:spacing w:line="360" w:lineRule="auto"/>
        <w:ind w:firstLineChars="200" w:firstLine="480"/>
        <w:rPr>
          <w:rFonts w:ascii="宋体" w:hAnsi="宋体"/>
          <w:kern w:val="0"/>
          <w:sz w:val="24"/>
        </w:rPr>
      </w:pPr>
      <w:r>
        <w:rPr>
          <w:rFonts w:ascii="宋体" w:hAnsi="宋体" w:hint="eastAsia"/>
          <w:kern w:val="0"/>
          <w:sz w:val="24"/>
        </w:rPr>
        <w:t>附加工作</w:t>
      </w:r>
      <w:r>
        <w:rPr>
          <w:rFonts w:ascii="宋体" w:hAnsi="宋体" w:hint="eastAsia"/>
          <w:sz w:val="24"/>
        </w:rPr>
        <w:t>酬金</w:t>
      </w:r>
      <w:r>
        <w:rPr>
          <w:rFonts w:ascii="宋体" w:hAnsi="宋体" w:hint="eastAsia"/>
          <w:kern w:val="0"/>
          <w:sz w:val="24"/>
        </w:rPr>
        <w:t>=</w:t>
      </w:r>
      <w:r>
        <w:rPr>
          <w:rFonts w:ascii="宋体" w:hAnsi="宋体" w:hint="eastAsia"/>
          <w:sz w:val="24"/>
        </w:rPr>
        <w:t>本合同期限延长</w:t>
      </w:r>
      <w:r>
        <w:rPr>
          <w:rFonts w:ascii="宋体" w:hAnsi="宋体" w:hint="eastAsia"/>
          <w:kern w:val="0"/>
          <w:sz w:val="24"/>
        </w:rPr>
        <w:t>时间（天）×正常工作酬金÷</w:t>
      </w:r>
      <w:r>
        <w:rPr>
          <w:rFonts w:ascii="宋体" w:hAnsi="宋体" w:hint="eastAsia"/>
          <w:sz w:val="24"/>
        </w:rPr>
        <w:t>协议书约定的监理与相关服务期限</w:t>
      </w:r>
      <w:r>
        <w:rPr>
          <w:rFonts w:ascii="宋体" w:hAnsi="宋体" w:hint="eastAsia"/>
          <w:kern w:val="0"/>
          <w:sz w:val="24"/>
        </w:rPr>
        <w:t>（天）</w:t>
      </w:r>
    </w:p>
    <w:p w14:paraId="0A2B7C5D" w14:textId="77777777" w:rsidR="00A8314F" w:rsidRDefault="00A8314F" w:rsidP="00A8314F">
      <w:pPr>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6.2.3</w:t>
        </w:r>
      </w:smartTag>
      <w:r>
        <w:rPr>
          <w:rFonts w:ascii="宋体" w:hAnsi="宋体" w:hint="eastAsia"/>
          <w:sz w:val="24"/>
        </w:rPr>
        <w:t>附加工作酬金按下列方法确定：</w:t>
      </w:r>
    </w:p>
    <w:p w14:paraId="414EA30C" w14:textId="77777777" w:rsidR="00A8314F" w:rsidRDefault="00A8314F" w:rsidP="00A8314F">
      <w:pPr>
        <w:snapToGrid w:val="0"/>
        <w:spacing w:line="360" w:lineRule="auto"/>
        <w:ind w:firstLineChars="200" w:firstLine="440"/>
        <w:rPr>
          <w:rFonts w:ascii="宋体" w:hAnsi="宋体"/>
          <w:spacing w:val="-10"/>
          <w:kern w:val="0"/>
          <w:sz w:val="24"/>
        </w:rPr>
      </w:pPr>
      <w:r>
        <w:rPr>
          <w:rFonts w:ascii="宋体" w:hAnsi="宋体" w:hint="eastAsia"/>
          <w:spacing w:val="-10"/>
          <w:kern w:val="0"/>
          <w:sz w:val="24"/>
        </w:rPr>
        <w:t>附加工作</w:t>
      </w:r>
      <w:r>
        <w:rPr>
          <w:rFonts w:ascii="宋体" w:hAnsi="宋体" w:hint="eastAsia"/>
          <w:spacing w:val="-10"/>
          <w:sz w:val="24"/>
        </w:rPr>
        <w:t>酬金</w:t>
      </w:r>
      <w:r>
        <w:rPr>
          <w:rFonts w:ascii="宋体" w:hAnsi="宋体" w:hint="eastAsia"/>
          <w:spacing w:val="-10"/>
          <w:kern w:val="0"/>
          <w:sz w:val="24"/>
        </w:rPr>
        <w:t>=善后工作及恢复服务的准备工作时间（天）×正常工作酬金÷</w:t>
      </w:r>
      <w:r>
        <w:rPr>
          <w:rFonts w:ascii="宋体" w:hAnsi="宋体" w:hint="eastAsia"/>
          <w:spacing w:val="-10"/>
          <w:sz w:val="24"/>
        </w:rPr>
        <w:t>协议书约定的监理与相关服务期限</w:t>
      </w:r>
      <w:r>
        <w:rPr>
          <w:rFonts w:ascii="宋体" w:hAnsi="宋体" w:hint="eastAsia"/>
          <w:spacing w:val="-10"/>
          <w:kern w:val="0"/>
          <w:sz w:val="24"/>
        </w:rPr>
        <w:t>（天）</w:t>
      </w:r>
    </w:p>
    <w:p w14:paraId="00D1E419" w14:textId="77777777" w:rsidR="00A8314F" w:rsidRDefault="00A8314F" w:rsidP="00A8314F">
      <w:pPr>
        <w:adjustRightInd w:val="0"/>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6.2.5</w:t>
        </w:r>
      </w:smartTag>
      <w:r>
        <w:rPr>
          <w:rFonts w:ascii="宋体" w:hAnsi="宋体" w:hint="eastAsia"/>
          <w:sz w:val="24"/>
        </w:rPr>
        <w:t xml:space="preserve"> 正常工作酬金增加额按下列方法确定： </w:t>
      </w:r>
    </w:p>
    <w:p w14:paraId="0F28334E" w14:textId="77777777" w:rsidR="00A8314F" w:rsidRDefault="00A8314F" w:rsidP="00A8314F">
      <w:pPr>
        <w:adjustRightInd w:val="0"/>
        <w:snapToGrid w:val="0"/>
        <w:spacing w:line="360" w:lineRule="auto"/>
        <w:ind w:firstLine="480"/>
        <w:rPr>
          <w:rFonts w:ascii="宋体" w:hAnsi="宋体"/>
          <w:spacing w:val="-8"/>
          <w:kern w:val="0"/>
          <w:sz w:val="24"/>
        </w:rPr>
      </w:pPr>
      <w:r>
        <w:rPr>
          <w:rFonts w:ascii="宋体" w:hAnsi="宋体" w:hint="eastAsia"/>
          <w:spacing w:val="-8"/>
          <w:sz w:val="24"/>
        </w:rPr>
        <w:t>正常工作酬金增加额</w:t>
      </w:r>
      <w:r>
        <w:rPr>
          <w:rFonts w:ascii="宋体" w:hAnsi="宋体" w:hint="eastAsia"/>
          <w:spacing w:val="-8"/>
          <w:kern w:val="0"/>
          <w:sz w:val="24"/>
        </w:rPr>
        <w:t>=工程投资额</w:t>
      </w:r>
      <w:r>
        <w:rPr>
          <w:rFonts w:ascii="宋体" w:hAnsi="宋体" w:hint="eastAsia"/>
          <w:spacing w:val="-8"/>
          <w:sz w:val="24"/>
        </w:rPr>
        <w:t>或建筑安装工程费</w:t>
      </w:r>
      <w:r>
        <w:rPr>
          <w:rFonts w:ascii="宋体" w:hAnsi="宋体" w:hint="eastAsia"/>
          <w:spacing w:val="-8"/>
          <w:kern w:val="0"/>
          <w:sz w:val="24"/>
        </w:rPr>
        <w:t>增加额×正常工作酬金÷工程概算投资额（或建筑安装工程费）</w:t>
      </w:r>
    </w:p>
    <w:p w14:paraId="1444EEDD" w14:textId="77777777" w:rsidR="00A8314F" w:rsidRDefault="00A8314F" w:rsidP="00A8314F">
      <w:pPr>
        <w:snapToGrid w:val="0"/>
        <w:spacing w:line="36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6.2.6</w:t>
        </w:r>
      </w:smartTag>
      <w:r>
        <w:rPr>
          <w:rFonts w:ascii="宋体" w:hAnsi="宋体" w:hint="eastAsia"/>
          <w:sz w:val="24"/>
        </w:rPr>
        <w:t xml:space="preserve"> 因工程规模、监理范围的变化导致监理人的正常工作量减少时，按减少工作量的比例从协议书约定的正常工作酬金中扣减相同比例的酬金。</w:t>
      </w:r>
    </w:p>
    <w:p w14:paraId="338C43C1" w14:textId="77777777" w:rsidR="00A8314F" w:rsidRDefault="00A8314F" w:rsidP="00A8314F">
      <w:pPr>
        <w:snapToGrid w:val="0"/>
        <w:spacing w:line="360" w:lineRule="auto"/>
        <w:rPr>
          <w:rFonts w:ascii="宋体" w:hAnsi="宋体"/>
          <w:b/>
          <w:sz w:val="24"/>
        </w:rPr>
      </w:pPr>
      <w:r>
        <w:rPr>
          <w:rFonts w:ascii="宋体" w:hAnsi="宋体" w:hint="eastAsia"/>
          <w:b/>
          <w:bCs/>
          <w:sz w:val="24"/>
        </w:rPr>
        <w:t>7. 争议解决</w:t>
      </w:r>
    </w:p>
    <w:p w14:paraId="27100C6F" w14:textId="77777777" w:rsidR="00A8314F" w:rsidRDefault="00A8314F" w:rsidP="00A8314F">
      <w:pPr>
        <w:snapToGrid w:val="0"/>
        <w:spacing w:line="360" w:lineRule="auto"/>
        <w:ind w:firstLineChars="98" w:firstLine="235"/>
        <w:rPr>
          <w:rFonts w:ascii="宋体" w:hAnsi="宋体"/>
          <w:sz w:val="24"/>
        </w:rPr>
      </w:pPr>
      <w:r>
        <w:rPr>
          <w:rFonts w:ascii="宋体" w:hAnsi="宋体" w:hint="eastAsia"/>
          <w:sz w:val="24"/>
        </w:rPr>
        <w:t xml:space="preserve">7.2 </w:t>
      </w:r>
      <w:r>
        <w:rPr>
          <w:rFonts w:ascii="宋体" w:hAnsi="宋体" w:hint="eastAsia"/>
          <w:bCs/>
          <w:sz w:val="24"/>
        </w:rPr>
        <w:t>调解</w:t>
      </w:r>
    </w:p>
    <w:p w14:paraId="2DB9BAD5" w14:textId="77777777" w:rsidR="00A8314F" w:rsidRDefault="00A8314F" w:rsidP="00A8314F">
      <w:pPr>
        <w:snapToGrid w:val="0"/>
        <w:spacing w:line="360" w:lineRule="auto"/>
        <w:ind w:firstLineChars="196" w:firstLine="470"/>
        <w:rPr>
          <w:rFonts w:ascii="宋体" w:hAnsi="宋体"/>
          <w:sz w:val="24"/>
        </w:rPr>
      </w:pPr>
      <w:r>
        <w:rPr>
          <w:rFonts w:ascii="宋体" w:hAnsi="宋体" w:hint="eastAsia"/>
          <w:sz w:val="24"/>
        </w:rPr>
        <w:t>本合同争议进行调解时，可提交</w:t>
      </w:r>
      <w:r>
        <w:rPr>
          <w:rFonts w:ascii="宋体" w:hAnsi="宋体" w:hint="eastAsia"/>
          <w:b/>
          <w:sz w:val="24"/>
          <w:u w:val="single"/>
        </w:rPr>
        <w:t>工程所在地行政主管部门</w:t>
      </w:r>
      <w:r>
        <w:rPr>
          <w:rFonts w:ascii="宋体" w:hAnsi="宋体" w:hint="eastAsia"/>
          <w:sz w:val="24"/>
          <w:u w:val="single"/>
        </w:rPr>
        <w:t xml:space="preserve">     </w:t>
      </w:r>
      <w:r>
        <w:rPr>
          <w:rFonts w:ascii="宋体" w:hAnsi="宋体" w:hint="eastAsia"/>
          <w:sz w:val="24"/>
        </w:rPr>
        <w:t>进行调解。</w:t>
      </w:r>
    </w:p>
    <w:p w14:paraId="4941378F" w14:textId="77777777" w:rsidR="00A8314F" w:rsidRDefault="00A8314F" w:rsidP="00A8314F">
      <w:pPr>
        <w:snapToGrid w:val="0"/>
        <w:spacing w:line="360" w:lineRule="auto"/>
        <w:ind w:firstLineChars="98" w:firstLine="235"/>
        <w:rPr>
          <w:rFonts w:ascii="宋体" w:hAnsi="宋体"/>
          <w:sz w:val="24"/>
        </w:rPr>
      </w:pPr>
      <w:r>
        <w:rPr>
          <w:rFonts w:ascii="宋体" w:hAnsi="宋体" w:hint="eastAsia"/>
          <w:sz w:val="24"/>
        </w:rPr>
        <w:t xml:space="preserve">7.3 </w:t>
      </w:r>
      <w:r>
        <w:rPr>
          <w:rFonts w:ascii="宋体" w:hAnsi="宋体" w:hint="eastAsia"/>
          <w:bCs/>
          <w:sz w:val="24"/>
        </w:rPr>
        <w:t>仲裁或诉讼</w:t>
      </w:r>
    </w:p>
    <w:p w14:paraId="65FD57A7" w14:textId="77777777" w:rsidR="00A8314F" w:rsidRDefault="00A8314F" w:rsidP="00A8314F">
      <w:pPr>
        <w:adjustRightInd w:val="0"/>
        <w:snapToGrid w:val="0"/>
        <w:spacing w:line="360" w:lineRule="auto"/>
        <w:ind w:firstLineChars="200" w:firstLine="480"/>
        <w:rPr>
          <w:rFonts w:ascii="宋体" w:hAnsi="宋体"/>
          <w:sz w:val="24"/>
        </w:rPr>
      </w:pPr>
      <w:r>
        <w:rPr>
          <w:rFonts w:ascii="宋体" w:hAnsi="宋体" w:hint="eastAsia"/>
          <w:sz w:val="24"/>
        </w:rPr>
        <w:t>合同争议的最终解决方式为下列第</w:t>
      </w:r>
      <w:r>
        <w:rPr>
          <w:rFonts w:ascii="宋体" w:hAnsi="宋体" w:hint="eastAsia"/>
          <w:sz w:val="24"/>
          <w:u w:val="single"/>
        </w:rPr>
        <w:t xml:space="preserve">  2</w:t>
      </w:r>
      <w:r>
        <w:rPr>
          <w:rFonts w:ascii="宋体" w:hAnsi="宋体" w:hint="eastAsia"/>
          <w:sz w:val="24"/>
        </w:rPr>
        <w:t>种方式：</w:t>
      </w:r>
    </w:p>
    <w:p w14:paraId="43189D00" w14:textId="77777777" w:rsidR="00A8314F" w:rsidRDefault="00A8314F" w:rsidP="00A8314F">
      <w:pPr>
        <w:adjustRightInd w:val="0"/>
        <w:snapToGrid w:val="0"/>
        <w:spacing w:line="360" w:lineRule="auto"/>
        <w:ind w:firstLineChars="200" w:firstLine="480"/>
        <w:rPr>
          <w:rFonts w:ascii="宋体" w:hAnsi="宋体"/>
          <w:sz w:val="24"/>
        </w:rPr>
      </w:pPr>
      <w:r>
        <w:rPr>
          <w:rFonts w:ascii="宋体" w:hAnsi="宋体" w:hint="eastAsia"/>
          <w:sz w:val="24"/>
        </w:rPr>
        <w:t>（1）提请</w:t>
      </w:r>
      <w:r>
        <w:rPr>
          <w:rFonts w:ascii="宋体" w:hAnsi="宋体" w:hint="eastAsia"/>
          <w:sz w:val="24"/>
          <w:u w:val="single"/>
        </w:rPr>
        <w:t xml:space="preserve"> </w:t>
      </w:r>
      <w:r>
        <w:rPr>
          <w:rFonts w:ascii="宋体" w:hAnsi="宋体" w:hint="eastAsia"/>
          <w:b/>
          <w:sz w:val="24"/>
          <w:u w:val="single"/>
        </w:rPr>
        <w:t>苏州</w:t>
      </w:r>
      <w:r>
        <w:rPr>
          <w:rFonts w:ascii="宋体" w:hAnsi="宋体" w:hint="eastAsia"/>
          <w:sz w:val="24"/>
          <w:u w:val="single"/>
        </w:rPr>
        <w:t xml:space="preserve"> </w:t>
      </w:r>
      <w:r>
        <w:rPr>
          <w:rFonts w:ascii="宋体" w:hAnsi="宋体" w:hint="eastAsia"/>
          <w:sz w:val="24"/>
        </w:rPr>
        <w:t>仲裁委员会进行仲裁。</w:t>
      </w:r>
    </w:p>
    <w:p w14:paraId="224BE218" w14:textId="77777777" w:rsidR="00A8314F" w:rsidRDefault="00A8314F" w:rsidP="00A8314F">
      <w:pPr>
        <w:adjustRightInd w:val="0"/>
        <w:snapToGrid w:val="0"/>
        <w:spacing w:line="360" w:lineRule="auto"/>
        <w:ind w:firstLineChars="200" w:firstLine="480"/>
        <w:rPr>
          <w:rFonts w:ascii="宋体" w:hAnsi="宋体"/>
          <w:sz w:val="24"/>
        </w:rPr>
      </w:pPr>
      <w:r>
        <w:rPr>
          <w:rFonts w:ascii="宋体" w:hAnsi="宋体" w:hint="eastAsia"/>
          <w:sz w:val="24"/>
        </w:rPr>
        <w:t>（2）向</w:t>
      </w:r>
      <w:r>
        <w:rPr>
          <w:rFonts w:ascii="宋体" w:hAnsi="宋体" w:hint="eastAsia"/>
          <w:sz w:val="24"/>
          <w:u w:val="single"/>
        </w:rPr>
        <w:t xml:space="preserve"> </w:t>
      </w:r>
      <w:r>
        <w:rPr>
          <w:rFonts w:ascii="宋体" w:hAnsi="宋体" w:hint="eastAsia"/>
          <w:b/>
          <w:sz w:val="24"/>
          <w:u w:val="single"/>
        </w:rPr>
        <w:t>苏州市</w:t>
      </w:r>
      <w:r>
        <w:rPr>
          <w:rFonts w:ascii="宋体" w:hAnsi="宋体" w:hint="eastAsia"/>
          <w:sz w:val="24"/>
          <w:u w:val="single"/>
        </w:rPr>
        <w:t xml:space="preserve"> </w:t>
      </w:r>
      <w:r>
        <w:rPr>
          <w:rFonts w:ascii="宋体" w:hAnsi="宋体" w:hint="eastAsia"/>
          <w:sz w:val="24"/>
        </w:rPr>
        <w:t>人民法院提起诉讼。</w:t>
      </w:r>
    </w:p>
    <w:p w14:paraId="542D6512" w14:textId="77777777" w:rsidR="00A8314F" w:rsidRDefault="00A8314F" w:rsidP="00A8314F">
      <w:pPr>
        <w:adjustRightInd w:val="0"/>
        <w:snapToGrid w:val="0"/>
        <w:spacing w:line="360" w:lineRule="auto"/>
        <w:rPr>
          <w:rFonts w:ascii="宋体" w:hAnsi="宋体"/>
          <w:b/>
          <w:bCs/>
          <w:sz w:val="24"/>
        </w:rPr>
      </w:pPr>
      <w:r>
        <w:rPr>
          <w:rFonts w:ascii="宋体" w:hAnsi="宋体" w:hint="eastAsia"/>
          <w:b/>
          <w:bCs/>
          <w:sz w:val="24"/>
        </w:rPr>
        <w:t>8. 其他</w:t>
      </w:r>
    </w:p>
    <w:p w14:paraId="6C8B3FC6" w14:textId="77777777" w:rsidR="00A8314F" w:rsidRDefault="00A8314F" w:rsidP="00A8314F">
      <w:pPr>
        <w:adjustRightInd w:val="0"/>
        <w:snapToGrid w:val="0"/>
        <w:spacing w:line="360" w:lineRule="auto"/>
        <w:rPr>
          <w:rFonts w:ascii="宋体" w:hAnsi="宋体"/>
          <w:bCs/>
          <w:sz w:val="24"/>
        </w:rPr>
      </w:pPr>
      <w:r>
        <w:rPr>
          <w:rFonts w:ascii="宋体" w:hAnsi="宋体" w:hint="eastAsia"/>
          <w:b/>
          <w:bCs/>
          <w:sz w:val="24"/>
        </w:rPr>
        <w:t xml:space="preserve">  </w:t>
      </w:r>
      <w:r>
        <w:rPr>
          <w:rFonts w:ascii="宋体" w:hAnsi="宋体" w:hint="eastAsia"/>
          <w:bCs/>
          <w:sz w:val="24"/>
        </w:rPr>
        <w:t>8.2 检测费用</w:t>
      </w:r>
    </w:p>
    <w:p w14:paraId="351A7FC6" w14:textId="77777777" w:rsidR="00A8314F" w:rsidRDefault="00A8314F" w:rsidP="00A8314F">
      <w:pPr>
        <w:adjustRightInd w:val="0"/>
        <w:snapToGrid w:val="0"/>
        <w:spacing w:line="360" w:lineRule="auto"/>
        <w:rPr>
          <w:rFonts w:ascii="宋体" w:hAnsi="宋体"/>
          <w:bCs/>
          <w:sz w:val="24"/>
        </w:rPr>
      </w:pPr>
      <w:r>
        <w:rPr>
          <w:rFonts w:ascii="宋体" w:hAnsi="宋体" w:hint="eastAsia"/>
          <w:bCs/>
          <w:sz w:val="24"/>
        </w:rPr>
        <w:t xml:space="preserve">    委托人应在检测工作完成后</w:t>
      </w:r>
      <w:r>
        <w:rPr>
          <w:rFonts w:ascii="宋体" w:hAnsi="宋体" w:hint="eastAsia"/>
          <w:sz w:val="24"/>
          <w:u w:val="single"/>
        </w:rPr>
        <w:t xml:space="preserve"> </w:t>
      </w:r>
      <w:r>
        <w:rPr>
          <w:rFonts w:ascii="宋体" w:hAnsi="宋体" w:hint="eastAsia"/>
          <w:b/>
          <w:sz w:val="24"/>
          <w:u w:val="single"/>
        </w:rPr>
        <w:t>／</w:t>
      </w:r>
      <w:r>
        <w:rPr>
          <w:rFonts w:ascii="宋体" w:hAnsi="宋体" w:hint="eastAsia"/>
          <w:bCs/>
          <w:sz w:val="24"/>
        </w:rPr>
        <w:t>天内支付检测费用。</w:t>
      </w:r>
    </w:p>
    <w:p w14:paraId="54A497AF" w14:textId="77777777" w:rsidR="00A8314F" w:rsidRDefault="00A8314F" w:rsidP="00A8314F">
      <w:pPr>
        <w:adjustRightInd w:val="0"/>
        <w:snapToGrid w:val="0"/>
        <w:spacing w:line="360" w:lineRule="auto"/>
        <w:rPr>
          <w:rFonts w:ascii="宋体" w:hAnsi="宋体"/>
          <w:bCs/>
          <w:sz w:val="24"/>
        </w:rPr>
      </w:pPr>
      <w:r>
        <w:rPr>
          <w:rFonts w:ascii="宋体" w:hAnsi="宋体" w:hint="eastAsia"/>
          <w:bCs/>
          <w:sz w:val="24"/>
        </w:rPr>
        <w:t xml:space="preserve">  8.3 咨询费用</w:t>
      </w:r>
    </w:p>
    <w:p w14:paraId="495BFCB9" w14:textId="77777777" w:rsidR="00A8314F" w:rsidRDefault="00A8314F" w:rsidP="00A8314F">
      <w:pPr>
        <w:adjustRightInd w:val="0"/>
        <w:snapToGrid w:val="0"/>
        <w:spacing w:line="360" w:lineRule="auto"/>
        <w:rPr>
          <w:rFonts w:ascii="宋体" w:hAnsi="宋体"/>
          <w:bCs/>
          <w:sz w:val="24"/>
        </w:rPr>
      </w:pPr>
      <w:r>
        <w:rPr>
          <w:rFonts w:ascii="宋体" w:hAnsi="宋体" w:hint="eastAsia"/>
          <w:bCs/>
          <w:sz w:val="24"/>
        </w:rPr>
        <w:t xml:space="preserve">    委托人应在咨询工作完成后</w:t>
      </w:r>
      <w:r>
        <w:rPr>
          <w:rFonts w:ascii="宋体" w:hAnsi="宋体" w:hint="eastAsia"/>
          <w:sz w:val="24"/>
          <w:u w:val="single"/>
        </w:rPr>
        <w:t xml:space="preserve"> </w:t>
      </w:r>
      <w:r>
        <w:rPr>
          <w:rFonts w:ascii="宋体" w:hAnsi="宋体" w:hint="eastAsia"/>
          <w:b/>
          <w:sz w:val="24"/>
          <w:u w:val="single"/>
        </w:rPr>
        <w:t>／</w:t>
      </w:r>
      <w:r>
        <w:rPr>
          <w:rFonts w:ascii="宋体" w:hAnsi="宋体" w:hint="eastAsia"/>
          <w:bCs/>
          <w:sz w:val="24"/>
        </w:rPr>
        <w:t>天内支付咨询费用。</w:t>
      </w:r>
    </w:p>
    <w:p w14:paraId="68FB317A" w14:textId="77777777" w:rsidR="00A8314F" w:rsidRDefault="00A8314F" w:rsidP="00A8314F">
      <w:pPr>
        <w:snapToGrid w:val="0"/>
        <w:spacing w:line="360" w:lineRule="auto"/>
        <w:ind w:firstLineChars="98" w:firstLine="235"/>
        <w:rPr>
          <w:rFonts w:ascii="宋体" w:hAnsi="宋体"/>
          <w:sz w:val="24"/>
        </w:rPr>
      </w:pPr>
      <w:r>
        <w:rPr>
          <w:rFonts w:ascii="宋体" w:hAnsi="宋体" w:hint="eastAsia"/>
          <w:sz w:val="24"/>
        </w:rPr>
        <w:t>8.4 奖励</w:t>
      </w:r>
    </w:p>
    <w:p w14:paraId="07A60139" w14:textId="77777777" w:rsidR="00A8314F" w:rsidRDefault="00A8314F" w:rsidP="00A8314F">
      <w:pPr>
        <w:snapToGrid w:val="0"/>
        <w:spacing w:line="360" w:lineRule="auto"/>
        <w:ind w:firstLineChars="200" w:firstLine="480"/>
        <w:rPr>
          <w:rFonts w:ascii="宋体" w:hAnsi="宋体"/>
          <w:sz w:val="24"/>
        </w:rPr>
      </w:pPr>
      <w:r>
        <w:rPr>
          <w:rFonts w:ascii="宋体" w:hAnsi="宋体" w:hint="eastAsia"/>
          <w:sz w:val="24"/>
        </w:rPr>
        <w:t>合理化建议的奖励金额按下列方法确定为：</w:t>
      </w:r>
    </w:p>
    <w:p w14:paraId="06898A67" w14:textId="77777777" w:rsidR="00A8314F" w:rsidRDefault="00A8314F" w:rsidP="00A8314F">
      <w:pPr>
        <w:snapToGrid w:val="0"/>
        <w:spacing w:line="360" w:lineRule="auto"/>
        <w:ind w:firstLineChars="200" w:firstLine="480"/>
        <w:rPr>
          <w:rFonts w:ascii="宋体" w:hAnsi="宋体"/>
          <w:sz w:val="24"/>
        </w:rPr>
      </w:pPr>
      <w:r>
        <w:rPr>
          <w:rFonts w:ascii="宋体" w:hAnsi="宋体" w:hint="eastAsia"/>
          <w:sz w:val="24"/>
        </w:rPr>
        <w:lastRenderedPageBreak/>
        <w:t>奖励金额＝工程投资节省额×奖励金额的比率；</w:t>
      </w:r>
    </w:p>
    <w:p w14:paraId="658F48B7" w14:textId="77777777" w:rsidR="00A8314F" w:rsidRDefault="00A8314F" w:rsidP="00A8314F">
      <w:pPr>
        <w:snapToGrid w:val="0"/>
        <w:spacing w:line="360" w:lineRule="auto"/>
        <w:ind w:firstLineChars="200" w:firstLine="480"/>
        <w:rPr>
          <w:rFonts w:ascii="宋体" w:hAnsi="宋体"/>
          <w:sz w:val="24"/>
        </w:rPr>
      </w:pPr>
      <w:r>
        <w:rPr>
          <w:rFonts w:ascii="宋体" w:hAnsi="宋体" w:hint="eastAsia"/>
          <w:sz w:val="24"/>
        </w:rPr>
        <w:t>奖励金额的比率为</w:t>
      </w:r>
      <w:r>
        <w:rPr>
          <w:rFonts w:ascii="宋体" w:hAnsi="宋体" w:hint="eastAsia"/>
          <w:sz w:val="24"/>
          <w:u w:val="single"/>
        </w:rPr>
        <w:t xml:space="preserve">       </w:t>
      </w:r>
      <w:r>
        <w:rPr>
          <w:rFonts w:ascii="宋体" w:hAnsi="宋体" w:hint="eastAsia"/>
          <w:sz w:val="24"/>
        </w:rPr>
        <w:t>%。</w:t>
      </w:r>
    </w:p>
    <w:p w14:paraId="44E57045" w14:textId="77777777" w:rsidR="00A8314F" w:rsidRDefault="00A8314F" w:rsidP="00A8314F">
      <w:pPr>
        <w:adjustRightInd w:val="0"/>
        <w:snapToGrid w:val="0"/>
        <w:spacing w:line="360" w:lineRule="auto"/>
        <w:ind w:firstLineChars="98" w:firstLine="235"/>
        <w:rPr>
          <w:rFonts w:ascii="宋体" w:hAnsi="宋体"/>
          <w:sz w:val="24"/>
        </w:rPr>
      </w:pPr>
      <w:r>
        <w:rPr>
          <w:rFonts w:ascii="宋体" w:hAnsi="宋体" w:hint="eastAsia"/>
          <w:sz w:val="24"/>
        </w:rPr>
        <w:t>8.6 保密</w:t>
      </w:r>
    </w:p>
    <w:p w14:paraId="3110CE1A" w14:textId="77777777" w:rsidR="00A8314F" w:rsidRDefault="00A8314F" w:rsidP="00A8314F">
      <w:pPr>
        <w:adjustRightInd w:val="0"/>
        <w:snapToGrid w:val="0"/>
        <w:spacing w:line="360" w:lineRule="auto"/>
        <w:ind w:firstLineChars="200" w:firstLine="480"/>
        <w:rPr>
          <w:rFonts w:ascii="宋体" w:hAnsi="宋体"/>
          <w:sz w:val="24"/>
          <w:u w:val="single"/>
        </w:rPr>
      </w:pPr>
      <w:r>
        <w:rPr>
          <w:rFonts w:ascii="宋体" w:hAnsi="宋体" w:hint="eastAsia"/>
          <w:sz w:val="24"/>
        </w:rPr>
        <w:t>委托人申明的保密事项和期限：</w:t>
      </w:r>
      <w:r>
        <w:rPr>
          <w:rFonts w:ascii="宋体" w:hAnsi="宋体" w:hint="eastAsia"/>
          <w:b/>
          <w:sz w:val="24"/>
          <w:u w:val="single"/>
        </w:rPr>
        <w:t>双方根据实际约定</w:t>
      </w:r>
      <w:r>
        <w:rPr>
          <w:rFonts w:ascii="宋体" w:hAnsi="宋体" w:hint="eastAsia"/>
          <w:sz w:val="24"/>
        </w:rPr>
        <w:t>。</w:t>
      </w:r>
    </w:p>
    <w:p w14:paraId="6CBF7669" w14:textId="77777777" w:rsidR="00A8314F" w:rsidRDefault="00A8314F" w:rsidP="00A8314F">
      <w:pPr>
        <w:adjustRightInd w:val="0"/>
        <w:snapToGrid w:val="0"/>
        <w:spacing w:line="360" w:lineRule="auto"/>
        <w:ind w:firstLineChars="200" w:firstLine="480"/>
        <w:rPr>
          <w:rFonts w:ascii="宋体" w:hAnsi="宋体"/>
          <w:sz w:val="24"/>
          <w:u w:val="single"/>
        </w:rPr>
      </w:pPr>
      <w:r>
        <w:rPr>
          <w:rFonts w:ascii="宋体" w:hAnsi="宋体" w:hint="eastAsia"/>
          <w:sz w:val="24"/>
        </w:rPr>
        <w:t>监理人申明的保密事项和期限：</w:t>
      </w:r>
      <w:r>
        <w:rPr>
          <w:rFonts w:ascii="宋体" w:hAnsi="宋体" w:hint="eastAsia"/>
          <w:b/>
          <w:sz w:val="24"/>
          <w:u w:val="single"/>
        </w:rPr>
        <w:t>双方根据实际约定</w:t>
      </w:r>
      <w:r>
        <w:rPr>
          <w:rFonts w:ascii="宋体" w:hAnsi="宋体" w:hint="eastAsia"/>
          <w:sz w:val="24"/>
        </w:rPr>
        <w:t>。</w:t>
      </w:r>
    </w:p>
    <w:p w14:paraId="082E987A" w14:textId="77777777" w:rsidR="00A8314F" w:rsidRDefault="00A8314F" w:rsidP="00A8314F">
      <w:pPr>
        <w:adjustRightInd w:val="0"/>
        <w:snapToGrid w:val="0"/>
        <w:spacing w:line="360" w:lineRule="auto"/>
        <w:ind w:firstLineChars="200" w:firstLine="480"/>
        <w:rPr>
          <w:rFonts w:ascii="宋体" w:hAnsi="宋体"/>
          <w:sz w:val="24"/>
          <w:u w:val="single"/>
        </w:rPr>
      </w:pPr>
      <w:r>
        <w:rPr>
          <w:rFonts w:ascii="宋体" w:hAnsi="宋体" w:hint="eastAsia"/>
          <w:sz w:val="24"/>
        </w:rPr>
        <w:t>第三方申明的保密事项和期限：</w:t>
      </w:r>
      <w:r>
        <w:rPr>
          <w:rFonts w:ascii="宋体" w:hAnsi="宋体" w:hint="eastAsia"/>
          <w:b/>
          <w:sz w:val="24"/>
          <w:u w:val="single"/>
        </w:rPr>
        <w:t>双方根据实际约定</w:t>
      </w:r>
      <w:r>
        <w:rPr>
          <w:rFonts w:ascii="宋体" w:hAnsi="宋体" w:hint="eastAsia"/>
          <w:sz w:val="24"/>
        </w:rPr>
        <w:t>。</w:t>
      </w:r>
    </w:p>
    <w:p w14:paraId="7E9C3D62" w14:textId="77777777" w:rsidR="00A8314F" w:rsidRDefault="00A8314F" w:rsidP="00A8314F">
      <w:pPr>
        <w:snapToGrid w:val="0"/>
        <w:spacing w:line="360" w:lineRule="auto"/>
        <w:ind w:firstLineChars="98" w:firstLine="235"/>
        <w:rPr>
          <w:rFonts w:ascii="宋体" w:hAnsi="宋体"/>
          <w:bCs/>
          <w:sz w:val="24"/>
        </w:rPr>
      </w:pPr>
      <w:r>
        <w:rPr>
          <w:rFonts w:ascii="宋体" w:hAnsi="宋体" w:hint="eastAsia"/>
          <w:sz w:val="24"/>
        </w:rPr>
        <w:t>8.8</w:t>
      </w:r>
      <w:r>
        <w:rPr>
          <w:rFonts w:ascii="宋体" w:hAnsi="宋体" w:hint="eastAsia"/>
          <w:bCs/>
          <w:sz w:val="24"/>
        </w:rPr>
        <w:t>著作权</w:t>
      </w:r>
    </w:p>
    <w:p w14:paraId="4AEBDA3A" w14:textId="77777777" w:rsidR="00A8314F" w:rsidRDefault="00A8314F" w:rsidP="00A8314F">
      <w:pPr>
        <w:snapToGrid w:val="0"/>
        <w:spacing w:line="360" w:lineRule="auto"/>
        <w:ind w:firstLineChars="200" w:firstLine="480"/>
        <w:rPr>
          <w:rFonts w:ascii="宋体" w:hAnsi="宋体"/>
          <w:sz w:val="24"/>
        </w:rPr>
      </w:pPr>
      <w:r>
        <w:rPr>
          <w:rFonts w:ascii="宋体" w:hAnsi="宋体" w:hint="eastAsia"/>
          <w:sz w:val="24"/>
        </w:rPr>
        <w:t>监理人在本合同履行期间及本合同终止后两年内出版涉及本工程的有关监理与相关服务的资料的限制条件：</w:t>
      </w:r>
      <w:r>
        <w:rPr>
          <w:rFonts w:ascii="宋体" w:hAnsi="宋体" w:hint="eastAsia"/>
          <w:b/>
          <w:sz w:val="24"/>
          <w:u w:val="single"/>
        </w:rPr>
        <w:t>提前告知委托人并征得委托人同意</w:t>
      </w:r>
      <w:r>
        <w:rPr>
          <w:rFonts w:ascii="宋体" w:hAnsi="宋体" w:hint="eastAsia"/>
          <w:sz w:val="24"/>
        </w:rPr>
        <w:t>。</w:t>
      </w:r>
    </w:p>
    <w:p w14:paraId="551FC633" w14:textId="77777777" w:rsidR="00A8314F" w:rsidRDefault="00A8314F" w:rsidP="00A8314F">
      <w:pPr>
        <w:adjustRightInd w:val="0"/>
        <w:snapToGrid w:val="0"/>
        <w:spacing w:beforeLines="50" w:before="156" w:afterLines="50" w:after="156" w:line="360" w:lineRule="auto"/>
        <w:ind w:firstLineChars="100" w:firstLine="240"/>
        <w:rPr>
          <w:rFonts w:ascii="宋体" w:hAnsi="宋体"/>
          <w:sz w:val="24"/>
        </w:rPr>
      </w:pPr>
      <w:r>
        <w:rPr>
          <w:rFonts w:ascii="宋体" w:hAnsi="宋体" w:hint="eastAsia"/>
          <w:sz w:val="24"/>
        </w:rPr>
        <w:t>9. 补充条款</w:t>
      </w:r>
      <w:r>
        <w:rPr>
          <w:rFonts w:ascii="宋体" w:hAnsi="宋体" w:hint="eastAsia"/>
          <w:sz w:val="24"/>
          <w:u w:val="single"/>
        </w:rPr>
        <w:t xml:space="preserve"> 无  </w:t>
      </w:r>
      <w:r>
        <w:rPr>
          <w:rFonts w:ascii="宋体" w:hAnsi="宋体" w:hint="eastAsia"/>
          <w:sz w:val="24"/>
        </w:rPr>
        <w:t>。</w:t>
      </w:r>
    </w:p>
    <w:p w14:paraId="3F037848" w14:textId="77777777" w:rsidR="00A8314F" w:rsidRDefault="00A8314F" w:rsidP="00A8314F">
      <w:pPr>
        <w:pageBreakBefore/>
        <w:spacing w:line="360" w:lineRule="auto"/>
        <w:jc w:val="center"/>
        <w:rPr>
          <w:rFonts w:ascii="宋体" w:hAnsi="宋体"/>
          <w:b/>
          <w:bCs/>
          <w:sz w:val="24"/>
        </w:rPr>
      </w:pPr>
      <w:r>
        <w:rPr>
          <w:rFonts w:ascii="宋体" w:hAnsi="宋体" w:hint="eastAsia"/>
          <w:b/>
          <w:bCs/>
          <w:sz w:val="24"/>
        </w:rPr>
        <w:lastRenderedPageBreak/>
        <w:t>附录A  相关服务的范围和内容</w:t>
      </w:r>
    </w:p>
    <w:p w14:paraId="032A2F43" w14:textId="77777777" w:rsidR="00A8314F" w:rsidRDefault="00A8314F" w:rsidP="00A8314F">
      <w:pPr>
        <w:snapToGrid w:val="0"/>
        <w:spacing w:beforeLines="50" w:before="156" w:afterLines="50" w:after="156" w:line="360" w:lineRule="auto"/>
        <w:rPr>
          <w:rFonts w:ascii="宋体" w:hAnsi="宋体"/>
          <w:kern w:val="0"/>
          <w:sz w:val="24"/>
        </w:rPr>
      </w:pPr>
      <w:r>
        <w:rPr>
          <w:rFonts w:ascii="宋体" w:hAnsi="宋体" w:hint="eastAsia"/>
          <w:kern w:val="0"/>
          <w:sz w:val="24"/>
        </w:rPr>
        <w:t>A-1 勘察阶段：</w:t>
      </w:r>
      <w:r>
        <w:rPr>
          <w:rFonts w:ascii="宋体" w:hAnsi="宋体" w:hint="eastAsia"/>
          <w:sz w:val="24"/>
          <w:u w:val="single"/>
        </w:rPr>
        <w:t xml:space="preserve"> </w:t>
      </w:r>
      <w:r>
        <w:rPr>
          <w:rFonts w:ascii="宋体" w:hAnsi="宋体" w:hint="eastAsia"/>
          <w:b/>
          <w:sz w:val="24"/>
          <w:u w:val="single"/>
        </w:rPr>
        <w:t xml:space="preserve">无 </w:t>
      </w:r>
      <w:r>
        <w:rPr>
          <w:rFonts w:ascii="宋体" w:hAnsi="宋体" w:hint="eastAsia"/>
          <w:kern w:val="0"/>
          <w:sz w:val="24"/>
        </w:rPr>
        <w:t>。</w:t>
      </w:r>
    </w:p>
    <w:p w14:paraId="0463CD4C" w14:textId="77777777" w:rsidR="00A8314F" w:rsidRDefault="00A8314F" w:rsidP="00A8314F">
      <w:pPr>
        <w:snapToGrid w:val="0"/>
        <w:spacing w:beforeLines="50" w:before="156" w:afterLines="50" w:after="156" w:line="360" w:lineRule="auto"/>
        <w:rPr>
          <w:rFonts w:ascii="宋体" w:hAnsi="宋体"/>
          <w:sz w:val="24"/>
        </w:rPr>
      </w:pPr>
      <w:r>
        <w:rPr>
          <w:rFonts w:ascii="宋体" w:hAnsi="宋体" w:hint="eastAsia"/>
          <w:kern w:val="0"/>
          <w:sz w:val="24"/>
        </w:rPr>
        <w:t>A-2 设计阶段：</w:t>
      </w:r>
      <w:r>
        <w:rPr>
          <w:rFonts w:ascii="宋体" w:hAnsi="宋体" w:hint="eastAsia"/>
          <w:sz w:val="24"/>
          <w:u w:val="single"/>
        </w:rPr>
        <w:t xml:space="preserve"> </w:t>
      </w:r>
      <w:r>
        <w:rPr>
          <w:rFonts w:ascii="宋体" w:hAnsi="宋体" w:hint="eastAsia"/>
          <w:b/>
          <w:sz w:val="24"/>
          <w:u w:val="single"/>
        </w:rPr>
        <w:t xml:space="preserve">无 </w:t>
      </w:r>
      <w:r>
        <w:rPr>
          <w:rFonts w:ascii="宋体" w:hAnsi="宋体" w:hint="eastAsia"/>
          <w:sz w:val="24"/>
        </w:rPr>
        <w:t>。</w:t>
      </w:r>
    </w:p>
    <w:p w14:paraId="03C799AF" w14:textId="77777777" w:rsidR="00A8314F" w:rsidRDefault="00A8314F" w:rsidP="00A8314F">
      <w:pPr>
        <w:snapToGrid w:val="0"/>
        <w:spacing w:beforeLines="50" w:before="156" w:afterLines="50" w:after="156" w:line="360" w:lineRule="auto"/>
        <w:rPr>
          <w:rFonts w:ascii="宋体" w:hAnsi="宋体"/>
          <w:sz w:val="24"/>
        </w:rPr>
      </w:pPr>
      <w:r>
        <w:rPr>
          <w:rFonts w:ascii="宋体" w:hAnsi="宋体" w:hint="eastAsia"/>
          <w:kern w:val="0"/>
          <w:sz w:val="24"/>
        </w:rPr>
        <w:t>A-3 保修阶段：</w:t>
      </w:r>
      <w:r>
        <w:rPr>
          <w:rFonts w:ascii="宋体" w:hAnsi="宋体" w:hint="eastAsia"/>
          <w:sz w:val="24"/>
          <w:u w:val="single"/>
        </w:rPr>
        <w:t xml:space="preserve"> </w:t>
      </w:r>
      <w:r>
        <w:rPr>
          <w:rFonts w:ascii="宋体" w:hAnsi="宋体" w:hint="eastAsia"/>
          <w:b/>
          <w:sz w:val="24"/>
          <w:u w:val="single"/>
        </w:rPr>
        <w:t xml:space="preserve">无 </w:t>
      </w:r>
      <w:r>
        <w:rPr>
          <w:rFonts w:ascii="宋体" w:hAnsi="宋体" w:hint="eastAsia"/>
          <w:sz w:val="24"/>
        </w:rPr>
        <w:t>。</w:t>
      </w:r>
    </w:p>
    <w:p w14:paraId="1B5F741B" w14:textId="77777777" w:rsidR="00A8314F" w:rsidRDefault="00A8314F" w:rsidP="00A8314F">
      <w:pPr>
        <w:snapToGrid w:val="0"/>
        <w:spacing w:beforeLines="50" w:before="156" w:afterLines="50" w:after="156" w:line="360" w:lineRule="auto"/>
        <w:rPr>
          <w:rFonts w:ascii="宋体" w:hAnsi="宋体"/>
          <w:sz w:val="24"/>
          <w:u w:val="single"/>
        </w:rPr>
      </w:pPr>
      <w:r>
        <w:rPr>
          <w:rFonts w:ascii="宋体" w:hAnsi="宋体" w:hint="eastAsia"/>
          <w:kern w:val="0"/>
          <w:sz w:val="24"/>
        </w:rPr>
        <w:t xml:space="preserve">A-4 </w:t>
      </w:r>
      <w:r>
        <w:rPr>
          <w:rFonts w:ascii="宋体" w:hAnsi="宋体" w:hint="eastAsia"/>
          <w:sz w:val="24"/>
        </w:rPr>
        <w:t>其他（专业技术咨询、外部协调工作等）：</w:t>
      </w:r>
      <w:r>
        <w:rPr>
          <w:rFonts w:ascii="宋体" w:hAnsi="宋体" w:hint="eastAsia"/>
          <w:sz w:val="24"/>
          <w:u w:val="single"/>
        </w:rPr>
        <w:t xml:space="preserve"> </w:t>
      </w:r>
      <w:r>
        <w:rPr>
          <w:rFonts w:ascii="宋体" w:hAnsi="宋体" w:hint="eastAsia"/>
          <w:b/>
          <w:sz w:val="24"/>
          <w:u w:val="single"/>
        </w:rPr>
        <w:t xml:space="preserve">无 </w:t>
      </w:r>
      <w:r>
        <w:rPr>
          <w:rFonts w:ascii="宋体" w:hAnsi="宋体" w:hint="eastAsia"/>
          <w:sz w:val="24"/>
        </w:rPr>
        <w:t>。</w:t>
      </w:r>
    </w:p>
    <w:p w14:paraId="37F5FA77" w14:textId="77777777" w:rsidR="00A8314F" w:rsidRDefault="00A8314F" w:rsidP="00A8314F">
      <w:pPr>
        <w:pageBreakBefore/>
        <w:spacing w:line="360" w:lineRule="auto"/>
        <w:jc w:val="center"/>
        <w:rPr>
          <w:rFonts w:ascii="宋体" w:hAnsi="宋体"/>
          <w:b/>
          <w:bCs/>
          <w:sz w:val="24"/>
        </w:rPr>
      </w:pPr>
      <w:r>
        <w:rPr>
          <w:rFonts w:ascii="宋体" w:hAnsi="宋体" w:hint="eastAsia"/>
          <w:b/>
          <w:bCs/>
          <w:sz w:val="24"/>
        </w:rPr>
        <w:lastRenderedPageBreak/>
        <w:t>附录B  委托人派遣的人员和提供的房屋、资料、设备</w:t>
      </w:r>
    </w:p>
    <w:p w14:paraId="72968530" w14:textId="77777777" w:rsidR="00A8314F" w:rsidRDefault="00A8314F" w:rsidP="00A8314F">
      <w:pPr>
        <w:spacing w:beforeLines="50" w:before="156" w:line="360" w:lineRule="auto"/>
        <w:rPr>
          <w:rFonts w:ascii="宋体" w:hAnsi="宋体"/>
          <w:b/>
          <w:kern w:val="0"/>
          <w:sz w:val="24"/>
        </w:rPr>
      </w:pPr>
      <w:r>
        <w:rPr>
          <w:rFonts w:ascii="宋体" w:hAnsi="宋体" w:hint="eastAsia"/>
          <w:b/>
          <w:kern w:val="0"/>
          <w:sz w:val="24"/>
        </w:rPr>
        <w:t>B-1  委托人派遣的人员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770"/>
        <w:gridCol w:w="2130"/>
        <w:gridCol w:w="1860"/>
      </w:tblGrid>
      <w:tr w:rsidR="00A8314F" w14:paraId="56FB5ABA" w14:textId="77777777" w:rsidTr="00CB2994">
        <w:tc>
          <w:tcPr>
            <w:tcW w:w="2808" w:type="dxa"/>
          </w:tcPr>
          <w:p w14:paraId="13807A1A" w14:textId="77777777" w:rsidR="00A8314F" w:rsidRDefault="00A8314F" w:rsidP="00CB2994">
            <w:pPr>
              <w:spacing w:line="360" w:lineRule="auto"/>
              <w:jc w:val="center"/>
              <w:rPr>
                <w:rFonts w:ascii="宋体" w:hAnsi="宋体"/>
                <w:sz w:val="24"/>
              </w:rPr>
            </w:pPr>
            <w:r>
              <w:rPr>
                <w:rFonts w:ascii="宋体" w:hAnsi="宋体" w:hint="eastAsia"/>
                <w:sz w:val="24"/>
              </w:rPr>
              <w:t>名称</w:t>
            </w:r>
          </w:p>
        </w:tc>
        <w:tc>
          <w:tcPr>
            <w:tcW w:w="1770" w:type="dxa"/>
          </w:tcPr>
          <w:p w14:paraId="42D8EE11" w14:textId="77777777" w:rsidR="00A8314F" w:rsidRDefault="00A8314F" w:rsidP="00CB2994">
            <w:pPr>
              <w:spacing w:line="360" w:lineRule="auto"/>
              <w:jc w:val="center"/>
              <w:rPr>
                <w:rFonts w:ascii="宋体" w:hAnsi="宋体"/>
                <w:sz w:val="24"/>
              </w:rPr>
            </w:pPr>
            <w:r>
              <w:rPr>
                <w:rFonts w:ascii="宋体" w:hAnsi="宋体" w:hint="eastAsia"/>
                <w:sz w:val="24"/>
              </w:rPr>
              <w:t>数量</w:t>
            </w:r>
          </w:p>
        </w:tc>
        <w:tc>
          <w:tcPr>
            <w:tcW w:w="2130" w:type="dxa"/>
          </w:tcPr>
          <w:p w14:paraId="1731EBFA" w14:textId="77777777" w:rsidR="00A8314F" w:rsidRDefault="00A8314F" w:rsidP="00CB2994">
            <w:pPr>
              <w:spacing w:line="360" w:lineRule="auto"/>
              <w:jc w:val="center"/>
              <w:rPr>
                <w:rFonts w:ascii="宋体" w:hAnsi="宋体"/>
                <w:sz w:val="24"/>
              </w:rPr>
            </w:pPr>
            <w:r>
              <w:rPr>
                <w:rFonts w:ascii="宋体" w:hAnsi="宋体" w:hint="eastAsia"/>
                <w:sz w:val="24"/>
              </w:rPr>
              <w:t>工作要求</w:t>
            </w:r>
          </w:p>
        </w:tc>
        <w:tc>
          <w:tcPr>
            <w:tcW w:w="1860" w:type="dxa"/>
          </w:tcPr>
          <w:p w14:paraId="71369B93" w14:textId="77777777" w:rsidR="00A8314F" w:rsidRDefault="00A8314F" w:rsidP="00CB2994">
            <w:pPr>
              <w:spacing w:line="360" w:lineRule="auto"/>
              <w:jc w:val="center"/>
              <w:rPr>
                <w:rFonts w:ascii="宋体" w:hAnsi="宋体"/>
                <w:sz w:val="24"/>
              </w:rPr>
            </w:pPr>
            <w:r>
              <w:rPr>
                <w:rFonts w:ascii="宋体" w:hAnsi="宋体" w:hint="eastAsia"/>
                <w:sz w:val="24"/>
              </w:rPr>
              <w:t>提供时间</w:t>
            </w:r>
          </w:p>
        </w:tc>
      </w:tr>
      <w:tr w:rsidR="00A8314F" w14:paraId="4B390518" w14:textId="77777777" w:rsidTr="00CB2994">
        <w:tc>
          <w:tcPr>
            <w:tcW w:w="2808" w:type="dxa"/>
          </w:tcPr>
          <w:p w14:paraId="03D46305" w14:textId="77777777" w:rsidR="00A8314F" w:rsidRDefault="00A8314F" w:rsidP="00CB2994">
            <w:pPr>
              <w:spacing w:line="360" w:lineRule="auto"/>
              <w:jc w:val="center"/>
              <w:rPr>
                <w:rFonts w:ascii="宋体" w:hAnsi="宋体"/>
                <w:sz w:val="24"/>
              </w:rPr>
            </w:pPr>
            <w:r>
              <w:rPr>
                <w:rFonts w:ascii="宋体" w:hAnsi="宋体" w:hint="eastAsia"/>
                <w:sz w:val="24"/>
              </w:rPr>
              <w:t>1. 工程技术人员</w:t>
            </w:r>
          </w:p>
        </w:tc>
        <w:tc>
          <w:tcPr>
            <w:tcW w:w="1770" w:type="dxa"/>
          </w:tcPr>
          <w:p w14:paraId="05E77B4E" w14:textId="77777777" w:rsidR="00A8314F" w:rsidRDefault="00A8314F" w:rsidP="00CB2994">
            <w:pPr>
              <w:spacing w:line="360" w:lineRule="auto"/>
              <w:jc w:val="center"/>
              <w:rPr>
                <w:rFonts w:ascii="宋体" w:hAnsi="宋体"/>
                <w:b/>
                <w:sz w:val="24"/>
              </w:rPr>
            </w:pPr>
          </w:p>
        </w:tc>
        <w:tc>
          <w:tcPr>
            <w:tcW w:w="2130" w:type="dxa"/>
          </w:tcPr>
          <w:p w14:paraId="1C721390" w14:textId="77777777" w:rsidR="00A8314F" w:rsidRDefault="00A8314F" w:rsidP="00CB2994">
            <w:pPr>
              <w:spacing w:line="360" w:lineRule="auto"/>
              <w:jc w:val="center"/>
              <w:rPr>
                <w:rFonts w:ascii="宋体" w:hAnsi="宋体"/>
                <w:b/>
                <w:sz w:val="24"/>
              </w:rPr>
            </w:pPr>
          </w:p>
        </w:tc>
        <w:tc>
          <w:tcPr>
            <w:tcW w:w="1860" w:type="dxa"/>
          </w:tcPr>
          <w:p w14:paraId="5F6545F1" w14:textId="77777777" w:rsidR="00A8314F" w:rsidRDefault="00A8314F" w:rsidP="00CB2994">
            <w:pPr>
              <w:spacing w:line="360" w:lineRule="auto"/>
              <w:jc w:val="center"/>
              <w:rPr>
                <w:rFonts w:ascii="宋体" w:hAnsi="宋体"/>
                <w:b/>
                <w:sz w:val="24"/>
              </w:rPr>
            </w:pPr>
          </w:p>
        </w:tc>
      </w:tr>
      <w:tr w:rsidR="00A8314F" w14:paraId="09B6A9B4" w14:textId="77777777" w:rsidTr="00CB2994">
        <w:tc>
          <w:tcPr>
            <w:tcW w:w="2808" w:type="dxa"/>
          </w:tcPr>
          <w:p w14:paraId="65853BB0" w14:textId="77777777" w:rsidR="00A8314F" w:rsidRDefault="00A8314F" w:rsidP="00CB2994">
            <w:pPr>
              <w:spacing w:line="360" w:lineRule="auto"/>
              <w:jc w:val="center"/>
              <w:rPr>
                <w:rFonts w:ascii="宋体" w:hAnsi="宋体"/>
                <w:sz w:val="24"/>
              </w:rPr>
            </w:pPr>
            <w:r>
              <w:rPr>
                <w:rFonts w:ascii="宋体" w:hAnsi="宋体" w:hint="eastAsia"/>
                <w:sz w:val="24"/>
              </w:rPr>
              <w:t>2. 辅助工作人员</w:t>
            </w:r>
          </w:p>
        </w:tc>
        <w:tc>
          <w:tcPr>
            <w:tcW w:w="1770" w:type="dxa"/>
          </w:tcPr>
          <w:p w14:paraId="434FC433" w14:textId="77777777" w:rsidR="00A8314F" w:rsidRDefault="00A8314F" w:rsidP="00CB2994">
            <w:pPr>
              <w:spacing w:line="360" w:lineRule="auto"/>
              <w:jc w:val="center"/>
              <w:rPr>
                <w:rFonts w:ascii="宋体" w:hAnsi="宋体"/>
                <w:b/>
                <w:sz w:val="24"/>
              </w:rPr>
            </w:pPr>
          </w:p>
        </w:tc>
        <w:tc>
          <w:tcPr>
            <w:tcW w:w="2130" w:type="dxa"/>
          </w:tcPr>
          <w:p w14:paraId="6626BCA1" w14:textId="77777777" w:rsidR="00A8314F" w:rsidRDefault="00A8314F" w:rsidP="00CB2994">
            <w:pPr>
              <w:spacing w:line="360" w:lineRule="auto"/>
              <w:jc w:val="center"/>
              <w:rPr>
                <w:rFonts w:ascii="宋体" w:hAnsi="宋体"/>
                <w:b/>
                <w:sz w:val="24"/>
              </w:rPr>
            </w:pPr>
          </w:p>
        </w:tc>
        <w:tc>
          <w:tcPr>
            <w:tcW w:w="1860" w:type="dxa"/>
          </w:tcPr>
          <w:p w14:paraId="771F6019" w14:textId="77777777" w:rsidR="00A8314F" w:rsidRDefault="00A8314F" w:rsidP="00CB2994">
            <w:pPr>
              <w:spacing w:line="360" w:lineRule="auto"/>
              <w:jc w:val="center"/>
              <w:rPr>
                <w:rFonts w:ascii="宋体" w:hAnsi="宋体"/>
                <w:b/>
                <w:sz w:val="24"/>
              </w:rPr>
            </w:pPr>
          </w:p>
        </w:tc>
      </w:tr>
      <w:tr w:rsidR="00A8314F" w14:paraId="21CFEA31" w14:textId="77777777" w:rsidTr="00CB2994">
        <w:tc>
          <w:tcPr>
            <w:tcW w:w="2808" w:type="dxa"/>
          </w:tcPr>
          <w:p w14:paraId="3F99135E" w14:textId="77777777" w:rsidR="00A8314F" w:rsidRDefault="00A8314F" w:rsidP="00CB2994">
            <w:pPr>
              <w:spacing w:line="360" w:lineRule="auto"/>
              <w:jc w:val="center"/>
              <w:rPr>
                <w:rFonts w:ascii="宋体" w:hAnsi="宋体"/>
                <w:sz w:val="24"/>
              </w:rPr>
            </w:pPr>
            <w:r>
              <w:rPr>
                <w:rFonts w:ascii="宋体" w:hAnsi="宋体" w:hint="eastAsia"/>
                <w:sz w:val="24"/>
              </w:rPr>
              <w:t>3. 其他人员</w:t>
            </w:r>
          </w:p>
        </w:tc>
        <w:tc>
          <w:tcPr>
            <w:tcW w:w="1770" w:type="dxa"/>
          </w:tcPr>
          <w:p w14:paraId="6E88C0BB" w14:textId="77777777" w:rsidR="00A8314F" w:rsidRDefault="00A8314F" w:rsidP="00CB2994">
            <w:pPr>
              <w:spacing w:line="360" w:lineRule="auto"/>
              <w:jc w:val="center"/>
              <w:rPr>
                <w:rFonts w:ascii="宋体" w:hAnsi="宋体"/>
                <w:b/>
                <w:sz w:val="24"/>
              </w:rPr>
            </w:pPr>
          </w:p>
        </w:tc>
        <w:tc>
          <w:tcPr>
            <w:tcW w:w="2130" w:type="dxa"/>
          </w:tcPr>
          <w:p w14:paraId="0F56BFFF" w14:textId="77777777" w:rsidR="00A8314F" w:rsidRDefault="00A8314F" w:rsidP="00CB2994">
            <w:pPr>
              <w:spacing w:line="360" w:lineRule="auto"/>
              <w:jc w:val="center"/>
              <w:rPr>
                <w:rFonts w:ascii="宋体" w:hAnsi="宋体"/>
                <w:b/>
                <w:sz w:val="24"/>
              </w:rPr>
            </w:pPr>
          </w:p>
        </w:tc>
        <w:tc>
          <w:tcPr>
            <w:tcW w:w="1860" w:type="dxa"/>
          </w:tcPr>
          <w:p w14:paraId="0E104912" w14:textId="77777777" w:rsidR="00A8314F" w:rsidRDefault="00A8314F" w:rsidP="00CB2994">
            <w:pPr>
              <w:spacing w:line="360" w:lineRule="auto"/>
              <w:jc w:val="center"/>
              <w:rPr>
                <w:rFonts w:ascii="宋体" w:hAnsi="宋体"/>
                <w:b/>
                <w:sz w:val="24"/>
              </w:rPr>
            </w:pPr>
          </w:p>
        </w:tc>
      </w:tr>
      <w:tr w:rsidR="00A8314F" w14:paraId="7FC297BC" w14:textId="77777777" w:rsidTr="00CB2994">
        <w:tc>
          <w:tcPr>
            <w:tcW w:w="2808" w:type="dxa"/>
          </w:tcPr>
          <w:p w14:paraId="40582B8C" w14:textId="77777777" w:rsidR="00A8314F" w:rsidRDefault="00A8314F" w:rsidP="00CB2994">
            <w:pPr>
              <w:spacing w:line="360" w:lineRule="auto"/>
              <w:jc w:val="center"/>
              <w:rPr>
                <w:rFonts w:ascii="宋体" w:hAnsi="宋体"/>
                <w:sz w:val="24"/>
              </w:rPr>
            </w:pPr>
          </w:p>
        </w:tc>
        <w:tc>
          <w:tcPr>
            <w:tcW w:w="1770" w:type="dxa"/>
          </w:tcPr>
          <w:p w14:paraId="118B7A38" w14:textId="77777777" w:rsidR="00A8314F" w:rsidRDefault="00A8314F" w:rsidP="00CB2994">
            <w:pPr>
              <w:spacing w:line="360" w:lineRule="auto"/>
              <w:jc w:val="center"/>
              <w:rPr>
                <w:rFonts w:ascii="宋体" w:hAnsi="宋体"/>
                <w:sz w:val="24"/>
              </w:rPr>
            </w:pPr>
          </w:p>
        </w:tc>
        <w:tc>
          <w:tcPr>
            <w:tcW w:w="2130" w:type="dxa"/>
          </w:tcPr>
          <w:p w14:paraId="2EDC8073" w14:textId="77777777" w:rsidR="00A8314F" w:rsidRDefault="00A8314F" w:rsidP="00CB2994">
            <w:pPr>
              <w:spacing w:line="360" w:lineRule="auto"/>
              <w:jc w:val="center"/>
              <w:rPr>
                <w:rFonts w:ascii="宋体" w:hAnsi="宋体"/>
                <w:sz w:val="24"/>
              </w:rPr>
            </w:pPr>
          </w:p>
        </w:tc>
        <w:tc>
          <w:tcPr>
            <w:tcW w:w="1860" w:type="dxa"/>
          </w:tcPr>
          <w:p w14:paraId="5C3887E7" w14:textId="77777777" w:rsidR="00A8314F" w:rsidRDefault="00A8314F" w:rsidP="00CB2994">
            <w:pPr>
              <w:spacing w:line="360" w:lineRule="auto"/>
              <w:jc w:val="center"/>
              <w:rPr>
                <w:rFonts w:ascii="宋体" w:hAnsi="宋体"/>
                <w:sz w:val="24"/>
              </w:rPr>
            </w:pPr>
          </w:p>
        </w:tc>
      </w:tr>
    </w:tbl>
    <w:p w14:paraId="6743F9EF" w14:textId="77777777" w:rsidR="00A8314F" w:rsidRDefault="00A8314F" w:rsidP="00A8314F">
      <w:pPr>
        <w:spacing w:beforeLines="50" w:before="156" w:line="360" w:lineRule="auto"/>
        <w:outlineLvl w:val="0"/>
        <w:rPr>
          <w:rFonts w:ascii="宋体" w:hAnsi="宋体"/>
          <w:b/>
          <w:kern w:val="0"/>
          <w:sz w:val="24"/>
        </w:rPr>
      </w:pPr>
    </w:p>
    <w:p w14:paraId="35D842BB" w14:textId="77777777" w:rsidR="00A8314F" w:rsidRDefault="00A8314F" w:rsidP="00A8314F">
      <w:pPr>
        <w:spacing w:beforeLines="50" w:before="156" w:line="360" w:lineRule="auto"/>
        <w:outlineLvl w:val="0"/>
        <w:rPr>
          <w:rFonts w:ascii="宋体" w:hAnsi="宋体"/>
          <w:b/>
          <w:kern w:val="0"/>
          <w:sz w:val="24"/>
        </w:rPr>
      </w:pPr>
      <w:r>
        <w:rPr>
          <w:rFonts w:ascii="宋体" w:hAnsi="宋体" w:hint="eastAsia"/>
          <w:b/>
          <w:kern w:val="0"/>
          <w:sz w:val="24"/>
        </w:rPr>
        <w:t>B-2  委托人提供的房屋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130"/>
        <w:gridCol w:w="2130"/>
        <w:gridCol w:w="1860"/>
      </w:tblGrid>
      <w:tr w:rsidR="00A8314F" w14:paraId="78306D99" w14:textId="77777777" w:rsidTr="00CB2994">
        <w:tc>
          <w:tcPr>
            <w:tcW w:w="2448" w:type="dxa"/>
            <w:vAlign w:val="center"/>
          </w:tcPr>
          <w:p w14:paraId="4484D1E8" w14:textId="77777777" w:rsidR="00A8314F" w:rsidRDefault="00A8314F" w:rsidP="00CB2994">
            <w:pPr>
              <w:spacing w:line="360" w:lineRule="auto"/>
              <w:jc w:val="center"/>
              <w:rPr>
                <w:rFonts w:ascii="宋体" w:hAnsi="宋体"/>
                <w:sz w:val="24"/>
              </w:rPr>
            </w:pPr>
            <w:r>
              <w:rPr>
                <w:rFonts w:ascii="宋体" w:hAnsi="宋体" w:hint="eastAsia"/>
                <w:sz w:val="24"/>
              </w:rPr>
              <w:t>名称</w:t>
            </w:r>
          </w:p>
        </w:tc>
        <w:tc>
          <w:tcPr>
            <w:tcW w:w="2130" w:type="dxa"/>
            <w:vAlign w:val="center"/>
          </w:tcPr>
          <w:p w14:paraId="3675802F" w14:textId="77777777" w:rsidR="00A8314F" w:rsidRDefault="00A8314F" w:rsidP="00CB2994">
            <w:pPr>
              <w:spacing w:line="360" w:lineRule="auto"/>
              <w:jc w:val="center"/>
              <w:rPr>
                <w:rFonts w:ascii="宋体" w:hAnsi="宋体"/>
                <w:sz w:val="24"/>
              </w:rPr>
            </w:pPr>
            <w:r>
              <w:rPr>
                <w:rFonts w:ascii="宋体" w:hAnsi="宋体" w:hint="eastAsia"/>
                <w:sz w:val="24"/>
              </w:rPr>
              <w:t>数量</w:t>
            </w:r>
          </w:p>
        </w:tc>
        <w:tc>
          <w:tcPr>
            <w:tcW w:w="2130" w:type="dxa"/>
            <w:vAlign w:val="center"/>
          </w:tcPr>
          <w:p w14:paraId="54C348D0" w14:textId="77777777" w:rsidR="00A8314F" w:rsidRDefault="00A8314F" w:rsidP="00CB2994">
            <w:pPr>
              <w:spacing w:line="360" w:lineRule="auto"/>
              <w:jc w:val="center"/>
              <w:rPr>
                <w:rFonts w:ascii="宋体" w:hAnsi="宋体"/>
                <w:sz w:val="24"/>
              </w:rPr>
            </w:pPr>
            <w:r>
              <w:rPr>
                <w:rFonts w:ascii="宋体" w:hAnsi="宋体" w:hint="eastAsia"/>
                <w:sz w:val="24"/>
              </w:rPr>
              <w:t>面积</w:t>
            </w:r>
          </w:p>
        </w:tc>
        <w:tc>
          <w:tcPr>
            <w:tcW w:w="1860" w:type="dxa"/>
            <w:vAlign w:val="center"/>
          </w:tcPr>
          <w:p w14:paraId="62CD472D" w14:textId="77777777" w:rsidR="00A8314F" w:rsidRDefault="00A8314F" w:rsidP="00CB2994">
            <w:pPr>
              <w:spacing w:line="360" w:lineRule="auto"/>
              <w:jc w:val="center"/>
              <w:rPr>
                <w:rFonts w:ascii="宋体" w:hAnsi="宋体"/>
                <w:sz w:val="24"/>
              </w:rPr>
            </w:pPr>
            <w:r>
              <w:rPr>
                <w:rFonts w:ascii="宋体" w:hAnsi="宋体" w:hint="eastAsia"/>
                <w:sz w:val="24"/>
              </w:rPr>
              <w:t>提供时间</w:t>
            </w:r>
          </w:p>
        </w:tc>
      </w:tr>
      <w:tr w:rsidR="00A8314F" w14:paraId="06B81689" w14:textId="77777777" w:rsidTr="00CB2994">
        <w:tc>
          <w:tcPr>
            <w:tcW w:w="2448" w:type="dxa"/>
            <w:vAlign w:val="center"/>
          </w:tcPr>
          <w:p w14:paraId="74E98821" w14:textId="77777777" w:rsidR="00A8314F" w:rsidRDefault="00A8314F" w:rsidP="00CB2994">
            <w:pPr>
              <w:spacing w:line="360" w:lineRule="auto"/>
              <w:jc w:val="center"/>
              <w:rPr>
                <w:rFonts w:ascii="宋体" w:hAnsi="宋体"/>
                <w:sz w:val="24"/>
              </w:rPr>
            </w:pPr>
            <w:r>
              <w:rPr>
                <w:rFonts w:ascii="宋体" w:hAnsi="宋体" w:hint="eastAsia"/>
                <w:sz w:val="24"/>
              </w:rPr>
              <w:t>1. 办公用房</w:t>
            </w:r>
          </w:p>
        </w:tc>
        <w:tc>
          <w:tcPr>
            <w:tcW w:w="2130" w:type="dxa"/>
            <w:vAlign w:val="center"/>
          </w:tcPr>
          <w:p w14:paraId="3E185C70" w14:textId="77777777" w:rsidR="00A8314F" w:rsidRDefault="00A8314F" w:rsidP="00CB2994">
            <w:pPr>
              <w:spacing w:line="360" w:lineRule="auto"/>
              <w:ind w:firstLineChars="100" w:firstLine="241"/>
              <w:rPr>
                <w:rFonts w:ascii="宋体" w:hAnsi="宋体"/>
                <w:b/>
                <w:sz w:val="24"/>
              </w:rPr>
            </w:pPr>
            <w:r>
              <w:rPr>
                <w:rFonts w:ascii="宋体" w:hAnsi="宋体" w:hint="eastAsia"/>
                <w:b/>
                <w:sz w:val="24"/>
              </w:rPr>
              <w:t xml:space="preserve"> </w:t>
            </w:r>
            <w:r>
              <w:rPr>
                <w:rFonts w:ascii="宋体" w:hAnsi="宋体"/>
                <w:b/>
                <w:sz w:val="24"/>
              </w:rPr>
              <w:t xml:space="preserve">     </w:t>
            </w:r>
          </w:p>
        </w:tc>
        <w:tc>
          <w:tcPr>
            <w:tcW w:w="2130" w:type="dxa"/>
            <w:vAlign w:val="center"/>
          </w:tcPr>
          <w:p w14:paraId="479F17AB" w14:textId="77777777" w:rsidR="00A8314F" w:rsidRDefault="00A8314F" w:rsidP="00CB2994">
            <w:pPr>
              <w:spacing w:line="360" w:lineRule="auto"/>
              <w:jc w:val="center"/>
              <w:rPr>
                <w:rFonts w:ascii="宋体" w:hAnsi="宋体"/>
                <w:b/>
                <w:sz w:val="24"/>
              </w:rPr>
            </w:pPr>
          </w:p>
        </w:tc>
        <w:tc>
          <w:tcPr>
            <w:tcW w:w="1860" w:type="dxa"/>
            <w:vAlign w:val="center"/>
          </w:tcPr>
          <w:p w14:paraId="3D5BD2F0" w14:textId="77777777" w:rsidR="00A8314F" w:rsidRDefault="00A8314F" w:rsidP="00CB2994">
            <w:pPr>
              <w:spacing w:line="360" w:lineRule="auto"/>
              <w:jc w:val="center"/>
              <w:rPr>
                <w:rFonts w:ascii="宋体" w:hAnsi="宋体"/>
                <w:b/>
                <w:sz w:val="24"/>
              </w:rPr>
            </w:pPr>
          </w:p>
        </w:tc>
      </w:tr>
      <w:tr w:rsidR="00A8314F" w14:paraId="77707018" w14:textId="77777777" w:rsidTr="00CB2994">
        <w:tc>
          <w:tcPr>
            <w:tcW w:w="2448" w:type="dxa"/>
            <w:vAlign w:val="center"/>
          </w:tcPr>
          <w:p w14:paraId="5F4534F9" w14:textId="77777777" w:rsidR="00A8314F" w:rsidRDefault="00A8314F" w:rsidP="00CB2994">
            <w:pPr>
              <w:spacing w:line="360" w:lineRule="auto"/>
              <w:jc w:val="center"/>
              <w:rPr>
                <w:rFonts w:ascii="宋体" w:hAnsi="宋体"/>
                <w:sz w:val="24"/>
              </w:rPr>
            </w:pPr>
            <w:r>
              <w:rPr>
                <w:rFonts w:ascii="宋体" w:hAnsi="宋体" w:hint="eastAsia"/>
                <w:sz w:val="24"/>
              </w:rPr>
              <w:t>2. 生活用房</w:t>
            </w:r>
          </w:p>
        </w:tc>
        <w:tc>
          <w:tcPr>
            <w:tcW w:w="2130" w:type="dxa"/>
            <w:vAlign w:val="center"/>
          </w:tcPr>
          <w:p w14:paraId="7D0E1EED" w14:textId="77777777" w:rsidR="00A8314F" w:rsidRDefault="00A8314F" w:rsidP="00CB2994">
            <w:pPr>
              <w:spacing w:line="360" w:lineRule="auto"/>
              <w:jc w:val="center"/>
              <w:rPr>
                <w:rFonts w:ascii="宋体" w:hAnsi="宋体"/>
                <w:b/>
                <w:sz w:val="24"/>
              </w:rPr>
            </w:pPr>
          </w:p>
        </w:tc>
        <w:tc>
          <w:tcPr>
            <w:tcW w:w="2130" w:type="dxa"/>
            <w:vAlign w:val="center"/>
          </w:tcPr>
          <w:p w14:paraId="21C56E93" w14:textId="77777777" w:rsidR="00A8314F" w:rsidRDefault="00A8314F" w:rsidP="00CB2994">
            <w:pPr>
              <w:spacing w:line="360" w:lineRule="auto"/>
              <w:jc w:val="center"/>
              <w:rPr>
                <w:rFonts w:ascii="宋体" w:hAnsi="宋体"/>
                <w:b/>
                <w:sz w:val="24"/>
              </w:rPr>
            </w:pPr>
          </w:p>
        </w:tc>
        <w:tc>
          <w:tcPr>
            <w:tcW w:w="1860" w:type="dxa"/>
            <w:vAlign w:val="center"/>
          </w:tcPr>
          <w:p w14:paraId="2E2FB646" w14:textId="77777777" w:rsidR="00A8314F" w:rsidRDefault="00A8314F" w:rsidP="00CB2994">
            <w:pPr>
              <w:spacing w:line="360" w:lineRule="auto"/>
              <w:jc w:val="center"/>
              <w:rPr>
                <w:rFonts w:ascii="宋体" w:hAnsi="宋体"/>
                <w:b/>
                <w:sz w:val="24"/>
              </w:rPr>
            </w:pPr>
          </w:p>
        </w:tc>
      </w:tr>
      <w:tr w:rsidR="00A8314F" w14:paraId="4039798B" w14:textId="77777777" w:rsidTr="00CB2994">
        <w:tc>
          <w:tcPr>
            <w:tcW w:w="2448" w:type="dxa"/>
            <w:vAlign w:val="center"/>
          </w:tcPr>
          <w:p w14:paraId="2F8952AA" w14:textId="77777777" w:rsidR="00A8314F" w:rsidRDefault="00A8314F" w:rsidP="00CB2994">
            <w:pPr>
              <w:spacing w:line="360" w:lineRule="auto"/>
              <w:jc w:val="center"/>
              <w:rPr>
                <w:rFonts w:ascii="宋体" w:hAnsi="宋体"/>
                <w:dstrike/>
                <w:sz w:val="24"/>
              </w:rPr>
            </w:pPr>
            <w:r>
              <w:rPr>
                <w:rFonts w:ascii="宋体" w:hAnsi="宋体" w:hint="eastAsia"/>
                <w:sz w:val="24"/>
              </w:rPr>
              <w:t>3. 试验用房</w:t>
            </w:r>
          </w:p>
        </w:tc>
        <w:tc>
          <w:tcPr>
            <w:tcW w:w="2130" w:type="dxa"/>
            <w:vAlign w:val="center"/>
          </w:tcPr>
          <w:p w14:paraId="423506AB" w14:textId="77777777" w:rsidR="00A8314F" w:rsidRDefault="00A8314F" w:rsidP="00CB2994">
            <w:pPr>
              <w:spacing w:line="360" w:lineRule="auto"/>
              <w:jc w:val="center"/>
              <w:rPr>
                <w:rFonts w:ascii="宋体" w:hAnsi="宋体"/>
                <w:b/>
                <w:sz w:val="24"/>
              </w:rPr>
            </w:pPr>
          </w:p>
        </w:tc>
        <w:tc>
          <w:tcPr>
            <w:tcW w:w="2130" w:type="dxa"/>
            <w:vAlign w:val="center"/>
          </w:tcPr>
          <w:p w14:paraId="074DAFD5" w14:textId="77777777" w:rsidR="00A8314F" w:rsidRDefault="00A8314F" w:rsidP="00CB2994">
            <w:pPr>
              <w:spacing w:line="360" w:lineRule="auto"/>
              <w:jc w:val="center"/>
              <w:rPr>
                <w:rFonts w:ascii="宋体" w:hAnsi="宋体"/>
                <w:b/>
                <w:sz w:val="24"/>
              </w:rPr>
            </w:pPr>
          </w:p>
        </w:tc>
        <w:tc>
          <w:tcPr>
            <w:tcW w:w="1860" w:type="dxa"/>
            <w:vAlign w:val="center"/>
          </w:tcPr>
          <w:p w14:paraId="4A5F2C76" w14:textId="77777777" w:rsidR="00A8314F" w:rsidRDefault="00A8314F" w:rsidP="00CB2994">
            <w:pPr>
              <w:spacing w:line="360" w:lineRule="auto"/>
              <w:jc w:val="center"/>
              <w:rPr>
                <w:rFonts w:ascii="宋体" w:hAnsi="宋体"/>
                <w:b/>
                <w:sz w:val="24"/>
              </w:rPr>
            </w:pPr>
          </w:p>
        </w:tc>
      </w:tr>
      <w:tr w:rsidR="00A8314F" w14:paraId="1491CBAA" w14:textId="77777777" w:rsidTr="00CB2994">
        <w:tc>
          <w:tcPr>
            <w:tcW w:w="2448" w:type="dxa"/>
            <w:vAlign w:val="center"/>
          </w:tcPr>
          <w:p w14:paraId="77F898B1" w14:textId="77777777" w:rsidR="00A8314F" w:rsidRDefault="00A8314F" w:rsidP="00CB2994">
            <w:pPr>
              <w:spacing w:line="360" w:lineRule="auto"/>
              <w:jc w:val="center"/>
              <w:rPr>
                <w:rFonts w:ascii="宋体" w:hAnsi="宋体"/>
                <w:sz w:val="24"/>
              </w:rPr>
            </w:pPr>
            <w:r>
              <w:rPr>
                <w:rFonts w:ascii="宋体" w:hAnsi="宋体" w:hint="eastAsia"/>
                <w:sz w:val="24"/>
              </w:rPr>
              <w:t>4. 样品用房</w:t>
            </w:r>
          </w:p>
        </w:tc>
        <w:tc>
          <w:tcPr>
            <w:tcW w:w="2130" w:type="dxa"/>
            <w:vAlign w:val="center"/>
          </w:tcPr>
          <w:p w14:paraId="1706BE48" w14:textId="77777777" w:rsidR="00A8314F" w:rsidRDefault="00A8314F" w:rsidP="00CB2994">
            <w:pPr>
              <w:spacing w:line="360" w:lineRule="auto"/>
              <w:jc w:val="center"/>
              <w:rPr>
                <w:rFonts w:ascii="宋体" w:hAnsi="宋体"/>
                <w:b/>
                <w:sz w:val="24"/>
              </w:rPr>
            </w:pPr>
          </w:p>
        </w:tc>
        <w:tc>
          <w:tcPr>
            <w:tcW w:w="2130" w:type="dxa"/>
            <w:vAlign w:val="center"/>
          </w:tcPr>
          <w:p w14:paraId="78BE8CEC" w14:textId="77777777" w:rsidR="00A8314F" w:rsidRDefault="00A8314F" w:rsidP="00CB2994">
            <w:pPr>
              <w:spacing w:line="360" w:lineRule="auto"/>
              <w:jc w:val="center"/>
              <w:rPr>
                <w:rFonts w:ascii="宋体" w:hAnsi="宋体"/>
                <w:b/>
                <w:sz w:val="24"/>
              </w:rPr>
            </w:pPr>
          </w:p>
        </w:tc>
        <w:tc>
          <w:tcPr>
            <w:tcW w:w="1860" w:type="dxa"/>
            <w:vAlign w:val="center"/>
          </w:tcPr>
          <w:p w14:paraId="41311F7D" w14:textId="77777777" w:rsidR="00A8314F" w:rsidRDefault="00A8314F" w:rsidP="00CB2994">
            <w:pPr>
              <w:spacing w:line="360" w:lineRule="auto"/>
              <w:jc w:val="center"/>
              <w:rPr>
                <w:rFonts w:ascii="宋体" w:hAnsi="宋体"/>
                <w:b/>
                <w:sz w:val="24"/>
              </w:rPr>
            </w:pPr>
          </w:p>
        </w:tc>
      </w:tr>
      <w:tr w:rsidR="00A8314F" w14:paraId="3B943FF9" w14:textId="77777777" w:rsidTr="00CB2994">
        <w:tc>
          <w:tcPr>
            <w:tcW w:w="2448" w:type="dxa"/>
            <w:vAlign w:val="center"/>
          </w:tcPr>
          <w:p w14:paraId="383EF6A6" w14:textId="77777777" w:rsidR="00A8314F" w:rsidRDefault="00A8314F" w:rsidP="00CB2994">
            <w:pPr>
              <w:spacing w:line="360" w:lineRule="auto"/>
              <w:jc w:val="center"/>
              <w:rPr>
                <w:rFonts w:ascii="宋体" w:hAnsi="宋体"/>
                <w:sz w:val="24"/>
              </w:rPr>
            </w:pPr>
          </w:p>
        </w:tc>
        <w:tc>
          <w:tcPr>
            <w:tcW w:w="2130" w:type="dxa"/>
            <w:vAlign w:val="center"/>
          </w:tcPr>
          <w:p w14:paraId="6289197E" w14:textId="77777777" w:rsidR="00A8314F" w:rsidRDefault="00A8314F" w:rsidP="00CB2994">
            <w:pPr>
              <w:spacing w:line="360" w:lineRule="auto"/>
              <w:jc w:val="center"/>
              <w:rPr>
                <w:rFonts w:ascii="宋体" w:hAnsi="宋体"/>
                <w:sz w:val="24"/>
              </w:rPr>
            </w:pPr>
          </w:p>
        </w:tc>
        <w:tc>
          <w:tcPr>
            <w:tcW w:w="2130" w:type="dxa"/>
            <w:vAlign w:val="center"/>
          </w:tcPr>
          <w:p w14:paraId="40A3D2C9" w14:textId="77777777" w:rsidR="00A8314F" w:rsidRDefault="00A8314F" w:rsidP="00CB2994">
            <w:pPr>
              <w:spacing w:line="360" w:lineRule="auto"/>
              <w:jc w:val="center"/>
              <w:rPr>
                <w:rFonts w:ascii="宋体" w:hAnsi="宋体"/>
                <w:sz w:val="24"/>
              </w:rPr>
            </w:pPr>
          </w:p>
        </w:tc>
        <w:tc>
          <w:tcPr>
            <w:tcW w:w="1860" w:type="dxa"/>
            <w:vAlign w:val="center"/>
          </w:tcPr>
          <w:p w14:paraId="67DA44F4" w14:textId="77777777" w:rsidR="00A8314F" w:rsidRDefault="00A8314F" w:rsidP="00CB2994">
            <w:pPr>
              <w:spacing w:line="360" w:lineRule="auto"/>
              <w:jc w:val="center"/>
              <w:rPr>
                <w:rFonts w:ascii="宋体" w:hAnsi="宋体"/>
                <w:sz w:val="24"/>
              </w:rPr>
            </w:pPr>
          </w:p>
        </w:tc>
      </w:tr>
      <w:tr w:rsidR="00A8314F" w14:paraId="5D82F6A3" w14:textId="77777777" w:rsidTr="00CB2994">
        <w:tc>
          <w:tcPr>
            <w:tcW w:w="2448" w:type="dxa"/>
            <w:vAlign w:val="center"/>
          </w:tcPr>
          <w:p w14:paraId="41670C8C" w14:textId="77777777" w:rsidR="00A8314F" w:rsidRDefault="00A8314F" w:rsidP="00CB2994">
            <w:pPr>
              <w:spacing w:line="360" w:lineRule="auto"/>
              <w:jc w:val="center"/>
              <w:rPr>
                <w:rFonts w:ascii="宋体" w:hAnsi="宋体"/>
                <w:sz w:val="24"/>
              </w:rPr>
            </w:pPr>
            <w:r>
              <w:rPr>
                <w:rFonts w:ascii="宋体" w:hAnsi="宋体" w:hint="eastAsia"/>
                <w:sz w:val="24"/>
              </w:rPr>
              <w:t>用餐及其他生活条件</w:t>
            </w:r>
          </w:p>
        </w:tc>
        <w:tc>
          <w:tcPr>
            <w:tcW w:w="6120" w:type="dxa"/>
            <w:gridSpan w:val="3"/>
            <w:vAlign w:val="center"/>
          </w:tcPr>
          <w:p w14:paraId="29592F94" w14:textId="77777777" w:rsidR="00A8314F" w:rsidRPr="007C396E" w:rsidRDefault="00A8314F" w:rsidP="00CB2994">
            <w:pPr>
              <w:spacing w:line="360" w:lineRule="auto"/>
              <w:jc w:val="center"/>
              <w:rPr>
                <w:rFonts w:ascii="宋体" w:hAnsi="宋体"/>
                <w:b/>
                <w:bCs/>
                <w:sz w:val="24"/>
              </w:rPr>
            </w:pPr>
          </w:p>
        </w:tc>
      </w:tr>
    </w:tbl>
    <w:p w14:paraId="043CBC10" w14:textId="77777777" w:rsidR="00A8314F" w:rsidRDefault="00A8314F" w:rsidP="00A8314F">
      <w:pPr>
        <w:spacing w:beforeLines="50" w:before="156" w:line="360" w:lineRule="auto"/>
        <w:outlineLvl w:val="0"/>
        <w:rPr>
          <w:rFonts w:ascii="宋体" w:hAnsi="宋体"/>
          <w:b/>
          <w:kern w:val="0"/>
          <w:sz w:val="24"/>
        </w:rPr>
      </w:pPr>
    </w:p>
    <w:p w14:paraId="2907540E" w14:textId="77777777" w:rsidR="00A8314F" w:rsidRDefault="00A8314F" w:rsidP="00A8314F">
      <w:pPr>
        <w:spacing w:beforeLines="50" w:before="156" w:line="360" w:lineRule="auto"/>
        <w:outlineLvl w:val="0"/>
        <w:rPr>
          <w:rFonts w:ascii="宋体" w:hAnsi="宋体"/>
          <w:b/>
          <w:kern w:val="0"/>
          <w:sz w:val="24"/>
        </w:rPr>
      </w:pPr>
      <w:r>
        <w:rPr>
          <w:rFonts w:ascii="宋体" w:hAnsi="宋体" w:hint="eastAsia"/>
          <w:b/>
          <w:kern w:val="0"/>
          <w:sz w:val="24"/>
        </w:rPr>
        <w:t>B-3  委托人提供的资料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491"/>
        <w:gridCol w:w="2640"/>
        <w:gridCol w:w="1589"/>
      </w:tblGrid>
      <w:tr w:rsidR="00A8314F" w14:paraId="5E08B5C5" w14:textId="77777777" w:rsidTr="00CB2994">
        <w:tc>
          <w:tcPr>
            <w:tcW w:w="2802" w:type="dxa"/>
            <w:vAlign w:val="center"/>
          </w:tcPr>
          <w:p w14:paraId="1930774D" w14:textId="77777777" w:rsidR="00A8314F" w:rsidRDefault="00A8314F" w:rsidP="00CB2994">
            <w:pPr>
              <w:spacing w:line="360" w:lineRule="auto"/>
              <w:jc w:val="center"/>
              <w:rPr>
                <w:rFonts w:ascii="宋体" w:hAnsi="宋体"/>
                <w:kern w:val="0"/>
                <w:sz w:val="24"/>
              </w:rPr>
            </w:pPr>
            <w:r>
              <w:rPr>
                <w:rFonts w:ascii="宋体" w:hAnsi="宋体" w:hint="eastAsia"/>
                <w:kern w:val="0"/>
                <w:sz w:val="24"/>
              </w:rPr>
              <w:t>名称</w:t>
            </w:r>
          </w:p>
        </w:tc>
        <w:tc>
          <w:tcPr>
            <w:tcW w:w="1491" w:type="dxa"/>
            <w:vAlign w:val="center"/>
          </w:tcPr>
          <w:p w14:paraId="735D931F" w14:textId="77777777" w:rsidR="00A8314F" w:rsidRDefault="00A8314F" w:rsidP="00CB2994">
            <w:pPr>
              <w:spacing w:line="360" w:lineRule="auto"/>
              <w:jc w:val="center"/>
              <w:rPr>
                <w:rFonts w:ascii="宋体" w:hAnsi="宋体"/>
                <w:kern w:val="0"/>
                <w:sz w:val="24"/>
              </w:rPr>
            </w:pPr>
            <w:r>
              <w:rPr>
                <w:rFonts w:ascii="宋体" w:hAnsi="宋体" w:hint="eastAsia"/>
                <w:kern w:val="0"/>
                <w:sz w:val="24"/>
              </w:rPr>
              <w:t>份数</w:t>
            </w:r>
          </w:p>
        </w:tc>
        <w:tc>
          <w:tcPr>
            <w:tcW w:w="2640" w:type="dxa"/>
            <w:vAlign w:val="center"/>
          </w:tcPr>
          <w:p w14:paraId="67E1F768" w14:textId="77777777" w:rsidR="00A8314F" w:rsidRDefault="00A8314F" w:rsidP="00CB2994">
            <w:pPr>
              <w:spacing w:line="360" w:lineRule="auto"/>
              <w:jc w:val="center"/>
              <w:rPr>
                <w:rFonts w:ascii="宋体" w:hAnsi="宋体"/>
                <w:kern w:val="0"/>
                <w:sz w:val="24"/>
              </w:rPr>
            </w:pPr>
            <w:r>
              <w:rPr>
                <w:rFonts w:ascii="宋体" w:hAnsi="宋体" w:hint="eastAsia"/>
                <w:kern w:val="0"/>
                <w:sz w:val="24"/>
              </w:rPr>
              <w:t>提供时间</w:t>
            </w:r>
          </w:p>
        </w:tc>
        <w:tc>
          <w:tcPr>
            <w:tcW w:w="1589" w:type="dxa"/>
            <w:vAlign w:val="center"/>
          </w:tcPr>
          <w:p w14:paraId="62DD4764" w14:textId="77777777" w:rsidR="00A8314F" w:rsidRDefault="00A8314F" w:rsidP="00CB2994">
            <w:pPr>
              <w:spacing w:line="360" w:lineRule="auto"/>
              <w:jc w:val="center"/>
              <w:rPr>
                <w:rFonts w:ascii="宋体" w:hAnsi="宋体"/>
                <w:kern w:val="0"/>
                <w:sz w:val="24"/>
              </w:rPr>
            </w:pPr>
            <w:r>
              <w:rPr>
                <w:rFonts w:ascii="宋体" w:hAnsi="宋体" w:hint="eastAsia"/>
                <w:kern w:val="0"/>
                <w:sz w:val="24"/>
              </w:rPr>
              <w:t>备注</w:t>
            </w:r>
          </w:p>
        </w:tc>
      </w:tr>
      <w:tr w:rsidR="00A8314F" w14:paraId="7DC89D15" w14:textId="77777777" w:rsidTr="00CB2994">
        <w:tc>
          <w:tcPr>
            <w:tcW w:w="2802" w:type="dxa"/>
            <w:vAlign w:val="center"/>
          </w:tcPr>
          <w:p w14:paraId="0F323CBB" w14:textId="77777777" w:rsidR="00A8314F" w:rsidRDefault="00A8314F" w:rsidP="00CB2994">
            <w:pPr>
              <w:spacing w:line="360" w:lineRule="auto"/>
              <w:jc w:val="center"/>
              <w:rPr>
                <w:rFonts w:ascii="宋体" w:hAnsi="宋体"/>
                <w:kern w:val="0"/>
                <w:sz w:val="24"/>
              </w:rPr>
            </w:pPr>
            <w:r>
              <w:rPr>
                <w:rFonts w:ascii="宋体" w:hAnsi="宋体" w:hint="eastAsia"/>
                <w:kern w:val="0"/>
                <w:sz w:val="24"/>
              </w:rPr>
              <w:t>1. 工程立项文件</w:t>
            </w:r>
          </w:p>
        </w:tc>
        <w:tc>
          <w:tcPr>
            <w:tcW w:w="1491" w:type="dxa"/>
            <w:vAlign w:val="center"/>
          </w:tcPr>
          <w:p w14:paraId="15509692" w14:textId="77777777" w:rsidR="00A8314F" w:rsidRDefault="00A8314F" w:rsidP="00CB2994">
            <w:pPr>
              <w:spacing w:line="360" w:lineRule="auto"/>
              <w:jc w:val="center"/>
              <w:rPr>
                <w:rFonts w:ascii="宋体" w:hAnsi="宋体"/>
                <w:b/>
                <w:kern w:val="0"/>
                <w:sz w:val="24"/>
              </w:rPr>
            </w:pPr>
          </w:p>
        </w:tc>
        <w:tc>
          <w:tcPr>
            <w:tcW w:w="2640" w:type="dxa"/>
            <w:vAlign w:val="center"/>
          </w:tcPr>
          <w:p w14:paraId="4FAD2133" w14:textId="77777777" w:rsidR="00A8314F" w:rsidRDefault="00A8314F" w:rsidP="00CB2994">
            <w:pPr>
              <w:spacing w:line="360" w:lineRule="auto"/>
              <w:jc w:val="center"/>
              <w:rPr>
                <w:rFonts w:ascii="宋体" w:hAnsi="宋体"/>
                <w:b/>
                <w:kern w:val="0"/>
                <w:sz w:val="24"/>
              </w:rPr>
            </w:pPr>
          </w:p>
        </w:tc>
        <w:tc>
          <w:tcPr>
            <w:tcW w:w="1589" w:type="dxa"/>
            <w:vAlign w:val="center"/>
          </w:tcPr>
          <w:p w14:paraId="3FDF8A47" w14:textId="77777777" w:rsidR="00A8314F" w:rsidRDefault="00A8314F" w:rsidP="00CB2994">
            <w:pPr>
              <w:spacing w:line="360" w:lineRule="auto"/>
              <w:jc w:val="center"/>
              <w:rPr>
                <w:rFonts w:ascii="宋体" w:hAnsi="宋体"/>
                <w:kern w:val="0"/>
                <w:sz w:val="24"/>
              </w:rPr>
            </w:pPr>
          </w:p>
        </w:tc>
      </w:tr>
      <w:tr w:rsidR="00A8314F" w14:paraId="29D9D32A" w14:textId="77777777" w:rsidTr="00CB2994">
        <w:tc>
          <w:tcPr>
            <w:tcW w:w="2802" w:type="dxa"/>
            <w:vAlign w:val="center"/>
          </w:tcPr>
          <w:p w14:paraId="143F1FEC" w14:textId="77777777" w:rsidR="00A8314F" w:rsidRDefault="00A8314F" w:rsidP="00CB2994">
            <w:pPr>
              <w:spacing w:line="360" w:lineRule="auto"/>
              <w:jc w:val="center"/>
              <w:rPr>
                <w:rFonts w:ascii="宋体" w:hAnsi="宋体"/>
                <w:kern w:val="0"/>
                <w:sz w:val="24"/>
              </w:rPr>
            </w:pPr>
            <w:r>
              <w:rPr>
                <w:rFonts w:ascii="宋体" w:hAnsi="宋体" w:hint="eastAsia"/>
                <w:kern w:val="0"/>
                <w:sz w:val="24"/>
              </w:rPr>
              <w:t>2. 工程勘察文件</w:t>
            </w:r>
          </w:p>
        </w:tc>
        <w:tc>
          <w:tcPr>
            <w:tcW w:w="1491" w:type="dxa"/>
            <w:vAlign w:val="center"/>
          </w:tcPr>
          <w:p w14:paraId="54B86CC9" w14:textId="77777777" w:rsidR="00A8314F" w:rsidRDefault="00A8314F" w:rsidP="00CB2994">
            <w:pPr>
              <w:spacing w:line="360" w:lineRule="auto"/>
              <w:jc w:val="center"/>
              <w:rPr>
                <w:rFonts w:ascii="宋体" w:hAnsi="宋体"/>
                <w:b/>
                <w:kern w:val="0"/>
                <w:sz w:val="24"/>
              </w:rPr>
            </w:pPr>
          </w:p>
        </w:tc>
        <w:tc>
          <w:tcPr>
            <w:tcW w:w="2640" w:type="dxa"/>
            <w:vAlign w:val="center"/>
          </w:tcPr>
          <w:p w14:paraId="423242DF" w14:textId="77777777" w:rsidR="00A8314F" w:rsidRDefault="00A8314F" w:rsidP="00CB2994">
            <w:pPr>
              <w:spacing w:line="360" w:lineRule="auto"/>
              <w:jc w:val="center"/>
              <w:rPr>
                <w:rFonts w:ascii="宋体" w:hAnsi="宋体"/>
                <w:b/>
                <w:kern w:val="0"/>
                <w:sz w:val="24"/>
              </w:rPr>
            </w:pPr>
          </w:p>
        </w:tc>
        <w:tc>
          <w:tcPr>
            <w:tcW w:w="1589" w:type="dxa"/>
            <w:vAlign w:val="center"/>
          </w:tcPr>
          <w:p w14:paraId="1D3C356A" w14:textId="77777777" w:rsidR="00A8314F" w:rsidRDefault="00A8314F" w:rsidP="00CB2994">
            <w:pPr>
              <w:spacing w:line="360" w:lineRule="auto"/>
              <w:jc w:val="center"/>
              <w:rPr>
                <w:rFonts w:ascii="宋体" w:hAnsi="宋体"/>
                <w:kern w:val="0"/>
                <w:sz w:val="24"/>
              </w:rPr>
            </w:pPr>
          </w:p>
        </w:tc>
      </w:tr>
      <w:tr w:rsidR="00A8314F" w14:paraId="44D1B813" w14:textId="77777777" w:rsidTr="00CB2994">
        <w:tc>
          <w:tcPr>
            <w:tcW w:w="2802" w:type="dxa"/>
            <w:vAlign w:val="center"/>
          </w:tcPr>
          <w:p w14:paraId="2486B9D1" w14:textId="77777777" w:rsidR="00A8314F" w:rsidRDefault="00A8314F" w:rsidP="00CB2994">
            <w:pPr>
              <w:spacing w:line="360" w:lineRule="auto"/>
              <w:jc w:val="center"/>
              <w:rPr>
                <w:rFonts w:ascii="宋体" w:hAnsi="宋体"/>
                <w:kern w:val="0"/>
                <w:sz w:val="24"/>
              </w:rPr>
            </w:pPr>
            <w:r>
              <w:rPr>
                <w:rFonts w:ascii="宋体" w:hAnsi="宋体" w:hint="eastAsia"/>
                <w:kern w:val="0"/>
                <w:sz w:val="24"/>
              </w:rPr>
              <w:t>3. 工程设计及施工图纸</w:t>
            </w:r>
          </w:p>
        </w:tc>
        <w:tc>
          <w:tcPr>
            <w:tcW w:w="1491" w:type="dxa"/>
            <w:vAlign w:val="center"/>
          </w:tcPr>
          <w:p w14:paraId="5F934C4F" w14:textId="77777777" w:rsidR="00A8314F" w:rsidRDefault="00A8314F" w:rsidP="00CB2994">
            <w:pPr>
              <w:spacing w:line="360" w:lineRule="auto"/>
              <w:jc w:val="center"/>
              <w:rPr>
                <w:rFonts w:ascii="宋体" w:hAnsi="宋体"/>
                <w:b/>
                <w:kern w:val="0"/>
                <w:sz w:val="24"/>
              </w:rPr>
            </w:pPr>
          </w:p>
        </w:tc>
        <w:tc>
          <w:tcPr>
            <w:tcW w:w="2640" w:type="dxa"/>
            <w:vAlign w:val="center"/>
          </w:tcPr>
          <w:p w14:paraId="30E3542F" w14:textId="77777777" w:rsidR="00A8314F" w:rsidRDefault="00A8314F" w:rsidP="00CB2994">
            <w:pPr>
              <w:spacing w:line="360" w:lineRule="auto"/>
              <w:jc w:val="center"/>
              <w:rPr>
                <w:rFonts w:ascii="宋体" w:hAnsi="宋体"/>
                <w:b/>
                <w:kern w:val="0"/>
                <w:sz w:val="24"/>
              </w:rPr>
            </w:pPr>
          </w:p>
        </w:tc>
        <w:tc>
          <w:tcPr>
            <w:tcW w:w="1589" w:type="dxa"/>
            <w:vAlign w:val="center"/>
          </w:tcPr>
          <w:p w14:paraId="1C214E9E" w14:textId="77777777" w:rsidR="00A8314F" w:rsidRDefault="00A8314F" w:rsidP="00CB2994">
            <w:pPr>
              <w:spacing w:line="360" w:lineRule="auto"/>
              <w:jc w:val="center"/>
              <w:rPr>
                <w:rFonts w:ascii="宋体" w:hAnsi="宋体"/>
                <w:kern w:val="0"/>
                <w:sz w:val="24"/>
              </w:rPr>
            </w:pPr>
          </w:p>
        </w:tc>
      </w:tr>
      <w:tr w:rsidR="00A8314F" w14:paraId="4872F0F5" w14:textId="77777777" w:rsidTr="00CB2994">
        <w:tc>
          <w:tcPr>
            <w:tcW w:w="2802" w:type="dxa"/>
            <w:vAlign w:val="center"/>
          </w:tcPr>
          <w:p w14:paraId="3C8F7EFA" w14:textId="77777777" w:rsidR="00A8314F" w:rsidRDefault="00A8314F" w:rsidP="00CB2994">
            <w:pPr>
              <w:spacing w:line="360" w:lineRule="auto"/>
              <w:jc w:val="center"/>
              <w:rPr>
                <w:rFonts w:ascii="宋体" w:hAnsi="宋体"/>
                <w:kern w:val="0"/>
                <w:sz w:val="24"/>
              </w:rPr>
            </w:pPr>
            <w:r>
              <w:rPr>
                <w:rFonts w:ascii="宋体" w:hAnsi="宋体" w:hint="eastAsia"/>
                <w:kern w:val="0"/>
                <w:sz w:val="24"/>
              </w:rPr>
              <w:t>4. 工程承包合同及其他相关合同</w:t>
            </w:r>
          </w:p>
        </w:tc>
        <w:tc>
          <w:tcPr>
            <w:tcW w:w="1491" w:type="dxa"/>
            <w:vAlign w:val="center"/>
          </w:tcPr>
          <w:p w14:paraId="680720FF" w14:textId="77777777" w:rsidR="00A8314F" w:rsidRDefault="00A8314F" w:rsidP="00CB2994">
            <w:pPr>
              <w:spacing w:line="360" w:lineRule="auto"/>
              <w:jc w:val="center"/>
              <w:rPr>
                <w:rFonts w:ascii="宋体" w:hAnsi="宋体"/>
                <w:b/>
                <w:kern w:val="0"/>
                <w:sz w:val="24"/>
              </w:rPr>
            </w:pPr>
          </w:p>
        </w:tc>
        <w:tc>
          <w:tcPr>
            <w:tcW w:w="2640" w:type="dxa"/>
            <w:vAlign w:val="center"/>
          </w:tcPr>
          <w:p w14:paraId="7489D137" w14:textId="77777777" w:rsidR="00A8314F" w:rsidRDefault="00A8314F" w:rsidP="00CB2994">
            <w:pPr>
              <w:spacing w:line="360" w:lineRule="auto"/>
              <w:jc w:val="center"/>
              <w:rPr>
                <w:rFonts w:ascii="宋体" w:hAnsi="宋体"/>
                <w:b/>
                <w:kern w:val="0"/>
                <w:sz w:val="24"/>
              </w:rPr>
            </w:pPr>
          </w:p>
        </w:tc>
        <w:tc>
          <w:tcPr>
            <w:tcW w:w="1589" w:type="dxa"/>
            <w:vAlign w:val="center"/>
          </w:tcPr>
          <w:p w14:paraId="662C317A" w14:textId="77777777" w:rsidR="00A8314F" w:rsidRDefault="00A8314F" w:rsidP="00CB2994">
            <w:pPr>
              <w:spacing w:line="360" w:lineRule="auto"/>
              <w:jc w:val="center"/>
              <w:rPr>
                <w:rFonts w:ascii="宋体" w:hAnsi="宋体"/>
                <w:kern w:val="0"/>
                <w:sz w:val="24"/>
              </w:rPr>
            </w:pPr>
          </w:p>
        </w:tc>
      </w:tr>
      <w:tr w:rsidR="00A8314F" w14:paraId="0620299C" w14:textId="77777777" w:rsidTr="00CB2994">
        <w:tc>
          <w:tcPr>
            <w:tcW w:w="2802" w:type="dxa"/>
            <w:vAlign w:val="center"/>
          </w:tcPr>
          <w:p w14:paraId="7C92C676" w14:textId="77777777" w:rsidR="00A8314F" w:rsidRDefault="00A8314F" w:rsidP="00CB2994">
            <w:pPr>
              <w:spacing w:line="360" w:lineRule="auto"/>
              <w:jc w:val="center"/>
              <w:rPr>
                <w:rFonts w:ascii="宋体" w:hAnsi="宋体"/>
                <w:kern w:val="0"/>
                <w:sz w:val="24"/>
              </w:rPr>
            </w:pPr>
            <w:r>
              <w:rPr>
                <w:rFonts w:ascii="宋体" w:hAnsi="宋体" w:hint="eastAsia"/>
                <w:kern w:val="0"/>
                <w:sz w:val="24"/>
              </w:rPr>
              <w:t>5. 施工许可文件</w:t>
            </w:r>
          </w:p>
        </w:tc>
        <w:tc>
          <w:tcPr>
            <w:tcW w:w="1491" w:type="dxa"/>
            <w:vAlign w:val="center"/>
          </w:tcPr>
          <w:p w14:paraId="25D48671" w14:textId="77777777" w:rsidR="00A8314F" w:rsidRDefault="00A8314F" w:rsidP="00CB2994">
            <w:pPr>
              <w:spacing w:line="360" w:lineRule="auto"/>
              <w:jc w:val="center"/>
              <w:rPr>
                <w:rFonts w:ascii="宋体" w:hAnsi="宋体"/>
                <w:b/>
                <w:kern w:val="0"/>
                <w:sz w:val="24"/>
              </w:rPr>
            </w:pPr>
          </w:p>
        </w:tc>
        <w:tc>
          <w:tcPr>
            <w:tcW w:w="2640" w:type="dxa"/>
            <w:vAlign w:val="center"/>
          </w:tcPr>
          <w:p w14:paraId="65367457" w14:textId="77777777" w:rsidR="00A8314F" w:rsidRDefault="00A8314F" w:rsidP="00CB2994">
            <w:pPr>
              <w:spacing w:line="360" w:lineRule="auto"/>
              <w:jc w:val="center"/>
              <w:rPr>
                <w:rFonts w:ascii="宋体" w:hAnsi="宋体"/>
                <w:b/>
                <w:kern w:val="0"/>
                <w:sz w:val="24"/>
              </w:rPr>
            </w:pPr>
          </w:p>
        </w:tc>
        <w:tc>
          <w:tcPr>
            <w:tcW w:w="1589" w:type="dxa"/>
            <w:vAlign w:val="center"/>
          </w:tcPr>
          <w:p w14:paraId="751A1EE5" w14:textId="77777777" w:rsidR="00A8314F" w:rsidRDefault="00A8314F" w:rsidP="00CB2994">
            <w:pPr>
              <w:spacing w:line="360" w:lineRule="auto"/>
              <w:jc w:val="center"/>
              <w:rPr>
                <w:rFonts w:ascii="宋体" w:hAnsi="宋体"/>
                <w:kern w:val="0"/>
                <w:sz w:val="24"/>
              </w:rPr>
            </w:pPr>
          </w:p>
        </w:tc>
      </w:tr>
      <w:tr w:rsidR="00A8314F" w14:paraId="7AA709F6" w14:textId="77777777" w:rsidTr="00CB2994">
        <w:tc>
          <w:tcPr>
            <w:tcW w:w="2802" w:type="dxa"/>
            <w:vAlign w:val="center"/>
          </w:tcPr>
          <w:p w14:paraId="1AE9073D" w14:textId="77777777" w:rsidR="00A8314F" w:rsidRDefault="00A8314F" w:rsidP="00CB2994">
            <w:pPr>
              <w:spacing w:line="360" w:lineRule="auto"/>
              <w:jc w:val="center"/>
              <w:rPr>
                <w:rFonts w:ascii="宋体" w:hAnsi="宋体"/>
                <w:kern w:val="0"/>
                <w:sz w:val="24"/>
              </w:rPr>
            </w:pPr>
            <w:r>
              <w:rPr>
                <w:rFonts w:ascii="宋体" w:hAnsi="宋体" w:hint="eastAsia"/>
                <w:kern w:val="0"/>
                <w:sz w:val="24"/>
              </w:rPr>
              <w:t>6. 其他文件</w:t>
            </w:r>
          </w:p>
        </w:tc>
        <w:tc>
          <w:tcPr>
            <w:tcW w:w="1491" w:type="dxa"/>
            <w:vAlign w:val="center"/>
          </w:tcPr>
          <w:p w14:paraId="78C76029" w14:textId="77777777" w:rsidR="00A8314F" w:rsidRDefault="00A8314F" w:rsidP="00CB2994">
            <w:pPr>
              <w:spacing w:line="360" w:lineRule="auto"/>
              <w:jc w:val="center"/>
              <w:rPr>
                <w:rFonts w:ascii="宋体" w:hAnsi="宋体"/>
                <w:kern w:val="0"/>
                <w:sz w:val="24"/>
              </w:rPr>
            </w:pPr>
          </w:p>
        </w:tc>
        <w:tc>
          <w:tcPr>
            <w:tcW w:w="2640" w:type="dxa"/>
            <w:vAlign w:val="center"/>
          </w:tcPr>
          <w:p w14:paraId="13C0FD28" w14:textId="77777777" w:rsidR="00A8314F" w:rsidRDefault="00A8314F" w:rsidP="00CB2994">
            <w:pPr>
              <w:spacing w:line="360" w:lineRule="auto"/>
              <w:jc w:val="center"/>
              <w:rPr>
                <w:rFonts w:ascii="宋体" w:hAnsi="宋体"/>
                <w:kern w:val="0"/>
                <w:sz w:val="24"/>
              </w:rPr>
            </w:pPr>
          </w:p>
        </w:tc>
        <w:tc>
          <w:tcPr>
            <w:tcW w:w="1589" w:type="dxa"/>
            <w:vAlign w:val="center"/>
          </w:tcPr>
          <w:p w14:paraId="6DBCAF89" w14:textId="77777777" w:rsidR="00A8314F" w:rsidRDefault="00A8314F" w:rsidP="00CB2994">
            <w:pPr>
              <w:spacing w:line="360" w:lineRule="auto"/>
              <w:jc w:val="center"/>
              <w:rPr>
                <w:rFonts w:ascii="宋体" w:hAnsi="宋体"/>
                <w:kern w:val="0"/>
                <w:sz w:val="24"/>
              </w:rPr>
            </w:pPr>
          </w:p>
        </w:tc>
      </w:tr>
      <w:tr w:rsidR="00A8314F" w14:paraId="6F022FDA" w14:textId="77777777" w:rsidTr="00CB2994">
        <w:tc>
          <w:tcPr>
            <w:tcW w:w="2802" w:type="dxa"/>
            <w:vAlign w:val="center"/>
          </w:tcPr>
          <w:p w14:paraId="7536117C" w14:textId="77777777" w:rsidR="00A8314F" w:rsidRDefault="00A8314F" w:rsidP="00CB2994">
            <w:pPr>
              <w:spacing w:line="360" w:lineRule="auto"/>
              <w:jc w:val="center"/>
              <w:rPr>
                <w:rFonts w:ascii="宋体" w:hAnsi="宋体" w:cs="宋体"/>
                <w:kern w:val="0"/>
                <w:sz w:val="24"/>
              </w:rPr>
            </w:pPr>
          </w:p>
        </w:tc>
        <w:tc>
          <w:tcPr>
            <w:tcW w:w="1491" w:type="dxa"/>
            <w:vAlign w:val="center"/>
          </w:tcPr>
          <w:p w14:paraId="3649AA46" w14:textId="77777777" w:rsidR="00A8314F" w:rsidRDefault="00A8314F" w:rsidP="00CB2994">
            <w:pPr>
              <w:spacing w:line="360" w:lineRule="auto"/>
              <w:jc w:val="center"/>
              <w:rPr>
                <w:rFonts w:ascii="宋体" w:hAnsi="宋体" w:cs="宋体"/>
                <w:kern w:val="0"/>
                <w:sz w:val="24"/>
              </w:rPr>
            </w:pPr>
          </w:p>
        </w:tc>
        <w:tc>
          <w:tcPr>
            <w:tcW w:w="2640" w:type="dxa"/>
            <w:vAlign w:val="center"/>
          </w:tcPr>
          <w:p w14:paraId="43160C62" w14:textId="77777777" w:rsidR="00A8314F" w:rsidRDefault="00A8314F" w:rsidP="00CB2994">
            <w:pPr>
              <w:spacing w:line="360" w:lineRule="auto"/>
              <w:jc w:val="center"/>
              <w:rPr>
                <w:rFonts w:ascii="宋体" w:hAnsi="宋体" w:cs="宋体"/>
                <w:kern w:val="0"/>
                <w:sz w:val="24"/>
              </w:rPr>
            </w:pPr>
          </w:p>
        </w:tc>
        <w:tc>
          <w:tcPr>
            <w:tcW w:w="1589" w:type="dxa"/>
            <w:vAlign w:val="center"/>
          </w:tcPr>
          <w:p w14:paraId="3FE5D3FC" w14:textId="77777777" w:rsidR="00A8314F" w:rsidRDefault="00A8314F" w:rsidP="00CB2994">
            <w:pPr>
              <w:spacing w:line="360" w:lineRule="auto"/>
              <w:jc w:val="center"/>
              <w:rPr>
                <w:rFonts w:ascii="宋体" w:hAnsi="宋体" w:cs="宋体"/>
                <w:kern w:val="0"/>
                <w:sz w:val="24"/>
              </w:rPr>
            </w:pPr>
          </w:p>
        </w:tc>
      </w:tr>
    </w:tbl>
    <w:p w14:paraId="41F2BF12" w14:textId="77777777" w:rsidR="00A8314F" w:rsidRDefault="00A8314F" w:rsidP="00A8314F">
      <w:pPr>
        <w:spacing w:beforeLines="50" w:before="156" w:line="360" w:lineRule="auto"/>
        <w:rPr>
          <w:rFonts w:ascii="宋体" w:hAnsi="宋体"/>
          <w:b/>
          <w:kern w:val="0"/>
          <w:sz w:val="24"/>
        </w:rPr>
      </w:pPr>
      <w:r>
        <w:rPr>
          <w:rFonts w:ascii="宋体" w:hAnsi="宋体" w:hint="eastAsia"/>
          <w:b/>
          <w:kern w:val="0"/>
          <w:sz w:val="24"/>
        </w:rPr>
        <w:lastRenderedPageBreak/>
        <w:t>B-4 委托人提供的设备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90"/>
        <w:gridCol w:w="2130"/>
        <w:gridCol w:w="1860"/>
      </w:tblGrid>
      <w:tr w:rsidR="00A8314F" w14:paraId="09D57B99" w14:textId="77777777" w:rsidTr="00CB2994">
        <w:tc>
          <w:tcPr>
            <w:tcW w:w="2988" w:type="dxa"/>
            <w:vAlign w:val="center"/>
          </w:tcPr>
          <w:p w14:paraId="1898FF91" w14:textId="77777777" w:rsidR="00A8314F" w:rsidRDefault="00A8314F" w:rsidP="00CB2994">
            <w:pPr>
              <w:spacing w:line="360" w:lineRule="auto"/>
              <w:jc w:val="center"/>
              <w:rPr>
                <w:rFonts w:ascii="宋体" w:hAnsi="宋体"/>
                <w:sz w:val="24"/>
              </w:rPr>
            </w:pPr>
            <w:r>
              <w:rPr>
                <w:rFonts w:ascii="宋体" w:hAnsi="宋体" w:hint="eastAsia"/>
                <w:sz w:val="24"/>
              </w:rPr>
              <w:t>名称</w:t>
            </w:r>
          </w:p>
        </w:tc>
        <w:tc>
          <w:tcPr>
            <w:tcW w:w="1590" w:type="dxa"/>
            <w:vAlign w:val="center"/>
          </w:tcPr>
          <w:p w14:paraId="409111FA" w14:textId="77777777" w:rsidR="00A8314F" w:rsidRDefault="00A8314F" w:rsidP="00CB2994">
            <w:pPr>
              <w:spacing w:line="360" w:lineRule="auto"/>
              <w:jc w:val="center"/>
              <w:rPr>
                <w:rFonts w:ascii="宋体" w:hAnsi="宋体"/>
                <w:sz w:val="24"/>
              </w:rPr>
            </w:pPr>
            <w:r>
              <w:rPr>
                <w:rFonts w:ascii="宋体" w:hAnsi="宋体" w:hint="eastAsia"/>
                <w:sz w:val="24"/>
              </w:rPr>
              <w:t>数量</w:t>
            </w:r>
          </w:p>
        </w:tc>
        <w:tc>
          <w:tcPr>
            <w:tcW w:w="2130" w:type="dxa"/>
            <w:vAlign w:val="center"/>
          </w:tcPr>
          <w:p w14:paraId="186B756C" w14:textId="77777777" w:rsidR="00A8314F" w:rsidRDefault="00A8314F" w:rsidP="00CB2994">
            <w:pPr>
              <w:spacing w:line="360" w:lineRule="auto"/>
              <w:jc w:val="center"/>
              <w:rPr>
                <w:rFonts w:ascii="宋体" w:hAnsi="宋体"/>
                <w:sz w:val="24"/>
              </w:rPr>
            </w:pPr>
            <w:r>
              <w:rPr>
                <w:rFonts w:ascii="宋体" w:hAnsi="宋体" w:hint="eastAsia"/>
                <w:sz w:val="24"/>
              </w:rPr>
              <w:t>型号与规格</w:t>
            </w:r>
          </w:p>
        </w:tc>
        <w:tc>
          <w:tcPr>
            <w:tcW w:w="1860" w:type="dxa"/>
            <w:vAlign w:val="center"/>
          </w:tcPr>
          <w:p w14:paraId="6D845C4A" w14:textId="77777777" w:rsidR="00A8314F" w:rsidRDefault="00A8314F" w:rsidP="00CB2994">
            <w:pPr>
              <w:spacing w:line="360" w:lineRule="auto"/>
              <w:jc w:val="center"/>
              <w:rPr>
                <w:rFonts w:ascii="宋体" w:hAnsi="宋体"/>
                <w:sz w:val="24"/>
              </w:rPr>
            </w:pPr>
            <w:r>
              <w:rPr>
                <w:rFonts w:ascii="宋体" w:hAnsi="宋体" w:hint="eastAsia"/>
                <w:sz w:val="24"/>
              </w:rPr>
              <w:t>提供时间</w:t>
            </w:r>
          </w:p>
        </w:tc>
      </w:tr>
      <w:tr w:rsidR="00A8314F" w14:paraId="31ED2D19" w14:textId="77777777" w:rsidTr="00CB2994">
        <w:tc>
          <w:tcPr>
            <w:tcW w:w="2988" w:type="dxa"/>
            <w:vAlign w:val="center"/>
          </w:tcPr>
          <w:p w14:paraId="5DF341AC" w14:textId="77777777" w:rsidR="00A8314F" w:rsidRDefault="00A8314F" w:rsidP="00CB2994">
            <w:pPr>
              <w:spacing w:line="360" w:lineRule="auto"/>
              <w:jc w:val="center"/>
              <w:rPr>
                <w:rFonts w:ascii="宋体" w:hAnsi="宋体"/>
                <w:sz w:val="24"/>
              </w:rPr>
            </w:pPr>
            <w:r>
              <w:rPr>
                <w:rFonts w:ascii="宋体" w:hAnsi="宋体" w:hint="eastAsia"/>
                <w:sz w:val="24"/>
              </w:rPr>
              <w:t>1. 通讯设备</w:t>
            </w:r>
          </w:p>
        </w:tc>
        <w:tc>
          <w:tcPr>
            <w:tcW w:w="1590" w:type="dxa"/>
            <w:vAlign w:val="center"/>
          </w:tcPr>
          <w:p w14:paraId="582B39F3" w14:textId="77777777" w:rsidR="00A8314F" w:rsidRDefault="00A8314F" w:rsidP="00CB2994">
            <w:pPr>
              <w:spacing w:line="360" w:lineRule="auto"/>
              <w:jc w:val="center"/>
              <w:rPr>
                <w:rFonts w:ascii="宋体" w:hAnsi="宋体"/>
                <w:b/>
                <w:sz w:val="24"/>
              </w:rPr>
            </w:pPr>
          </w:p>
        </w:tc>
        <w:tc>
          <w:tcPr>
            <w:tcW w:w="2130" w:type="dxa"/>
            <w:vAlign w:val="center"/>
          </w:tcPr>
          <w:p w14:paraId="0D5B10A6" w14:textId="77777777" w:rsidR="00A8314F" w:rsidRDefault="00A8314F" w:rsidP="00CB2994">
            <w:pPr>
              <w:spacing w:line="360" w:lineRule="auto"/>
              <w:jc w:val="center"/>
              <w:rPr>
                <w:rFonts w:ascii="宋体" w:hAnsi="宋体"/>
                <w:sz w:val="24"/>
              </w:rPr>
            </w:pPr>
          </w:p>
        </w:tc>
        <w:tc>
          <w:tcPr>
            <w:tcW w:w="1860" w:type="dxa"/>
            <w:vAlign w:val="center"/>
          </w:tcPr>
          <w:p w14:paraId="799A5CF5" w14:textId="77777777" w:rsidR="00A8314F" w:rsidRDefault="00A8314F" w:rsidP="00CB2994">
            <w:pPr>
              <w:spacing w:line="360" w:lineRule="auto"/>
              <w:jc w:val="center"/>
              <w:rPr>
                <w:rFonts w:ascii="宋体" w:hAnsi="宋体"/>
                <w:sz w:val="24"/>
              </w:rPr>
            </w:pPr>
          </w:p>
        </w:tc>
      </w:tr>
      <w:tr w:rsidR="00A8314F" w14:paraId="56AEA3DF" w14:textId="77777777" w:rsidTr="00CB2994">
        <w:tc>
          <w:tcPr>
            <w:tcW w:w="2988" w:type="dxa"/>
            <w:vAlign w:val="center"/>
          </w:tcPr>
          <w:p w14:paraId="72E7E8ED" w14:textId="77777777" w:rsidR="00A8314F" w:rsidRDefault="00A8314F" w:rsidP="00CB2994">
            <w:pPr>
              <w:spacing w:line="360" w:lineRule="auto"/>
              <w:jc w:val="center"/>
              <w:rPr>
                <w:rFonts w:ascii="宋体" w:hAnsi="宋体"/>
                <w:sz w:val="24"/>
              </w:rPr>
            </w:pPr>
            <w:r>
              <w:rPr>
                <w:rFonts w:ascii="宋体" w:hAnsi="宋体" w:hint="eastAsia"/>
                <w:sz w:val="24"/>
              </w:rPr>
              <w:t>2. 办公设备</w:t>
            </w:r>
          </w:p>
        </w:tc>
        <w:tc>
          <w:tcPr>
            <w:tcW w:w="1590" w:type="dxa"/>
            <w:vAlign w:val="center"/>
          </w:tcPr>
          <w:p w14:paraId="45DFCBED" w14:textId="77777777" w:rsidR="00A8314F" w:rsidRDefault="00A8314F" w:rsidP="00CB2994">
            <w:pPr>
              <w:spacing w:line="360" w:lineRule="auto"/>
              <w:jc w:val="center"/>
              <w:rPr>
                <w:rFonts w:ascii="宋体" w:hAnsi="宋体"/>
                <w:b/>
                <w:sz w:val="24"/>
              </w:rPr>
            </w:pPr>
          </w:p>
        </w:tc>
        <w:tc>
          <w:tcPr>
            <w:tcW w:w="2130" w:type="dxa"/>
            <w:vAlign w:val="center"/>
          </w:tcPr>
          <w:p w14:paraId="359F1871" w14:textId="77777777" w:rsidR="00A8314F" w:rsidRDefault="00A8314F" w:rsidP="00CB2994">
            <w:pPr>
              <w:spacing w:line="360" w:lineRule="auto"/>
              <w:jc w:val="center"/>
              <w:rPr>
                <w:rFonts w:ascii="宋体" w:hAnsi="宋体"/>
                <w:sz w:val="24"/>
              </w:rPr>
            </w:pPr>
          </w:p>
        </w:tc>
        <w:tc>
          <w:tcPr>
            <w:tcW w:w="1860" w:type="dxa"/>
            <w:vAlign w:val="center"/>
          </w:tcPr>
          <w:p w14:paraId="33797C9F" w14:textId="77777777" w:rsidR="00A8314F" w:rsidRDefault="00A8314F" w:rsidP="00CB2994">
            <w:pPr>
              <w:spacing w:line="360" w:lineRule="auto"/>
              <w:jc w:val="center"/>
              <w:rPr>
                <w:rFonts w:ascii="宋体" w:hAnsi="宋体"/>
                <w:sz w:val="24"/>
              </w:rPr>
            </w:pPr>
          </w:p>
        </w:tc>
      </w:tr>
      <w:tr w:rsidR="00A8314F" w14:paraId="2A44D586" w14:textId="77777777" w:rsidTr="00CB2994">
        <w:tc>
          <w:tcPr>
            <w:tcW w:w="2988" w:type="dxa"/>
            <w:vAlign w:val="center"/>
          </w:tcPr>
          <w:p w14:paraId="04D18020" w14:textId="77777777" w:rsidR="00A8314F" w:rsidRDefault="00A8314F" w:rsidP="00CB2994">
            <w:pPr>
              <w:spacing w:line="360" w:lineRule="auto"/>
              <w:jc w:val="center"/>
              <w:rPr>
                <w:rFonts w:ascii="宋体" w:hAnsi="宋体"/>
                <w:sz w:val="24"/>
              </w:rPr>
            </w:pPr>
            <w:r>
              <w:rPr>
                <w:rFonts w:ascii="宋体" w:hAnsi="宋体" w:hint="eastAsia"/>
                <w:sz w:val="24"/>
              </w:rPr>
              <w:t>3. 交通工具</w:t>
            </w:r>
          </w:p>
        </w:tc>
        <w:tc>
          <w:tcPr>
            <w:tcW w:w="1590" w:type="dxa"/>
            <w:vAlign w:val="center"/>
          </w:tcPr>
          <w:p w14:paraId="742D047E" w14:textId="77777777" w:rsidR="00A8314F" w:rsidRDefault="00A8314F" w:rsidP="00CB2994">
            <w:pPr>
              <w:spacing w:line="360" w:lineRule="auto"/>
              <w:jc w:val="center"/>
              <w:rPr>
                <w:rFonts w:ascii="宋体" w:hAnsi="宋体"/>
                <w:b/>
                <w:sz w:val="24"/>
              </w:rPr>
            </w:pPr>
          </w:p>
        </w:tc>
        <w:tc>
          <w:tcPr>
            <w:tcW w:w="2130" w:type="dxa"/>
            <w:vAlign w:val="center"/>
          </w:tcPr>
          <w:p w14:paraId="7E1250CD" w14:textId="77777777" w:rsidR="00A8314F" w:rsidRDefault="00A8314F" w:rsidP="00CB2994">
            <w:pPr>
              <w:spacing w:line="360" w:lineRule="auto"/>
              <w:jc w:val="center"/>
              <w:rPr>
                <w:rFonts w:ascii="宋体" w:hAnsi="宋体"/>
                <w:sz w:val="24"/>
              </w:rPr>
            </w:pPr>
          </w:p>
        </w:tc>
        <w:tc>
          <w:tcPr>
            <w:tcW w:w="1860" w:type="dxa"/>
            <w:vAlign w:val="center"/>
          </w:tcPr>
          <w:p w14:paraId="1FB2D291" w14:textId="77777777" w:rsidR="00A8314F" w:rsidRDefault="00A8314F" w:rsidP="00CB2994">
            <w:pPr>
              <w:spacing w:line="360" w:lineRule="auto"/>
              <w:jc w:val="center"/>
              <w:rPr>
                <w:rFonts w:ascii="宋体" w:hAnsi="宋体"/>
                <w:sz w:val="24"/>
              </w:rPr>
            </w:pPr>
          </w:p>
        </w:tc>
      </w:tr>
      <w:tr w:rsidR="00A8314F" w14:paraId="644F886F" w14:textId="77777777" w:rsidTr="00CB2994">
        <w:tc>
          <w:tcPr>
            <w:tcW w:w="2988" w:type="dxa"/>
            <w:vAlign w:val="center"/>
          </w:tcPr>
          <w:p w14:paraId="2DC04F25" w14:textId="77777777" w:rsidR="00A8314F" w:rsidRDefault="00A8314F" w:rsidP="00CB2994">
            <w:pPr>
              <w:spacing w:line="360" w:lineRule="auto"/>
              <w:jc w:val="center"/>
              <w:rPr>
                <w:rFonts w:ascii="宋体" w:hAnsi="宋体"/>
                <w:sz w:val="24"/>
              </w:rPr>
            </w:pPr>
            <w:r>
              <w:rPr>
                <w:rFonts w:ascii="宋体" w:hAnsi="宋体" w:hint="eastAsia"/>
                <w:sz w:val="24"/>
              </w:rPr>
              <w:t>4. 检测和试验设备</w:t>
            </w:r>
          </w:p>
        </w:tc>
        <w:tc>
          <w:tcPr>
            <w:tcW w:w="1590" w:type="dxa"/>
            <w:vAlign w:val="center"/>
          </w:tcPr>
          <w:p w14:paraId="45A913A3" w14:textId="77777777" w:rsidR="00A8314F" w:rsidRDefault="00A8314F" w:rsidP="00CB2994">
            <w:pPr>
              <w:spacing w:line="360" w:lineRule="auto"/>
              <w:jc w:val="center"/>
              <w:rPr>
                <w:rFonts w:ascii="宋体" w:hAnsi="宋体"/>
                <w:b/>
                <w:sz w:val="24"/>
              </w:rPr>
            </w:pPr>
          </w:p>
        </w:tc>
        <w:tc>
          <w:tcPr>
            <w:tcW w:w="2130" w:type="dxa"/>
            <w:vAlign w:val="center"/>
          </w:tcPr>
          <w:p w14:paraId="02631BDA" w14:textId="77777777" w:rsidR="00A8314F" w:rsidRDefault="00A8314F" w:rsidP="00CB2994">
            <w:pPr>
              <w:spacing w:line="360" w:lineRule="auto"/>
              <w:jc w:val="center"/>
              <w:rPr>
                <w:rFonts w:ascii="宋体" w:hAnsi="宋体"/>
                <w:sz w:val="24"/>
              </w:rPr>
            </w:pPr>
          </w:p>
        </w:tc>
        <w:tc>
          <w:tcPr>
            <w:tcW w:w="1860" w:type="dxa"/>
            <w:vAlign w:val="center"/>
          </w:tcPr>
          <w:p w14:paraId="2F30202F" w14:textId="77777777" w:rsidR="00A8314F" w:rsidRDefault="00A8314F" w:rsidP="00CB2994">
            <w:pPr>
              <w:spacing w:line="360" w:lineRule="auto"/>
              <w:jc w:val="center"/>
              <w:rPr>
                <w:rFonts w:ascii="宋体" w:hAnsi="宋体"/>
                <w:sz w:val="24"/>
              </w:rPr>
            </w:pPr>
          </w:p>
        </w:tc>
      </w:tr>
      <w:tr w:rsidR="00A8314F" w14:paraId="1F4A6886" w14:textId="77777777" w:rsidTr="00CB2994">
        <w:tc>
          <w:tcPr>
            <w:tcW w:w="2988" w:type="dxa"/>
            <w:vAlign w:val="center"/>
          </w:tcPr>
          <w:p w14:paraId="5A32079A" w14:textId="77777777" w:rsidR="00A8314F" w:rsidRDefault="00A8314F" w:rsidP="00CB2994">
            <w:pPr>
              <w:spacing w:line="360" w:lineRule="auto"/>
              <w:jc w:val="center"/>
              <w:rPr>
                <w:rFonts w:ascii="宋体" w:hAnsi="宋体"/>
                <w:sz w:val="24"/>
              </w:rPr>
            </w:pPr>
          </w:p>
        </w:tc>
        <w:tc>
          <w:tcPr>
            <w:tcW w:w="1590" w:type="dxa"/>
            <w:vAlign w:val="center"/>
          </w:tcPr>
          <w:p w14:paraId="4C5A93C2" w14:textId="77777777" w:rsidR="00A8314F" w:rsidRDefault="00A8314F" w:rsidP="00CB2994">
            <w:pPr>
              <w:spacing w:line="360" w:lineRule="auto"/>
              <w:jc w:val="center"/>
              <w:rPr>
                <w:rFonts w:ascii="宋体" w:hAnsi="宋体"/>
                <w:sz w:val="24"/>
              </w:rPr>
            </w:pPr>
          </w:p>
        </w:tc>
        <w:tc>
          <w:tcPr>
            <w:tcW w:w="2130" w:type="dxa"/>
            <w:vAlign w:val="center"/>
          </w:tcPr>
          <w:p w14:paraId="49E35A22" w14:textId="77777777" w:rsidR="00A8314F" w:rsidRDefault="00A8314F" w:rsidP="00CB2994">
            <w:pPr>
              <w:spacing w:line="360" w:lineRule="auto"/>
              <w:jc w:val="center"/>
              <w:rPr>
                <w:rFonts w:ascii="宋体" w:hAnsi="宋体"/>
                <w:sz w:val="24"/>
              </w:rPr>
            </w:pPr>
          </w:p>
        </w:tc>
        <w:tc>
          <w:tcPr>
            <w:tcW w:w="1860" w:type="dxa"/>
            <w:vAlign w:val="center"/>
          </w:tcPr>
          <w:p w14:paraId="3205B055" w14:textId="77777777" w:rsidR="00A8314F" w:rsidRDefault="00A8314F" w:rsidP="00CB2994">
            <w:pPr>
              <w:spacing w:line="360" w:lineRule="auto"/>
              <w:jc w:val="center"/>
              <w:rPr>
                <w:rFonts w:ascii="宋体" w:hAnsi="宋体"/>
                <w:sz w:val="24"/>
              </w:rPr>
            </w:pPr>
          </w:p>
        </w:tc>
      </w:tr>
    </w:tbl>
    <w:p w14:paraId="0498A6A3" w14:textId="77777777" w:rsidR="00A8314F" w:rsidRDefault="00A8314F" w:rsidP="00A8314F">
      <w:pPr>
        <w:rPr>
          <w:sz w:val="24"/>
        </w:rPr>
      </w:pPr>
    </w:p>
    <w:p w14:paraId="05F1C604" w14:textId="77777777" w:rsidR="00A8314F" w:rsidRDefault="00A8314F" w:rsidP="00B63273">
      <w:pPr>
        <w:jc w:val="center"/>
        <w:outlineLvl w:val="0"/>
        <w:rPr>
          <w:sz w:val="28"/>
        </w:rPr>
      </w:pPr>
    </w:p>
    <w:p w14:paraId="4AC89FB9" w14:textId="77777777" w:rsidR="00A8314F" w:rsidRDefault="00A8314F">
      <w:pPr>
        <w:widowControl/>
        <w:jc w:val="left"/>
        <w:rPr>
          <w:sz w:val="28"/>
        </w:rPr>
      </w:pPr>
      <w:r>
        <w:rPr>
          <w:sz w:val="28"/>
        </w:rPr>
        <w:br w:type="page"/>
      </w:r>
    </w:p>
    <w:p w14:paraId="238B2DD4" w14:textId="04723CCE" w:rsidR="00842C8A" w:rsidRDefault="00124241" w:rsidP="00B63273">
      <w:pPr>
        <w:jc w:val="center"/>
        <w:outlineLvl w:val="0"/>
      </w:pPr>
      <w:bookmarkStart w:id="55" w:name="_Toc40693747"/>
      <w:bookmarkStart w:id="56" w:name="_Toc40694876"/>
      <w:r w:rsidRPr="00B63273">
        <w:rPr>
          <w:rFonts w:ascii="黑体" w:eastAsia="黑体" w:hAnsi="黑体" w:cs="宋体" w:hint="eastAsia"/>
          <w:bCs/>
          <w:sz w:val="32"/>
          <w:szCs w:val="32"/>
        </w:rPr>
        <w:lastRenderedPageBreak/>
        <w:t>第</w:t>
      </w:r>
      <w:r w:rsidR="00A8314F">
        <w:rPr>
          <w:rFonts w:ascii="黑体" w:eastAsia="黑体" w:hAnsi="黑体" w:cs="宋体" w:hint="eastAsia"/>
          <w:bCs/>
          <w:sz w:val="32"/>
          <w:szCs w:val="32"/>
        </w:rPr>
        <w:t>三</w:t>
      </w:r>
      <w:r w:rsidRPr="00B63273">
        <w:rPr>
          <w:rFonts w:ascii="黑体" w:eastAsia="黑体" w:hAnsi="黑体" w:cs="宋体" w:hint="eastAsia"/>
          <w:bCs/>
          <w:sz w:val="32"/>
          <w:szCs w:val="32"/>
        </w:rPr>
        <w:t>章</w:t>
      </w:r>
      <w:r w:rsidRPr="00B63273">
        <w:rPr>
          <w:rFonts w:ascii="黑体" w:eastAsia="黑体" w:hAnsi="黑体" w:cs="宋体"/>
          <w:bCs/>
          <w:sz w:val="32"/>
          <w:szCs w:val="32"/>
        </w:rPr>
        <w:t xml:space="preserve">  </w:t>
      </w:r>
      <w:r w:rsidRPr="00B63273">
        <w:rPr>
          <w:rFonts w:ascii="黑体" w:eastAsia="黑体" w:hAnsi="黑体" w:cs="宋体" w:hint="eastAsia"/>
          <w:bCs/>
          <w:sz w:val="32"/>
          <w:szCs w:val="32"/>
        </w:rPr>
        <w:t>投标文件及格式</w:t>
      </w:r>
      <w:bookmarkEnd w:id="55"/>
      <w:bookmarkEnd w:id="56"/>
    </w:p>
    <w:p w14:paraId="2D69E413" w14:textId="77777777" w:rsidR="00A01AB4" w:rsidRPr="00B63273" w:rsidRDefault="00D04536" w:rsidP="00B63273">
      <w:pPr>
        <w:pStyle w:val="a9"/>
        <w:tabs>
          <w:tab w:val="left" w:pos="285"/>
          <w:tab w:val="center" w:pos="4320"/>
        </w:tabs>
        <w:spacing w:line="264" w:lineRule="auto"/>
        <w:ind w:firstLineChars="1050" w:firstLine="3360"/>
        <w:rPr>
          <w:rFonts w:ascii="黑体" w:eastAsia="黑体" w:hAnsi="黑体" w:cs="宋体"/>
          <w:bCs/>
          <w:sz w:val="32"/>
          <w:szCs w:val="32"/>
        </w:rPr>
      </w:pPr>
      <w:r w:rsidRPr="00B63273">
        <w:rPr>
          <w:rFonts w:ascii="黑体" w:eastAsia="黑体" w:hAnsi="黑体" w:cs="宋体" w:hint="eastAsia"/>
          <w:bCs/>
          <w:sz w:val="32"/>
          <w:szCs w:val="32"/>
        </w:rPr>
        <w:t>（封面）</w:t>
      </w:r>
    </w:p>
    <w:p w14:paraId="525F805F" w14:textId="77777777" w:rsidR="006D198C" w:rsidRDefault="006D198C" w:rsidP="006D198C">
      <w:pPr>
        <w:pStyle w:val="a9"/>
        <w:spacing w:line="264" w:lineRule="auto"/>
        <w:jc w:val="center"/>
        <w:rPr>
          <w:rFonts w:ascii="Times New Roman" w:eastAsia="黑体" w:hAnsi="Times New Roman"/>
          <w:sz w:val="36"/>
        </w:rPr>
      </w:pPr>
    </w:p>
    <w:p w14:paraId="34CCA3B0" w14:textId="51F20C7F" w:rsidR="006D198C" w:rsidRDefault="006D198C" w:rsidP="00CB2994">
      <w:pPr>
        <w:pStyle w:val="a9"/>
        <w:spacing w:line="264" w:lineRule="auto"/>
        <w:ind w:firstLineChars="600" w:firstLine="1928"/>
        <w:rPr>
          <w:rFonts w:hAnsi="宋体"/>
          <w:sz w:val="36"/>
        </w:rPr>
      </w:pPr>
      <w:r>
        <w:rPr>
          <w:rFonts w:eastAsia="宋体" w:hAnsi="宋体" w:cs="宋体" w:hint="eastAsia"/>
          <w:b/>
          <w:sz w:val="32"/>
        </w:rPr>
        <w:t>项目名称：</w:t>
      </w:r>
      <w:r w:rsidR="00C7003C">
        <w:rPr>
          <w:rFonts w:eastAsia="宋体" w:hAnsi="宋体" w:cs="宋体" w:hint="eastAsia"/>
          <w:b/>
          <w:sz w:val="32"/>
          <w:u w:val="single"/>
        </w:rPr>
        <w:t xml:space="preserve"> </w:t>
      </w:r>
      <w:r w:rsidR="00C7003C">
        <w:rPr>
          <w:rFonts w:eastAsia="宋体" w:hAnsi="宋体" w:cs="宋体"/>
          <w:b/>
          <w:sz w:val="32"/>
          <w:u w:val="single"/>
        </w:rPr>
        <w:t xml:space="preserve">                     </w:t>
      </w:r>
    </w:p>
    <w:p w14:paraId="29B07559" w14:textId="00EEE40D" w:rsidR="00B17EBB" w:rsidRDefault="006D198C" w:rsidP="00AB5A5F">
      <w:pPr>
        <w:pStyle w:val="a9"/>
        <w:spacing w:beforeLines="100" w:before="312" w:afterLines="100" w:after="312" w:line="264" w:lineRule="auto"/>
        <w:jc w:val="center"/>
        <w:rPr>
          <w:rFonts w:hAnsi="宋体"/>
          <w:b/>
          <w:sz w:val="84"/>
        </w:rPr>
      </w:pPr>
      <w:r>
        <w:rPr>
          <w:rFonts w:eastAsia="宋体" w:hAnsi="宋体" w:cs="宋体" w:hint="eastAsia"/>
          <w:b/>
          <w:sz w:val="32"/>
        </w:rPr>
        <w:t>招标编号：</w:t>
      </w:r>
      <w:r w:rsidR="00C7003C" w:rsidRPr="00CB2994" w:rsidDel="00C7003C">
        <w:rPr>
          <w:rFonts w:hAnsi="宋体"/>
          <w:sz w:val="36"/>
          <w:u w:val="single"/>
        </w:rPr>
        <w:t xml:space="preserve"> </w:t>
      </w:r>
      <w:r w:rsidR="00C7003C">
        <w:rPr>
          <w:rFonts w:hAnsi="宋体"/>
          <w:sz w:val="36"/>
          <w:u w:val="single"/>
        </w:rPr>
        <w:t xml:space="preserve">  </w:t>
      </w:r>
      <w:r w:rsidR="00C7003C" w:rsidRPr="00CB2994">
        <w:rPr>
          <w:rFonts w:hAnsi="宋体"/>
          <w:sz w:val="36"/>
          <w:u w:val="single"/>
        </w:rPr>
        <w:t>SZY-2020-007</w:t>
      </w:r>
      <w:r w:rsidR="00C7003C">
        <w:rPr>
          <w:rFonts w:hAnsi="宋体"/>
          <w:sz w:val="36"/>
          <w:u w:val="single"/>
        </w:rPr>
        <w:t xml:space="preserve">    </w:t>
      </w:r>
    </w:p>
    <w:p w14:paraId="7192AC13" w14:textId="77777777" w:rsidR="006D198C" w:rsidRPr="00B63273" w:rsidRDefault="006D198C" w:rsidP="006D198C">
      <w:pPr>
        <w:pStyle w:val="a9"/>
        <w:spacing w:line="264" w:lineRule="auto"/>
        <w:jc w:val="center"/>
        <w:rPr>
          <w:rFonts w:ascii="黑体" w:eastAsia="黑体" w:hAnsi="黑体"/>
          <w:sz w:val="72"/>
          <w:szCs w:val="72"/>
        </w:rPr>
      </w:pPr>
      <w:r w:rsidRPr="00B63273">
        <w:rPr>
          <w:rFonts w:ascii="黑体" w:eastAsia="黑体" w:hAnsi="黑体" w:cs="宋体" w:hint="eastAsia"/>
          <w:sz w:val="72"/>
          <w:szCs w:val="72"/>
        </w:rPr>
        <w:t>投</w:t>
      </w:r>
      <w:r w:rsidRPr="00B63273">
        <w:rPr>
          <w:rFonts w:ascii="黑体" w:eastAsia="黑体" w:hAnsi="黑体" w:hint="eastAsia"/>
          <w:sz w:val="72"/>
          <w:szCs w:val="72"/>
        </w:rPr>
        <w:t xml:space="preserve"> </w:t>
      </w:r>
      <w:r w:rsidRPr="00B63273">
        <w:rPr>
          <w:rFonts w:ascii="黑体" w:eastAsia="黑体" w:hAnsi="黑体" w:cs="宋体" w:hint="eastAsia"/>
          <w:sz w:val="72"/>
          <w:szCs w:val="72"/>
        </w:rPr>
        <w:t>标</w:t>
      </w:r>
      <w:r w:rsidRPr="00B63273">
        <w:rPr>
          <w:rFonts w:ascii="黑体" w:eastAsia="黑体" w:hAnsi="黑体" w:hint="eastAsia"/>
          <w:sz w:val="72"/>
          <w:szCs w:val="72"/>
        </w:rPr>
        <w:t xml:space="preserve"> </w:t>
      </w:r>
      <w:r w:rsidRPr="00B63273">
        <w:rPr>
          <w:rFonts w:ascii="黑体" w:eastAsia="黑体" w:hAnsi="黑体" w:cs="宋体" w:hint="eastAsia"/>
          <w:sz w:val="72"/>
          <w:szCs w:val="72"/>
        </w:rPr>
        <w:t>文</w:t>
      </w:r>
      <w:r w:rsidRPr="00B63273">
        <w:rPr>
          <w:rFonts w:ascii="黑体" w:eastAsia="黑体" w:hAnsi="黑体" w:hint="eastAsia"/>
          <w:sz w:val="72"/>
          <w:szCs w:val="72"/>
        </w:rPr>
        <w:t xml:space="preserve"> </w:t>
      </w:r>
      <w:r w:rsidRPr="00B63273">
        <w:rPr>
          <w:rFonts w:ascii="黑体" w:eastAsia="黑体" w:hAnsi="黑体" w:cs="宋体" w:hint="eastAsia"/>
          <w:sz w:val="72"/>
          <w:szCs w:val="72"/>
        </w:rPr>
        <w:t>件</w:t>
      </w:r>
    </w:p>
    <w:p w14:paraId="22E03F74" w14:textId="77777777" w:rsidR="006D198C" w:rsidRDefault="006D198C" w:rsidP="006D198C">
      <w:pPr>
        <w:pStyle w:val="a9"/>
        <w:spacing w:line="264" w:lineRule="auto"/>
        <w:jc w:val="center"/>
        <w:rPr>
          <w:rFonts w:hAnsi="宋体"/>
          <w:sz w:val="72"/>
        </w:rPr>
      </w:pPr>
    </w:p>
    <w:p w14:paraId="0FEF0402" w14:textId="77777777" w:rsidR="006D198C" w:rsidRDefault="006D198C" w:rsidP="00BC00AE">
      <w:pPr>
        <w:pStyle w:val="a9"/>
        <w:spacing w:before="240" w:after="240"/>
        <w:jc w:val="center"/>
        <w:rPr>
          <w:rFonts w:hAnsi="宋体"/>
          <w:sz w:val="72"/>
        </w:rPr>
      </w:pPr>
    </w:p>
    <w:p w14:paraId="5F798369" w14:textId="77777777" w:rsidR="006D198C" w:rsidRPr="00B63273" w:rsidRDefault="006D198C" w:rsidP="006D198C">
      <w:pPr>
        <w:pStyle w:val="a9"/>
        <w:spacing w:before="240" w:after="240"/>
        <w:ind w:left="630"/>
        <w:jc w:val="left"/>
        <w:rPr>
          <w:rFonts w:hAnsi="宋体"/>
          <w:sz w:val="32"/>
          <w:szCs w:val="32"/>
        </w:rPr>
      </w:pPr>
      <w:r w:rsidRPr="00B63273">
        <w:rPr>
          <w:rFonts w:eastAsia="宋体" w:hAnsi="宋体" w:cs="宋体" w:hint="eastAsia"/>
          <w:sz w:val="32"/>
          <w:szCs w:val="32"/>
        </w:rPr>
        <w:t>投</w:t>
      </w:r>
      <w:r w:rsidR="00F32C1D" w:rsidRPr="00B63273">
        <w:rPr>
          <w:rFonts w:eastAsia="宋体" w:hAnsi="宋体" w:cs="宋体" w:hint="eastAsia"/>
          <w:sz w:val="32"/>
          <w:szCs w:val="32"/>
        </w:rPr>
        <w:t xml:space="preserve"> </w:t>
      </w:r>
      <w:r w:rsidRPr="00B63273">
        <w:rPr>
          <w:rFonts w:eastAsia="宋体" w:hAnsi="宋体" w:cs="宋体" w:hint="eastAsia"/>
          <w:sz w:val="32"/>
          <w:szCs w:val="32"/>
        </w:rPr>
        <w:t>标</w:t>
      </w:r>
      <w:r w:rsidR="00F32C1D" w:rsidRPr="00B63273">
        <w:rPr>
          <w:rFonts w:eastAsia="宋体" w:hAnsi="宋体" w:cs="宋体" w:hint="eastAsia"/>
          <w:sz w:val="32"/>
          <w:szCs w:val="32"/>
        </w:rPr>
        <w:t xml:space="preserve"> </w:t>
      </w:r>
      <w:r w:rsidRPr="00B63273">
        <w:rPr>
          <w:rFonts w:eastAsia="宋体" w:hAnsi="宋体" w:cs="宋体" w:hint="eastAsia"/>
          <w:sz w:val="32"/>
          <w:szCs w:val="32"/>
        </w:rPr>
        <w:t>人</w:t>
      </w:r>
      <w:r w:rsidRPr="00B63273">
        <w:rPr>
          <w:rFonts w:hAnsi="宋体"/>
          <w:sz w:val="32"/>
          <w:szCs w:val="32"/>
        </w:rPr>
        <w:t>:</w:t>
      </w:r>
      <w:r w:rsidRPr="00BC00AE">
        <w:rPr>
          <w:rFonts w:hAnsi="宋体" w:hint="eastAsia"/>
          <w:sz w:val="32"/>
          <w:szCs w:val="32"/>
          <w:u w:val="single"/>
        </w:rPr>
        <w:t xml:space="preserve">          </w:t>
      </w:r>
      <w:r w:rsidRPr="00BC00AE">
        <w:rPr>
          <w:rFonts w:eastAsia="宋体" w:hAnsi="宋体" w:cs="宋体" w:hint="eastAsia"/>
          <w:sz w:val="32"/>
          <w:szCs w:val="32"/>
          <w:u w:val="single"/>
        </w:rPr>
        <w:t>（盖投标人单位公章）</w:t>
      </w:r>
      <w:r w:rsidRPr="00BC00AE">
        <w:rPr>
          <w:rFonts w:hAnsi="宋体" w:hint="eastAsia"/>
          <w:sz w:val="32"/>
          <w:szCs w:val="32"/>
          <w:u w:val="single"/>
        </w:rPr>
        <w:t xml:space="preserve">          </w:t>
      </w:r>
      <w:r w:rsidRPr="00B63273">
        <w:rPr>
          <w:rFonts w:hAnsi="宋体" w:hint="eastAsia"/>
          <w:sz w:val="32"/>
          <w:szCs w:val="32"/>
          <w:u w:val="single"/>
        </w:rPr>
        <w:t xml:space="preserve">                        </w:t>
      </w:r>
    </w:p>
    <w:p w14:paraId="53B3464F" w14:textId="77777777" w:rsidR="006D198C" w:rsidRPr="00B63273" w:rsidRDefault="006D198C" w:rsidP="006D198C">
      <w:pPr>
        <w:pStyle w:val="a9"/>
        <w:spacing w:before="240" w:after="240"/>
        <w:ind w:left="630"/>
        <w:rPr>
          <w:rFonts w:hAnsi="宋体"/>
          <w:sz w:val="32"/>
          <w:szCs w:val="32"/>
        </w:rPr>
      </w:pPr>
      <w:r w:rsidRPr="00B63273">
        <w:rPr>
          <w:rFonts w:eastAsia="宋体" w:hAnsi="宋体" w:cs="宋体" w:hint="eastAsia"/>
          <w:sz w:val="32"/>
          <w:szCs w:val="32"/>
        </w:rPr>
        <w:t>法定代表人</w:t>
      </w:r>
      <w:r w:rsidRPr="00B63273">
        <w:rPr>
          <w:rFonts w:eastAsia="宋体" w:hAnsi="宋体" w:cs="宋体" w:hint="eastAsia"/>
          <w:sz w:val="32"/>
          <w:szCs w:val="32"/>
          <w:u w:val="single"/>
        </w:rPr>
        <w:t>（签字或盖章）</w:t>
      </w:r>
      <w:r w:rsidRPr="00B63273">
        <w:rPr>
          <w:rFonts w:eastAsia="宋体" w:hAnsi="宋体" w:cs="宋体" w:hint="eastAsia"/>
          <w:sz w:val="32"/>
          <w:szCs w:val="32"/>
        </w:rPr>
        <w:t>或其委托代理人：</w:t>
      </w:r>
      <w:r w:rsidRPr="00B63273">
        <w:rPr>
          <w:rFonts w:eastAsia="宋体" w:hAnsi="宋体" w:cs="宋体" w:hint="eastAsia"/>
          <w:sz w:val="32"/>
          <w:szCs w:val="32"/>
          <w:u w:val="single"/>
        </w:rPr>
        <w:t>（签字）</w:t>
      </w:r>
    </w:p>
    <w:p w14:paraId="1F9D2582" w14:textId="77777777" w:rsidR="006D198C" w:rsidRPr="00B63273" w:rsidRDefault="006D198C" w:rsidP="006D198C">
      <w:pPr>
        <w:pStyle w:val="a9"/>
        <w:spacing w:before="240" w:after="240"/>
        <w:ind w:left="630"/>
        <w:rPr>
          <w:rFonts w:hAnsi="宋体"/>
          <w:sz w:val="32"/>
          <w:szCs w:val="32"/>
        </w:rPr>
      </w:pPr>
      <w:r w:rsidRPr="00B63273">
        <w:rPr>
          <w:rFonts w:eastAsia="宋体" w:hAnsi="宋体" w:cs="宋体" w:hint="eastAsia"/>
          <w:sz w:val="32"/>
          <w:szCs w:val="32"/>
        </w:rPr>
        <w:t>日期：</w:t>
      </w:r>
      <w:r w:rsidRPr="00B63273">
        <w:rPr>
          <w:rFonts w:hAnsi="宋体"/>
          <w:sz w:val="32"/>
          <w:szCs w:val="32"/>
        </w:rPr>
        <w:t>__________</w:t>
      </w:r>
      <w:r w:rsidRPr="00B63273">
        <w:rPr>
          <w:rFonts w:eastAsia="宋体" w:hAnsi="宋体" w:cs="宋体" w:hint="eastAsia"/>
          <w:sz w:val="32"/>
          <w:szCs w:val="32"/>
        </w:rPr>
        <w:t>年</w:t>
      </w:r>
      <w:r w:rsidRPr="00B63273">
        <w:rPr>
          <w:rFonts w:hAnsi="宋体"/>
          <w:sz w:val="32"/>
          <w:szCs w:val="32"/>
        </w:rPr>
        <w:t>_____</w:t>
      </w:r>
      <w:r w:rsidRPr="00B63273">
        <w:rPr>
          <w:rFonts w:eastAsia="宋体" w:hAnsi="宋体" w:cs="宋体" w:hint="eastAsia"/>
          <w:sz w:val="32"/>
          <w:szCs w:val="32"/>
        </w:rPr>
        <w:t>月</w:t>
      </w:r>
      <w:r w:rsidRPr="00B63273">
        <w:rPr>
          <w:rFonts w:hAnsi="宋体"/>
          <w:sz w:val="32"/>
          <w:szCs w:val="32"/>
        </w:rPr>
        <w:t>_____</w:t>
      </w:r>
      <w:r w:rsidRPr="00B63273">
        <w:rPr>
          <w:rFonts w:eastAsia="宋体" w:hAnsi="宋体" w:cs="宋体" w:hint="eastAsia"/>
          <w:sz w:val="32"/>
          <w:szCs w:val="32"/>
        </w:rPr>
        <w:t>日</w:t>
      </w:r>
    </w:p>
    <w:p w14:paraId="6AB4B9C6" w14:textId="77777777" w:rsidR="006D198C" w:rsidRDefault="00B63273" w:rsidP="00BC00AE">
      <w:pPr>
        <w:widowControl/>
        <w:spacing w:line="480" w:lineRule="auto"/>
        <w:jc w:val="center"/>
        <w:rPr>
          <w:rFonts w:hAnsi="宋体"/>
        </w:rPr>
      </w:pPr>
      <w:r>
        <w:rPr>
          <w:rFonts w:eastAsiaTheme="minorEastAsia" w:hAnsi="宋体"/>
          <w:sz w:val="30"/>
        </w:rPr>
        <w:br w:type="page"/>
      </w:r>
      <w:r w:rsidR="00D04536" w:rsidRPr="00B63273">
        <w:rPr>
          <w:rFonts w:ascii="黑体" w:eastAsia="黑体" w:hAnsi="黑体" w:cs="宋体" w:hint="eastAsia"/>
          <w:sz w:val="48"/>
          <w:szCs w:val="48"/>
        </w:rPr>
        <w:lastRenderedPageBreak/>
        <w:t>目</w:t>
      </w:r>
      <w:r w:rsidR="00D04536" w:rsidRPr="00B63273">
        <w:rPr>
          <w:rFonts w:ascii="黑体" w:eastAsia="黑体" w:hAnsi="黑体" w:cs="宋体"/>
          <w:sz w:val="48"/>
          <w:szCs w:val="48"/>
        </w:rPr>
        <w:t xml:space="preserve"> </w:t>
      </w:r>
      <w:r>
        <w:rPr>
          <w:rFonts w:ascii="黑体" w:eastAsia="黑体" w:hAnsi="黑体" w:cs="宋体" w:hint="eastAsia"/>
          <w:sz w:val="48"/>
          <w:szCs w:val="48"/>
        </w:rPr>
        <w:t xml:space="preserve">   </w:t>
      </w:r>
      <w:r w:rsidR="00D04536" w:rsidRPr="00B63273">
        <w:rPr>
          <w:rFonts w:ascii="黑体" w:eastAsia="黑体" w:hAnsi="黑体" w:cs="宋体" w:hint="eastAsia"/>
          <w:sz w:val="48"/>
          <w:szCs w:val="48"/>
        </w:rPr>
        <w:t>录</w:t>
      </w:r>
    </w:p>
    <w:p w14:paraId="3247E10F" w14:textId="77777777" w:rsidR="006D198C" w:rsidRPr="006B5348" w:rsidRDefault="006D198C" w:rsidP="00BC00AE">
      <w:pPr>
        <w:pStyle w:val="aff1"/>
        <w:tabs>
          <w:tab w:val="left" w:pos="1000"/>
        </w:tabs>
        <w:spacing w:line="480" w:lineRule="auto"/>
        <w:ind w:firstLineChars="275" w:firstLine="770"/>
        <w:rPr>
          <w:rFonts w:ascii="宋体" w:hAnsi="宋体"/>
          <w:sz w:val="28"/>
          <w:szCs w:val="28"/>
        </w:rPr>
      </w:pPr>
      <w:r w:rsidRPr="006B5348">
        <w:rPr>
          <w:rFonts w:ascii="宋体" w:hAnsi="宋体" w:hint="eastAsia"/>
          <w:snapToGrid w:val="0"/>
          <w:sz w:val="28"/>
          <w:szCs w:val="28"/>
        </w:rPr>
        <w:t xml:space="preserve">一、投标函    </w:t>
      </w:r>
    </w:p>
    <w:p w14:paraId="0A91C728" w14:textId="77777777" w:rsidR="006D198C" w:rsidRPr="006B5348" w:rsidRDefault="006D198C" w:rsidP="006B5348">
      <w:pPr>
        <w:pStyle w:val="aff1"/>
        <w:tabs>
          <w:tab w:val="left" w:pos="1000"/>
        </w:tabs>
        <w:spacing w:line="360" w:lineRule="auto"/>
        <w:ind w:firstLineChars="275" w:firstLine="770"/>
        <w:rPr>
          <w:rFonts w:ascii="宋体" w:hAnsi="宋体"/>
          <w:sz w:val="28"/>
          <w:szCs w:val="28"/>
        </w:rPr>
      </w:pPr>
      <w:r w:rsidRPr="006B5348">
        <w:rPr>
          <w:rFonts w:ascii="宋体" w:hAnsi="宋体" w:hint="eastAsia"/>
          <w:sz w:val="28"/>
          <w:szCs w:val="28"/>
        </w:rPr>
        <w:t>二、投标函附表</w:t>
      </w:r>
    </w:p>
    <w:p w14:paraId="159200AE" w14:textId="77777777" w:rsidR="006D198C" w:rsidRPr="006B5348" w:rsidRDefault="006D198C" w:rsidP="006B5348">
      <w:pPr>
        <w:pStyle w:val="aff1"/>
        <w:tabs>
          <w:tab w:val="left" w:pos="1000"/>
        </w:tabs>
        <w:spacing w:line="360" w:lineRule="auto"/>
        <w:ind w:firstLineChars="275" w:firstLine="770"/>
        <w:rPr>
          <w:rFonts w:ascii="宋体" w:hAnsi="宋体"/>
          <w:sz w:val="28"/>
          <w:szCs w:val="28"/>
        </w:rPr>
      </w:pPr>
      <w:r w:rsidRPr="006B5348">
        <w:rPr>
          <w:rFonts w:ascii="宋体" w:hAnsi="宋体" w:hint="eastAsia"/>
          <w:sz w:val="28"/>
          <w:szCs w:val="28"/>
        </w:rPr>
        <w:t>三、法定代表人资格证明</w:t>
      </w:r>
    </w:p>
    <w:p w14:paraId="1D30E110" w14:textId="77777777" w:rsidR="006D198C" w:rsidRDefault="006D198C" w:rsidP="006B5348">
      <w:pPr>
        <w:pStyle w:val="aff1"/>
        <w:tabs>
          <w:tab w:val="left" w:pos="1000"/>
        </w:tabs>
        <w:spacing w:line="360" w:lineRule="auto"/>
        <w:ind w:firstLineChars="275" w:firstLine="770"/>
        <w:rPr>
          <w:rFonts w:ascii="宋体" w:hAnsi="宋体"/>
          <w:sz w:val="28"/>
          <w:szCs w:val="28"/>
        </w:rPr>
      </w:pPr>
      <w:r w:rsidRPr="006B5348">
        <w:rPr>
          <w:rFonts w:ascii="宋体" w:hAnsi="宋体" w:hint="eastAsia"/>
          <w:sz w:val="28"/>
          <w:szCs w:val="28"/>
        </w:rPr>
        <w:t>四、授权委托书</w:t>
      </w:r>
    </w:p>
    <w:p w14:paraId="7736F215" w14:textId="67AF66CA" w:rsidR="006B5348" w:rsidRPr="006B5348" w:rsidRDefault="006B5348" w:rsidP="006B5348">
      <w:pPr>
        <w:pStyle w:val="aff1"/>
        <w:tabs>
          <w:tab w:val="left" w:pos="1000"/>
        </w:tabs>
        <w:spacing w:line="360" w:lineRule="auto"/>
        <w:ind w:firstLineChars="275" w:firstLine="770"/>
        <w:rPr>
          <w:rFonts w:ascii="宋体" w:hAnsi="宋体"/>
          <w:sz w:val="28"/>
          <w:szCs w:val="28"/>
        </w:rPr>
      </w:pPr>
      <w:r>
        <w:rPr>
          <w:rFonts w:ascii="宋体" w:hAnsi="宋体" w:hint="eastAsia"/>
          <w:sz w:val="28"/>
          <w:szCs w:val="28"/>
        </w:rPr>
        <w:t>五、</w:t>
      </w:r>
      <w:r w:rsidR="007F7B45">
        <w:rPr>
          <w:rFonts w:ascii="宋体" w:hAnsi="宋体" w:hint="eastAsia"/>
          <w:sz w:val="28"/>
          <w:szCs w:val="28"/>
        </w:rPr>
        <w:t>监理</w:t>
      </w:r>
      <w:r>
        <w:rPr>
          <w:rFonts w:ascii="宋体" w:hAnsi="宋体" w:hint="eastAsia"/>
          <w:sz w:val="28"/>
          <w:szCs w:val="28"/>
        </w:rPr>
        <w:t>费用投标报价表</w:t>
      </w:r>
    </w:p>
    <w:p w14:paraId="11F21694" w14:textId="77777777" w:rsidR="00DE37B9" w:rsidRPr="006B5348" w:rsidRDefault="006B5348" w:rsidP="006B5348">
      <w:pPr>
        <w:pStyle w:val="aff1"/>
        <w:tabs>
          <w:tab w:val="left" w:pos="1000"/>
        </w:tabs>
        <w:spacing w:line="360" w:lineRule="auto"/>
        <w:ind w:firstLineChars="275" w:firstLine="770"/>
        <w:rPr>
          <w:rFonts w:ascii="宋体" w:hAnsi="宋体"/>
          <w:sz w:val="28"/>
          <w:szCs w:val="28"/>
        </w:rPr>
      </w:pPr>
      <w:r>
        <w:rPr>
          <w:rFonts w:ascii="宋体" w:hAnsi="宋体" w:hint="eastAsia"/>
          <w:sz w:val="28"/>
          <w:szCs w:val="28"/>
        </w:rPr>
        <w:t>六</w:t>
      </w:r>
      <w:r w:rsidR="00DE37B9" w:rsidRPr="006B5348">
        <w:rPr>
          <w:rFonts w:ascii="宋体" w:hAnsi="宋体" w:hint="eastAsia"/>
          <w:sz w:val="28"/>
          <w:szCs w:val="28"/>
        </w:rPr>
        <w:t>、投标单位基本情况</w:t>
      </w:r>
    </w:p>
    <w:p w14:paraId="0F58E47D" w14:textId="4F0749B2" w:rsidR="006D198C" w:rsidRPr="006B5348" w:rsidRDefault="006B5348" w:rsidP="006B5348">
      <w:pPr>
        <w:pStyle w:val="aff1"/>
        <w:tabs>
          <w:tab w:val="left" w:pos="1000"/>
        </w:tabs>
        <w:spacing w:line="360" w:lineRule="auto"/>
        <w:ind w:firstLineChars="275" w:firstLine="770"/>
        <w:rPr>
          <w:rFonts w:ascii="宋体" w:hAnsi="宋体"/>
          <w:sz w:val="28"/>
          <w:szCs w:val="28"/>
        </w:rPr>
      </w:pPr>
      <w:r>
        <w:rPr>
          <w:rFonts w:ascii="宋体" w:hAnsi="宋体" w:hint="eastAsia"/>
          <w:sz w:val="28"/>
          <w:szCs w:val="28"/>
        </w:rPr>
        <w:t>七</w:t>
      </w:r>
      <w:r w:rsidR="006D198C" w:rsidRPr="006B5348">
        <w:rPr>
          <w:rFonts w:ascii="宋体" w:hAnsi="宋体" w:hint="eastAsia"/>
          <w:sz w:val="28"/>
          <w:szCs w:val="28"/>
        </w:rPr>
        <w:t>、</w:t>
      </w:r>
      <w:r w:rsidR="00DE37B9" w:rsidRPr="006B5348">
        <w:rPr>
          <w:rFonts w:ascii="宋体" w:hAnsi="宋体" w:hint="eastAsia"/>
          <w:sz w:val="28"/>
          <w:szCs w:val="28"/>
        </w:rPr>
        <w:t>投标单位</w:t>
      </w:r>
      <w:r w:rsidR="007F7B45">
        <w:rPr>
          <w:rFonts w:ascii="宋体" w:hAnsi="宋体" w:hint="eastAsia"/>
          <w:sz w:val="28"/>
          <w:szCs w:val="28"/>
        </w:rPr>
        <w:t>监理</w:t>
      </w:r>
      <w:r w:rsidR="00DE37B9" w:rsidRPr="006B5348">
        <w:rPr>
          <w:rFonts w:ascii="宋体" w:hAnsi="宋体" w:hint="eastAsia"/>
          <w:sz w:val="28"/>
          <w:szCs w:val="28"/>
        </w:rPr>
        <w:t>业绩</w:t>
      </w:r>
    </w:p>
    <w:p w14:paraId="60425624" w14:textId="65A30FB2" w:rsidR="00A01AB4" w:rsidRPr="006B5348" w:rsidRDefault="004107CB" w:rsidP="006B5348">
      <w:pPr>
        <w:pStyle w:val="aff1"/>
        <w:tabs>
          <w:tab w:val="left" w:pos="1000"/>
        </w:tabs>
        <w:spacing w:line="360" w:lineRule="auto"/>
        <w:ind w:firstLineChars="475" w:firstLine="1330"/>
        <w:rPr>
          <w:rFonts w:ascii="宋体" w:hAnsi="宋体"/>
          <w:sz w:val="28"/>
          <w:szCs w:val="28"/>
        </w:rPr>
      </w:pPr>
      <w:r w:rsidRPr="006B5348">
        <w:rPr>
          <w:rFonts w:ascii="宋体" w:hAnsi="宋体" w:hint="eastAsia"/>
          <w:sz w:val="28"/>
          <w:szCs w:val="28"/>
        </w:rPr>
        <w:t>投标</w:t>
      </w:r>
      <w:r w:rsidR="00432A70">
        <w:rPr>
          <w:rFonts w:ascii="宋体" w:hAnsi="宋体" w:hint="eastAsia"/>
          <w:sz w:val="28"/>
          <w:szCs w:val="28"/>
        </w:rPr>
        <w:t>单位</w:t>
      </w:r>
      <w:r w:rsidRPr="006B5348">
        <w:rPr>
          <w:rFonts w:ascii="宋体" w:hAnsi="宋体" w:hint="eastAsia"/>
          <w:sz w:val="28"/>
          <w:szCs w:val="28"/>
        </w:rPr>
        <w:t>近年来完成与该项目类似工程</w:t>
      </w:r>
      <w:r w:rsidR="007F7B45">
        <w:rPr>
          <w:rFonts w:ascii="宋体" w:hAnsi="宋体" w:hint="eastAsia"/>
          <w:sz w:val="28"/>
          <w:szCs w:val="28"/>
        </w:rPr>
        <w:t>监理</w:t>
      </w:r>
      <w:r w:rsidRPr="006B5348">
        <w:rPr>
          <w:rFonts w:ascii="宋体" w:hAnsi="宋体" w:hint="eastAsia"/>
          <w:sz w:val="28"/>
          <w:szCs w:val="28"/>
        </w:rPr>
        <w:t>情况表</w:t>
      </w:r>
    </w:p>
    <w:p w14:paraId="6BEF8EE6" w14:textId="3BFCFC09" w:rsidR="006D198C" w:rsidRPr="006B5348" w:rsidRDefault="006B5348" w:rsidP="006B5348">
      <w:pPr>
        <w:pStyle w:val="aff1"/>
        <w:tabs>
          <w:tab w:val="left" w:pos="1000"/>
        </w:tabs>
        <w:spacing w:line="360" w:lineRule="auto"/>
        <w:ind w:firstLineChars="275" w:firstLine="770"/>
        <w:rPr>
          <w:rFonts w:ascii="宋体" w:hAnsi="宋体"/>
          <w:snapToGrid w:val="0"/>
          <w:sz w:val="28"/>
          <w:szCs w:val="28"/>
        </w:rPr>
      </w:pPr>
      <w:r w:rsidRPr="006B5348">
        <w:rPr>
          <w:rFonts w:ascii="宋体" w:hAnsi="宋体" w:hint="eastAsia"/>
          <w:snapToGrid w:val="0"/>
          <w:sz w:val="28"/>
          <w:szCs w:val="28"/>
        </w:rPr>
        <w:t>八</w:t>
      </w:r>
      <w:r w:rsidR="006D198C" w:rsidRPr="006B5348">
        <w:rPr>
          <w:rFonts w:ascii="宋体" w:hAnsi="宋体" w:hint="eastAsia"/>
          <w:snapToGrid w:val="0"/>
          <w:sz w:val="28"/>
          <w:szCs w:val="28"/>
        </w:rPr>
        <w:t>、</w:t>
      </w:r>
      <w:r w:rsidR="007F7B45">
        <w:rPr>
          <w:rFonts w:ascii="宋体" w:hAnsi="宋体" w:hint="eastAsia"/>
          <w:snapToGrid w:val="0"/>
          <w:sz w:val="28"/>
          <w:szCs w:val="28"/>
        </w:rPr>
        <w:t>监理</w:t>
      </w:r>
      <w:r w:rsidR="006D198C" w:rsidRPr="006B5348">
        <w:rPr>
          <w:rFonts w:ascii="宋体" w:hAnsi="宋体" w:hint="eastAsia"/>
          <w:snapToGrid w:val="0"/>
          <w:sz w:val="28"/>
          <w:szCs w:val="28"/>
        </w:rPr>
        <w:t>项目负责人、其他主要</w:t>
      </w:r>
      <w:r w:rsidR="007F7B45">
        <w:rPr>
          <w:rFonts w:ascii="宋体" w:hAnsi="宋体" w:hint="eastAsia"/>
          <w:snapToGrid w:val="0"/>
          <w:sz w:val="28"/>
          <w:szCs w:val="28"/>
        </w:rPr>
        <w:t>监理</w:t>
      </w:r>
      <w:r w:rsidR="006D198C" w:rsidRPr="006B5348">
        <w:rPr>
          <w:rFonts w:ascii="宋体" w:hAnsi="宋体" w:hint="eastAsia"/>
          <w:snapToGrid w:val="0"/>
          <w:sz w:val="28"/>
          <w:szCs w:val="28"/>
        </w:rPr>
        <w:t>人员</w:t>
      </w:r>
    </w:p>
    <w:p w14:paraId="6049F601" w14:textId="735DC879" w:rsidR="00A01AB4" w:rsidRPr="006B5348" w:rsidRDefault="006D198C" w:rsidP="006B5348">
      <w:pPr>
        <w:pStyle w:val="aff1"/>
        <w:tabs>
          <w:tab w:val="left" w:pos="1000"/>
        </w:tabs>
        <w:spacing w:line="360" w:lineRule="auto"/>
        <w:ind w:firstLineChars="475" w:firstLine="1330"/>
        <w:rPr>
          <w:rFonts w:ascii="宋体" w:hAnsi="宋体"/>
          <w:sz w:val="28"/>
          <w:szCs w:val="28"/>
        </w:rPr>
      </w:pPr>
      <w:r w:rsidRPr="006B5348">
        <w:rPr>
          <w:rFonts w:ascii="宋体" w:hAnsi="宋体" w:hint="eastAsia"/>
          <w:sz w:val="28"/>
          <w:szCs w:val="28"/>
        </w:rPr>
        <w:t>拟投入项目</w:t>
      </w:r>
      <w:r w:rsidR="004107CB" w:rsidRPr="006B5348">
        <w:rPr>
          <w:rFonts w:ascii="宋体" w:hAnsi="宋体" w:hint="eastAsia"/>
          <w:sz w:val="28"/>
          <w:szCs w:val="28"/>
        </w:rPr>
        <w:t>主要</w:t>
      </w:r>
      <w:r w:rsidR="007F7B45">
        <w:rPr>
          <w:rFonts w:ascii="宋体" w:hAnsi="宋体" w:hint="eastAsia"/>
          <w:sz w:val="28"/>
          <w:szCs w:val="28"/>
        </w:rPr>
        <w:t>监理</w:t>
      </w:r>
      <w:r w:rsidRPr="006B5348">
        <w:rPr>
          <w:rFonts w:ascii="宋体" w:hAnsi="宋体" w:hint="eastAsia"/>
          <w:sz w:val="28"/>
          <w:szCs w:val="28"/>
        </w:rPr>
        <w:t>人员汇总表</w:t>
      </w:r>
    </w:p>
    <w:p w14:paraId="106F664C" w14:textId="1ACCFA45" w:rsidR="00DE37B9" w:rsidRPr="006B5348" w:rsidRDefault="006B5348" w:rsidP="006B5348">
      <w:pPr>
        <w:pStyle w:val="aff1"/>
        <w:tabs>
          <w:tab w:val="left" w:pos="1000"/>
        </w:tabs>
        <w:spacing w:line="360" w:lineRule="auto"/>
        <w:ind w:firstLineChars="275" w:firstLine="770"/>
        <w:rPr>
          <w:rFonts w:ascii="宋体" w:hAnsi="宋体"/>
          <w:snapToGrid w:val="0"/>
          <w:sz w:val="28"/>
          <w:szCs w:val="28"/>
        </w:rPr>
      </w:pPr>
      <w:r w:rsidRPr="006B5348">
        <w:rPr>
          <w:rFonts w:ascii="宋体" w:hAnsi="宋体" w:hint="eastAsia"/>
          <w:snapToGrid w:val="0"/>
          <w:sz w:val="28"/>
          <w:szCs w:val="28"/>
        </w:rPr>
        <w:t>九</w:t>
      </w:r>
      <w:r w:rsidR="006D198C" w:rsidRPr="006B5348">
        <w:rPr>
          <w:rFonts w:ascii="宋体" w:hAnsi="宋体" w:hint="eastAsia"/>
          <w:snapToGrid w:val="0"/>
          <w:sz w:val="28"/>
          <w:szCs w:val="28"/>
        </w:rPr>
        <w:t>、服务保证（保证</w:t>
      </w:r>
      <w:r w:rsidR="007F7B45">
        <w:rPr>
          <w:rFonts w:ascii="宋体" w:hAnsi="宋体" w:hint="eastAsia"/>
          <w:snapToGrid w:val="0"/>
          <w:sz w:val="28"/>
          <w:szCs w:val="28"/>
        </w:rPr>
        <w:t>监理</w:t>
      </w:r>
      <w:r w:rsidR="006D198C" w:rsidRPr="006B5348">
        <w:rPr>
          <w:rFonts w:ascii="宋体" w:hAnsi="宋体" w:hint="eastAsia"/>
          <w:snapToGrid w:val="0"/>
          <w:sz w:val="28"/>
          <w:szCs w:val="28"/>
        </w:rPr>
        <w:t>服务承诺）</w:t>
      </w:r>
    </w:p>
    <w:p w14:paraId="1CB43499" w14:textId="77777777" w:rsidR="006D198C" w:rsidRPr="006B5348" w:rsidRDefault="006B5348" w:rsidP="006B5348">
      <w:pPr>
        <w:pStyle w:val="aff1"/>
        <w:tabs>
          <w:tab w:val="left" w:pos="1000"/>
        </w:tabs>
        <w:spacing w:line="360" w:lineRule="auto"/>
        <w:ind w:firstLineChars="275" w:firstLine="770"/>
        <w:rPr>
          <w:rFonts w:ascii="宋体" w:hAnsi="宋体"/>
          <w:snapToGrid w:val="0"/>
          <w:sz w:val="28"/>
          <w:szCs w:val="28"/>
        </w:rPr>
      </w:pPr>
      <w:r w:rsidRPr="006B5348">
        <w:rPr>
          <w:rFonts w:ascii="宋体" w:hAnsi="宋体" w:hint="eastAsia"/>
          <w:snapToGrid w:val="0"/>
          <w:sz w:val="28"/>
          <w:szCs w:val="28"/>
        </w:rPr>
        <w:t>十</w:t>
      </w:r>
      <w:r w:rsidR="006D198C" w:rsidRPr="006B5348">
        <w:rPr>
          <w:rFonts w:ascii="宋体" w:hAnsi="宋体" w:hint="eastAsia"/>
          <w:snapToGrid w:val="0"/>
          <w:sz w:val="28"/>
          <w:szCs w:val="28"/>
        </w:rPr>
        <w:t>、其他（根据招标文件的要求和投标人认为需要提供的资料）。</w:t>
      </w:r>
    </w:p>
    <w:p w14:paraId="485293E5" w14:textId="77777777" w:rsidR="006D198C" w:rsidRDefault="006D198C" w:rsidP="006D198C">
      <w:pPr>
        <w:pStyle w:val="a9"/>
        <w:spacing w:line="360" w:lineRule="auto"/>
        <w:ind w:left="629"/>
        <w:jc w:val="left"/>
        <w:rPr>
          <w:rFonts w:hAnsi="宋体"/>
          <w:szCs w:val="21"/>
        </w:rPr>
      </w:pPr>
    </w:p>
    <w:p w14:paraId="23008884" w14:textId="77777777" w:rsidR="006D198C" w:rsidRPr="00187BCF" w:rsidRDefault="00836AB6" w:rsidP="00BC00AE">
      <w:pPr>
        <w:pStyle w:val="a9"/>
        <w:spacing w:line="360" w:lineRule="auto"/>
        <w:ind w:firstLineChars="300" w:firstLine="900"/>
        <w:rPr>
          <w:rFonts w:ascii="黑体" w:eastAsia="黑体" w:hAnsi="黑体"/>
          <w:sz w:val="30"/>
          <w:szCs w:val="30"/>
        </w:rPr>
      </w:pPr>
      <w:r w:rsidRPr="00187BCF">
        <w:rPr>
          <w:rFonts w:ascii="黑体" w:eastAsia="黑体" w:hAnsi="黑体" w:cs="宋体" w:hint="eastAsia"/>
          <w:sz w:val="30"/>
          <w:szCs w:val="30"/>
        </w:rPr>
        <w:t>注：</w:t>
      </w:r>
      <w:r w:rsidR="006D198C" w:rsidRPr="00187BCF">
        <w:rPr>
          <w:rFonts w:ascii="黑体" w:eastAsia="黑体" w:hAnsi="黑体" w:cs="宋体" w:hint="eastAsia"/>
          <w:sz w:val="30"/>
          <w:szCs w:val="30"/>
        </w:rPr>
        <w:t>目录、序号和页码由投标人自行编列</w:t>
      </w:r>
      <w:r w:rsidR="006D198C" w:rsidRPr="00187BCF">
        <w:rPr>
          <w:rFonts w:ascii="黑体" w:eastAsia="黑体" w:hAnsi="黑体" w:hint="eastAsia"/>
          <w:sz w:val="30"/>
          <w:szCs w:val="30"/>
        </w:rPr>
        <w:t>。</w:t>
      </w:r>
    </w:p>
    <w:p w14:paraId="6681FF00" w14:textId="77777777" w:rsidR="006D198C" w:rsidRPr="00187BCF" w:rsidRDefault="006D198C" w:rsidP="00187BCF">
      <w:pPr>
        <w:pStyle w:val="aff1"/>
        <w:widowControl w:val="0"/>
        <w:tabs>
          <w:tab w:val="left" w:pos="1000"/>
        </w:tabs>
        <w:adjustRightInd w:val="0"/>
        <w:spacing w:line="360" w:lineRule="auto"/>
        <w:ind w:firstLine="0"/>
        <w:jc w:val="both"/>
        <w:textAlignment w:val="baseline"/>
        <w:rPr>
          <w:rFonts w:ascii="黑体" w:eastAsia="黑体" w:hAnsi="黑体"/>
          <w:sz w:val="32"/>
          <w:szCs w:val="32"/>
        </w:rPr>
      </w:pPr>
      <w:r>
        <w:br w:type="page"/>
      </w:r>
      <w:r w:rsidR="00187BCF" w:rsidRPr="00187BCF">
        <w:rPr>
          <w:rFonts w:ascii="黑体" w:eastAsia="黑体" w:hAnsi="黑体" w:hint="eastAsia"/>
          <w:sz w:val="32"/>
          <w:szCs w:val="32"/>
        </w:rPr>
        <w:lastRenderedPageBreak/>
        <w:t>一、</w:t>
      </w:r>
      <w:r w:rsidRPr="00187BCF">
        <w:rPr>
          <w:rFonts w:ascii="黑体" w:eastAsia="黑体" w:hAnsi="黑体" w:hint="eastAsia"/>
          <w:snapToGrid w:val="0"/>
          <w:sz w:val="32"/>
          <w:szCs w:val="32"/>
        </w:rPr>
        <w:t xml:space="preserve">投标函 </w:t>
      </w:r>
    </w:p>
    <w:p w14:paraId="2420950B" w14:textId="77777777" w:rsidR="006D198C" w:rsidRPr="00BC00AE" w:rsidRDefault="00D04536" w:rsidP="00AB5A5F">
      <w:pPr>
        <w:spacing w:beforeLines="50" w:before="156" w:afterLines="50" w:after="156" w:line="360" w:lineRule="auto"/>
        <w:jc w:val="center"/>
        <w:rPr>
          <w:rFonts w:ascii="黑体" w:eastAsia="黑体" w:hAnsi="黑体"/>
          <w:sz w:val="32"/>
          <w:szCs w:val="32"/>
        </w:rPr>
      </w:pPr>
      <w:r w:rsidRPr="00BC00AE">
        <w:rPr>
          <w:rFonts w:ascii="黑体" w:eastAsia="黑体" w:hAnsi="黑体" w:hint="eastAsia"/>
          <w:sz w:val="32"/>
          <w:szCs w:val="32"/>
        </w:rPr>
        <w:t>投</w:t>
      </w:r>
      <w:r w:rsidRPr="00BC00AE">
        <w:rPr>
          <w:rFonts w:ascii="黑体" w:eastAsia="黑体" w:hAnsi="黑体"/>
          <w:sz w:val="32"/>
          <w:szCs w:val="32"/>
        </w:rPr>
        <w:t xml:space="preserve"> </w:t>
      </w:r>
      <w:r w:rsidRPr="00BC00AE">
        <w:rPr>
          <w:rFonts w:ascii="黑体" w:eastAsia="黑体" w:hAnsi="黑体" w:cs="宋体" w:hint="eastAsia"/>
          <w:sz w:val="32"/>
          <w:szCs w:val="32"/>
        </w:rPr>
        <w:t>标</w:t>
      </w:r>
      <w:r w:rsidRPr="00BC00AE">
        <w:rPr>
          <w:rFonts w:ascii="黑体" w:eastAsia="黑体" w:hAnsi="黑体" w:cs="宋体"/>
          <w:sz w:val="32"/>
          <w:szCs w:val="32"/>
        </w:rPr>
        <w:t xml:space="preserve"> </w:t>
      </w:r>
      <w:r w:rsidRPr="00BC00AE">
        <w:rPr>
          <w:rFonts w:ascii="黑体" w:eastAsia="黑体" w:hAnsi="黑体" w:hint="eastAsia"/>
          <w:sz w:val="32"/>
          <w:szCs w:val="32"/>
        </w:rPr>
        <w:t>函</w:t>
      </w:r>
    </w:p>
    <w:p w14:paraId="11028C02" w14:textId="77777777" w:rsidR="006D198C" w:rsidRPr="00270263" w:rsidRDefault="006D198C" w:rsidP="006D198C">
      <w:pPr>
        <w:spacing w:line="400" w:lineRule="exact"/>
        <w:rPr>
          <w:rFonts w:ascii="宋体" w:hAnsi="宋体"/>
          <w:sz w:val="24"/>
          <w:szCs w:val="24"/>
        </w:rPr>
      </w:pPr>
      <w:r w:rsidRPr="00270263">
        <w:rPr>
          <w:rFonts w:ascii="宋体" w:hAnsi="宋体" w:hint="eastAsia"/>
          <w:sz w:val="24"/>
          <w:szCs w:val="24"/>
        </w:rPr>
        <w:t>致：</w:t>
      </w:r>
      <w:r w:rsidRPr="00270263">
        <w:rPr>
          <w:rFonts w:ascii="宋体" w:hAnsi="宋体" w:hint="eastAsia"/>
          <w:sz w:val="24"/>
          <w:szCs w:val="24"/>
          <w:u w:val="single"/>
        </w:rPr>
        <w:t xml:space="preserve">                    </w:t>
      </w:r>
      <w:r w:rsidRPr="00270263">
        <w:rPr>
          <w:rFonts w:ascii="宋体" w:hAnsi="宋体" w:hint="eastAsia"/>
          <w:sz w:val="24"/>
          <w:szCs w:val="24"/>
        </w:rPr>
        <w:t>（招</w:t>
      </w:r>
      <w:r w:rsidRPr="00270263">
        <w:rPr>
          <w:rFonts w:ascii="宋体" w:hAnsi="宋体" w:cs="宋体" w:hint="eastAsia"/>
          <w:sz w:val="24"/>
          <w:szCs w:val="24"/>
        </w:rPr>
        <w:t>标</w:t>
      </w:r>
      <w:r w:rsidRPr="00270263">
        <w:rPr>
          <w:rFonts w:ascii="宋体" w:hAnsi="宋体" w:hint="eastAsia"/>
          <w:sz w:val="24"/>
          <w:szCs w:val="24"/>
        </w:rPr>
        <w:t>人）</w:t>
      </w:r>
    </w:p>
    <w:p w14:paraId="29C1E75E" w14:textId="5007D753" w:rsidR="00A01AB4" w:rsidRDefault="006D198C">
      <w:pPr>
        <w:spacing w:line="400" w:lineRule="exact"/>
        <w:ind w:firstLineChars="200" w:firstLine="480"/>
        <w:rPr>
          <w:rFonts w:ascii="宋体" w:hAnsi="宋体"/>
          <w:sz w:val="24"/>
          <w:szCs w:val="24"/>
        </w:rPr>
      </w:pPr>
      <w:r w:rsidRPr="00270263">
        <w:rPr>
          <w:rFonts w:ascii="宋体" w:hAnsi="宋体" w:hint="eastAsia"/>
          <w:sz w:val="24"/>
          <w:szCs w:val="24"/>
        </w:rPr>
        <w:t>根据</w:t>
      </w:r>
      <w:r w:rsidRPr="00270263">
        <w:rPr>
          <w:rFonts w:ascii="宋体" w:hAnsi="宋体" w:cs="宋体" w:hint="eastAsia"/>
          <w:sz w:val="24"/>
          <w:szCs w:val="24"/>
        </w:rPr>
        <w:t>贵</w:t>
      </w:r>
      <w:r w:rsidRPr="00270263">
        <w:rPr>
          <w:rFonts w:ascii="宋体" w:hAnsi="宋体" w:hint="eastAsia"/>
          <w:sz w:val="24"/>
          <w:szCs w:val="24"/>
        </w:rPr>
        <w:t>方编号</w:t>
      </w:r>
      <w:r w:rsidRPr="00270263">
        <w:rPr>
          <w:rFonts w:ascii="宋体" w:hAnsi="宋体" w:cs="宋体" w:hint="eastAsia"/>
          <w:sz w:val="24"/>
          <w:szCs w:val="24"/>
        </w:rPr>
        <w:t>为</w:t>
      </w:r>
      <w:r w:rsidRPr="00270263">
        <w:rPr>
          <w:rFonts w:ascii="宋体" w:hAnsi="宋体" w:hint="eastAsia"/>
          <w:sz w:val="24"/>
          <w:szCs w:val="24"/>
          <w:u w:val="single"/>
        </w:rPr>
        <w:t xml:space="preserve">       </w:t>
      </w:r>
      <w:r w:rsidRPr="00270263">
        <w:rPr>
          <w:rFonts w:ascii="宋体" w:hAnsi="宋体" w:hint="eastAsia"/>
          <w:sz w:val="24"/>
          <w:szCs w:val="24"/>
        </w:rPr>
        <w:t>（招</w:t>
      </w:r>
      <w:r w:rsidRPr="00270263">
        <w:rPr>
          <w:rFonts w:ascii="宋体" w:hAnsi="宋体" w:cs="宋体" w:hint="eastAsia"/>
          <w:sz w:val="24"/>
          <w:szCs w:val="24"/>
        </w:rPr>
        <w:t>标编</w:t>
      </w:r>
      <w:r w:rsidRPr="00270263">
        <w:rPr>
          <w:rFonts w:ascii="宋体" w:hAnsi="宋体" w:hint="eastAsia"/>
          <w:sz w:val="24"/>
          <w:szCs w:val="24"/>
        </w:rPr>
        <w:t>号）的</w:t>
      </w:r>
      <w:r w:rsidRPr="00270263">
        <w:rPr>
          <w:rFonts w:ascii="宋体" w:hAnsi="宋体" w:hint="eastAsia"/>
          <w:sz w:val="24"/>
          <w:szCs w:val="24"/>
          <w:u w:val="single"/>
        </w:rPr>
        <w:t xml:space="preserve">              </w:t>
      </w:r>
      <w:r w:rsidRPr="00270263">
        <w:rPr>
          <w:rFonts w:ascii="宋体" w:hAnsi="宋体" w:hint="eastAsia"/>
          <w:sz w:val="24"/>
          <w:szCs w:val="24"/>
        </w:rPr>
        <w:t>（招标</w:t>
      </w:r>
      <w:r w:rsidRPr="00270263">
        <w:rPr>
          <w:rFonts w:ascii="宋体" w:hAnsi="宋体" w:cs="宋体" w:hint="eastAsia"/>
          <w:sz w:val="24"/>
          <w:szCs w:val="24"/>
        </w:rPr>
        <w:t>项</w:t>
      </w:r>
      <w:r w:rsidRPr="00270263">
        <w:rPr>
          <w:rFonts w:ascii="宋体" w:hAnsi="宋体" w:hint="eastAsia"/>
          <w:sz w:val="24"/>
          <w:szCs w:val="24"/>
        </w:rPr>
        <w:t>目名称）</w:t>
      </w:r>
      <w:r w:rsidR="007F7B45">
        <w:rPr>
          <w:rFonts w:ascii="宋体" w:hAnsi="宋体" w:cs="宋体" w:hint="eastAsia"/>
          <w:sz w:val="24"/>
          <w:szCs w:val="24"/>
        </w:rPr>
        <w:t>监理</w:t>
      </w:r>
      <w:r w:rsidRPr="00270263">
        <w:rPr>
          <w:rFonts w:ascii="宋体" w:hAnsi="宋体" w:hint="eastAsia"/>
          <w:sz w:val="24"/>
          <w:szCs w:val="24"/>
        </w:rPr>
        <w:t>招</w:t>
      </w:r>
      <w:r w:rsidRPr="00270263">
        <w:rPr>
          <w:rFonts w:ascii="宋体" w:hAnsi="宋体" w:cs="宋体" w:hint="eastAsia"/>
          <w:sz w:val="24"/>
          <w:szCs w:val="24"/>
        </w:rPr>
        <w:t>标</w:t>
      </w:r>
      <w:r w:rsidRPr="00270263">
        <w:rPr>
          <w:rFonts w:ascii="宋体" w:hAnsi="宋体" w:hint="eastAsia"/>
          <w:sz w:val="24"/>
          <w:szCs w:val="24"/>
        </w:rPr>
        <w:t>的招标文件，</w:t>
      </w:r>
      <w:r w:rsidRPr="00270263">
        <w:rPr>
          <w:rFonts w:ascii="宋体" w:hAnsi="宋体" w:cs="宋体" w:hint="eastAsia"/>
          <w:sz w:val="24"/>
          <w:szCs w:val="24"/>
        </w:rPr>
        <w:t>我方针对该项目</w:t>
      </w:r>
      <w:r w:rsidR="007F7B45">
        <w:rPr>
          <w:rFonts w:ascii="宋体" w:hAnsi="宋体" w:cs="宋体" w:hint="eastAsia"/>
          <w:sz w:val="24"/>
          <w:szCs w:val="24"/>
        </w:rPr>
        <w:t>监理</w:t>
      </w:r>
      <w:r w:rsidRPr="00270263">
        <w:rPr>
          <w:rFonts w:ascii="宋体" w:hAnsi="宋体" w:cs="宋体" w:hint="eastAsia"/>
          <w:sz w:val="24"/>
          <w:szCs w:val="24"/>
        </w:rPr>
        <w:t>的</w:t>
      </w:r>
      <w:r w:rsidR="007F7B45">
        <w:rPr>
          <w:rFonts w:ascii="宋体" w:hAnsi="宋体" w:cs="宋体" w:hint="eastAsia"/>
          <w:sz w:val="24"/>
          <w:szCs w:val="24"/>
        </w:rPr>
        <w:t>监理</w:t>
      </w:r>
      <w:r w:rsidRPr="00270263">
        <w:rPr>
          <w:rFonts w:ascii="宋体" w:hAnsi="宋体" w:cs="宋体" w:hint="eastAsia"/>
          <w:sz w:val="24"/>
          <w:szCs w:val="24"/>
        </w:rPr>
        <w:t>费的投标报价为</w:t>
      </w:r>
      <w:r w:rsidRPr="00270263">
        <w:rPr>
          <w:rFonts w:ascii="宋体" w:hAnsi="宋体" w:cs="宋体" w:hint="eastAsia"/>
          <w:sz w:val="24"/>
          <w:szCs w:val="24"/>
          <w:u w:val="single"/>
        </w:rPr>
        <w:t xml:space="preserve">：     </w:t>
      </w:r>
      <w:r w:rsidRPr="00270263">
        <w:rPr>
          <w:rFonts w:ascii="宋体" w:hAnsi="宋体" w:cs="宋体" w:hint="eastAsia"/>
          <w:sz w:val="24"/>
          <w:szCs w:val="24"/>
        </w:rPr>
        <w:t xml:space="preserve">元（大写） ： </w:t>
      </w:r>
      <w:r w:rsidRPr="00270263">
        <w:rPr>
          <w:rFonts w:ascii="宋体" w:hAnsi="宋体" w:cs="宋体" w:hint="eastAsia"/>
          <w:sz w:val="24"/>
          <w:szCs w:val="24"/>
          <w:u w:val="single"/>
        </w:rPr>
        <w:t xml:space="preserve">                     </w:t>
      </w:r>
      <w:r w:rsidRPr="00270263">
        <w:rPr>
          <w:rFonts w:ascii="宋体" w:hAnsi="宋体" w:cs="宋体" w:hint="eastAsia"/>
          <w:sz w:val="24"/>
          <w:szCs w:val="24"/>
        </w:rPr>
        <w:t>元人民币。</w:t>
      </w:r>
      <w:r w:rsidRPr="00270263">
        <w:rPr>
          <w:rFonts w:ascii="宋体" w:hAnsi="宋体" w:hint="eastAsia"/>
          <w:sz w:val="24"/>
          <w:szCs w:val="24"/>
        </w:rPr>
        <w:t>并正式授</w:t>
      </w:r>
      <w:r w:rsidRPr="00270263">
        <w:rPr>
          <w:rFonts w:ascii="宋体" w:hAnsi="宋体" w:cs="宋体" w:hint="eastAsia"/>
          <w:sz w:val="24"/>
          <w:szCs w:val="24"/>
        </w:rPr>
        <w:t>权</w:t>
      </w:r>
      <w:r w:rsidRPr="00270263">
        <w:rPr>
          <w:rFonts w:ascii="宋体" w:hAnsi="宋体" w:hint="eastAsia"/>
          <w:sz w:val="24"/>
          <w:szCs w:val="24"/>
        </w:rPr>
        <w:t>的下述</w:t>
      </w:r>
      <w:r w:rsidRPr="00270263">
        <w:rPr>
          <w:rFonts w:ascii="宋体" w:hAnsi="宋体" w:cs="宋体" w:hint="eastAsia"/>
          <w:sz w:val="24"/>
          <w:szCs w:val="24"/>
        </w:rPr>
        <w:t>签</w:t>
      </w:r>
      <w:r w:rsidRPr="00270263">
        <w:rPr>
          <w:rFonts w:ascii="宋体" w:hAnsi="宋体" w:hint="eastAsia"/>
          <w:sz w:val="24"/>
          <w:szCs w:val="24"/>
        </w:rPr>
        <w:t>字人代表本投标人提交招</w:t>
      </w:r>
      <w:r w:rsidRPr="00270263">
        <w:rPr>
          <w:rFonts w:ascii="宋体" w:hAnsi="宋体" w:cs="宋体" w:hint="eastAsia"/>
          <w:sz w:val="24"/>
          <w:szCs w:val="24"/>
        </w:rPr>
        <w:t>标</w:t>
      </w:r>
      <w:r w:rsidRPr="00270263">
        <w:rPr>
          <w:rFonts w:ascii="宋体" w:hAnsi="宋体" w:hint="eastAsia"/>
          <w:sz w:val="24"/>
          <w:szCs w:val="24"/>
        </w:rPr>
        <w:t>文件要求的全套投</w:t>
      </w:r>
      <w:r w:rsidRPr="00270263">
        <w:rPr>
          <w:rFonts w:ascii="宋体" w:hAnsi="宋体" w:cs="宋体" w:hint="eastAsia"/>
          <w:sz w:val="24"/>
          <w:szCs w:val="24"/>
        </w:rPr>
        <w:t>标</w:t>
      </w:r>
      <w:r w:rsidRPr="00270263">
        <w:rPr>
          <w:rFonts w:ascii="宋体" w:hAnsi="宋体" w:hint="eastAsia"/>
          <w:sz w:val="24"/>
          <w:szCs w:val="24"/>
        </w:rPr>
        <w:t>文件，包括：</w:t>
      </w:r>
    </w:p>
    <w:p w14:paraId="0ED5D54C" w14:textId="77777777" w:rsidR="006D198C" w:rsidRPr="00270263" w:rsidRDefault="006D198C" w:rsidP="006D198C">
      <w:pPr>
        <w:spacing w:line="400" w:lineRule="exact"/>
        <w:ind w:firstLineChars="200" w:firstLine="480"/>
        <w:rPr>
          <w:rFonts w:ascii="宋体" w:hAnsi="宋体"/>
          <w:sz w:val="24"/>
          <w:szCs w:val="24"/>
        </w:rPr>
      </w:pPr>
      <w:r w:rsidRPr="00270263">
        <w:rPr>
          <w:rFonts w:ascii="宋体" w:hAnsi="宋体" w:hint="eastAsia"/>
          <w:sz w:val="24"/>
          <w:szCs w:val="24"/>
        </w:rPr>
        <w:t>1、招</w:t>
      </w:r>
      <w:r w:rsidRPr="00270263">
        <w:rPr>
          <w:rFonts w:ascii="宋体" w:hAnsi="宋体" w:cs="宋体" w:hint="eastAsia"/>
          <w:sz w:val="24"/>
          <w:szCs w:val="24"/>
        </w:rPr>
        <w:t>标</w:t>
      </w:r>
      <w:r w:rsidRPr="00270263">
        <w:rPr>
          <w:rFonts w:ascii="宋体" w:hAnsi="宋体" w:hint="eastAsia"/>
          <w:sz w:val="24"/>
          <w:szCs w:val="24"/>
        </w:rPr>
        <w:t>文件中要求的投</w:t>
      </w:r>
      <w:r w:rsidRPr="00270263">
        <w:rPr>
          <w:rFonts w:ascii="宋体" w:hAnsi="宋体" w:cs="宋体" w:hint="eastAsia"/>
          <w:sz w:val="24"/>
          <w:szCs w:val="24"/>
        </w:rPr>
        <w:t>标</w:t>
      </w:r>
      <w:r w:rsidRPr="00270263">
        <w:rPr>
          <w:rFonts w:ascii="宋体" w:hAnsi="宋体" w:hint="eastAsia"/>
          <w:sz w:val="24"/>
          <w:szCs w:val="24"/>
        </w:rPr>
        <w:t>文件；</w:t>
      </w:r>
    </w:p>
    <w:p w14:paraId="3C647769" w14:textId="77777777" w:rsidR="006D198C" w:rsidRPr="00270263" w:rsidRDefault="006D198C" w:rsidP="006D198C">
      <w:pPr>
        <w:spacing w:line="400" w:lineRule="exact"/>
        <w:ind w:firstLineChars="200" w:firstLine="480"/>
        <w:rPr>
          <w:rFonts w:ascii="宋体" w:hAnsi="宋体"/>
          <w:sz w:val="24"/>
          <w:szCs w:val="24"/>
        </w:rPr>
      </w:pPr>
      <w:r w:rsidRPr="00270263">
        <w:rPr>
          <w:rFonts w:ascii="宋体" w:hAnsi="宋体" w:hint="eastAsia"/>
          <w:sz w:val="24"/>
          <w:szCs w:val="24"/>
        </w:rPr>
        <w:t>2、金</w:t>
      </w:r>
      <w:r w:rsidRPr="00270263">
        <w:rPr>
          <w:rFonts w:ascii="宋体" w:hAnsi="宋体" w:cs="宋体" w:hint="eastAsia"/>
          <w:sz w:val="24"/>
          <w:szCs w:val="24"/>
        </w:rPr>
        <w:t>额为</w:t>
      </w:r>
      <w:r w:rsidRPr="00270263">
        <w:rPr>
          <w:rFonts w:ascii="宋体" w:hAnsi="宋体" w:hint="eastAsia"/>
          <w:sz w:val="24"/>
          <w:szCs w:val="24"/>
          <w:u w:val="single"/>
        </w:rPr>
        <w:t xml:space="preserve">   </w:t>
      </w:r>
      <w:r w:rsidR="00842C8A">
        <w:rPr>
          <w:rFonts w:ascii="宋体" w:hAnsi="宋体" w:hint="eastAsia"/>
          <w:sz w:val="24"/>
          <w:szCs w:val="24"/>
          <w:u w:val="single"/>
        </w:rPr>
        <w:t>/</w:t>
      </w:r>
      <w:r w:rsidRPr="00270263">
        <w:rPr>
          <w:rFonts w:ascii="宋体" w:hAnsi="宋体" w:hint="eastAsia"/>
          <w:sz w:val="24"/>
          <w:szCs w:val="24"/>
          <w:u w:val="single"/>
        </w:rPr>
        <w:t xml:space="preserve">  </w:t>
      </w:r>
      <w:r w:rsidRPr="00270263">
        <w:rPr>
          <w:rFonts w:ascii="宋体" w:hAnsi="宋体" w:hint="eastAsia"/>
          <w:sz w:val="24"/>
          <w:szCs w:val="24"/>
        </w:rPr>
        <w:t>元的投</w:t>
      </w:r>
      <w:r w:rsidRPr="00270263">
        <w:rPr>
          <w:rFonts w:ascii="宋体" w:hAnsi="宋体" w:cs="宋体" w:hint="eastAsia"/>
          <w:sz w:val="24"/>
          <w:szCs w:val="24"/>
        </w:rPr>
        <w:t>标</w:t>
      </w:r>
      <w:r w:rsidRPr="00270263">
        <w:rPr>
          <w:rFonts w:ascii="宋体" w:hAnsi="宋体" w:hint="eastAsia"/>
          <w:sz w:val="24"/>
          <w:szCs w:val="24"/>
        </w:rPr>
        <w:t>保</w:t>
      </w:r>
      <w:r w:rsidRPr="00270263">
        <w:rPr>
          <w:rFonts w:ascii="宋体" w:hAnsi="宋体" w:cs="宋体" w:hint="eastAsia"/>
          <w:sz w:val="24"/>
          <w:szCs w:val="24"/>
        </w:rPr>
        <w:t>证</w:t>
      </w:r>
      <w:r w:rsidRPr="00270263">
        <w:rPr>
          <w:rFonts w:ascii="宋体" w:hAnsi="宋体" w:hint="eastAsia"/>
          <w:sz w:val="24"/>
          <w:szCs w:val="24"/>
        </w:rPr>
        <w:t>金；</w:t>
      </w:r>
    </w:p>
    <w:p w14:paraId="7545D6D3" w14:textId="77777777" w:rsidR="006D198C" w:rsidRPr="00270263" w:rsidRDefault="006D198C" w:rsidP="006D198C">
      <w:pPr>
        <w:spacing w:line="400" w:lineRule="exact"/>
        <w:ind w:firstLineChars="200" w:firstLine="480"/>
        <w:rPr>
          <w:rFonts w:ascii="宋体" w:hAnsi="宋体"/>
          <w:sz w:val="24"/>
          <w:szCs w:val="24"/>
        </w:rPr>
      </w:pPr>
      <w:r w:rsidRPr="00270263">
        <w:rPr>
          <w:rFonts w:ascii="宋体" w:hAnsi="宋体" w:hint="eastAsia"/>
          <w:sz w:val="24"/>
          <w:szCs w:val="24"/>
        </w:rPr>
        <w:t>3、其他</w:t>
      </w:r>
      <w:r w:rsidRPr="00270263">
        <w:rPr>
          <w:rFonts w:ascii="宋体" w:hAnsi="宋体" w:cs="宋体" w:hint="eastAsia"/>
          <w:sz w:val="24"/>
          <w:szCs w:val="24"/>
        </w:rPr>
        <w:t>资</w:t>
      </w:r>
      <w:r w:rsidRPr="00270263">
        <w:rPr>
          <w:rFonts w:ascii="宋体" w:hAnsi="宋体" w:hint="eastAsia"/>
          <w:sz w:val="24"/>
          <w:szCs w:val="24"/>
        </w:rPr>
        <w:t>料。</w:t>
      </w:r>
    </w:p>
    <w:p w14:paraId="134F5B22" w14:textId="77777777" w:rsidR="006D198C" w:rsidRPr="00270263" w:rsidRDefault="006D198C" w:rsidP="006D198C">
      <w:pPr>
        <w:spacing w:line="400" w:lineRule="exact"/>
        <w:ind w:firstLineChars="200" w:firstLine="480"/>
        <w:rPr>
          <w:rFonts w:ascii="宋体" w:hAnsi="宋体"/>
          <w:sz w:val="24"/>
          <w:szCs w:val="24"/>
        </w:rPr>
      </w:pPr>
      <w:r w:rsidRPr="00270263">
        <w:rPr>
          <w:rFonts w:ascii="宋体" w:hAnsi="宋体" w:hint="eastAsia"/>
          <w:sz w:val="24"/>
          <w:szCs w:val="24"/>
        </w:rPr>
        <w:t>据此函，</w:t>
      </w:r>
      <w:r w:rsidRPr="00270263">
        <w:rPr>
          <w:rFonts w:ascii="宋体" w:hAnsi="宋体" w:cs="宋体" w:hint="eastAsia"/>
          <w:sz w:val="24"/>
          <w:szCs w:val="24"/>
        </w:rPr>
        <w:t>签</w:t>
      </w:r>
      <w:r w:rsidRPr="00270263">
        <w:rPr>
          <w:rFonts w:ascii="宋体" w:hAnsi="宋体" w:hint="eastAsia"/>
          <w:sz w:val="24"/>
          <w:szCs w:val="24"/>
        </w:rPr>
        <w:t>字人</w:t>
      </w:r>
      <w:r w:rsidRPr="00270263">
        <w:rPr>
          <w:rFonts w:ascii="宋体" w:hAnsi="宋体" w:cs="宋体" w:hint="eastAsia"/>
          <w:sz w:val="24"/>
          <w:szCs w:val="24"/>
        </w:rPr>
        <w:t>兹</w:t>
      </w:r>
      <w:r w:rsidRPr="00270263">
        <w:rPr>
          <w:rFonts w:ascii="宋体" w:hAnsi="宋体" w:hint="eastAsia"/>
          <w:sz w:val="24"/>
          <w:szCs w:val="24"/>
        </w:rPr>
        <w:t>宣布同意如下：</w:t>
      </w:r>
    </w:p>
    <w:p w14:paraId="6667F234" w14:textId="77777777" w:rsidR="006D198C" w:rsidRPr="00270263" w:rsidRDefault="006D198C" w:rsidP="006D198C">
      <w:pPr>
        <w:spacing w:line="400" w:lineRule="exact"/>
        <w:ind w:firstLineChars="200" w:firstLine="480"/>
        <w:rPr>
          <w:rFonts w:ascii="宋体" w:hAnsi="宋体"/>
          <w:sz w:val="24"/>
          <w:szCs w:val="24"/>
        </w:rPr>
      </w:pPr>
      <w:r w:rsidRPr="00270263">
        <w:rPr>
          <w:rFonts w:ascii="宋体" w:hAnsi="宋体" w:hint="eastAsia"/>
          <w:sz w:val="24"/>
          <w:szCs w:val="24"/>
        </w:rPr>
        <w:t>1、我方已</w:t>
      </w:r>
      <w:r w:rsidRPr="00270263">
        <w:rPr>
          <w:rFonts w:ascii="宋体" w:hAnsi="宋体" w:cs="宋体" w:hint="eastAsia"/>
          <w:sz w:val="24"/>
          <w:szCs w:val="24"/>
        </w:rPr>
        <w:t>详细审</w:t>
      </w:r>
      <w:r w:rsidRPr="00270263">
        <w:rPr>
          <w:rFonts w:ascii="宋体" w:hAnsi="宋体" w:hint="eastAsia"/>
          <w:sz w:val="24"/>
          <w:szCs w:val="24"/>
        </w:rPr>
        <w:t>核并确</w:t>
      </w:r>
      <w:r w:rsidRPr="00270263">
        <w:rPr>
          <w:rFonts w:ascii="宋体" w:hAnsi="宋体" w:cs="宋体" w:hint="eastAsia"/>
          <w:sz w:val="24"/>
          <w:szCs w:val="24"/>
        </w:rPr>
        <w:t>认</w:t>
      </w:r>
      <w:r w:rsidRPr="00270263">
        <w:rPr>
          <w:rFonts w:ascii="宋体" w:hAnsi="宋体" w:hint="eastAsia"/>
          <w:sz w:val="24"/>
          <w:szCs w:val="24"/>
        </w:rPr>
        <w:t>全部招</w:t>
      </w:r>
      <w:r w:rsidRPr="00270263">
        <w:rPr>
          <w:rFonts w:ascii="宋体" w:hAnsi="宋体" w:cs="宋体" w:hint="eastAsia"/>
          <w:sz w:val="24"/>
          <w:szCs w:val="24"/>
        </w:rPr>
        <w:t>标</w:t>
      </w:r>
      <w:r w:rsidRPr="00270263">
        <w:rPr>
          <w:rFonts w:ascii="宋体" w:hAnsi="宋体" w:hint="eastAsia"/>
          <w:sz w:val="24"/>
          <w:szCs w:val="24"/>
        </w:rPr>
        <w:t>文件，包括澄清、修改或补充招标文件（如有</w:t>
      </w:r>
      <w:r w:rsidRPr="00270263">
        <w:rPr>
          <w:rFonts w:ascii="宋体" w:hAnsi="宋体" w:cs="宋体" w:hint="eastAsia"/>
          <w:sz w:val="24"/>
          <w:szCs w:val="24"/>
        </w:rPr>
        <w:t>时</w:t>
      </w:r>
      <w:r w:rsidRPr="00270263">
        <w:rPr>
          <w:rFonts w:ascii="宋体" w:hAnsi="宋体" w:hint="eastAsia"/>
          <w:sz w:val="24"/>
          <w:szCs w:val="24"/>
        </w:rPr>
        <w:t>）及有关附件。</w:t>
      </w:r>
    </w:p>
    <w:p w14:paraId="3CC3A057" w14:textId="089CC52C" w:rsidR="006D198C" w:rsidRPr="00270263" w:rsidRDefault="006D198C" w:rsidP="006D198C">
      <w:pPr>
        <w:spacing w:line="400" w:lineRule="exact"/>
        <w:ind w:firstLineChars="200" w:firstLine="480"/>
        <w:rPr>
          <w:rFonts w:ascii="宋体" w:hAnsi="宋体"/>
          <w:sz w:val="24"/>
          <w:szCs w:val="24"/>
        </w:rPr>
      </w:pPr>
      <w:r w:rsidRPr="00270263">
        <w:rPr>
          <w:rFonts w:ascii="宋体" w:hAnsi="宋体" w:hint="eastAsia"/>
          <w:sz w:val="24"/>
          <w:szCs w:val="24"/>
        </w:rPr>
        <w:t>2、一旦我方中</w:t>
      </w:r>
      <w:r w:rsidRPr="00270263">
        <w:rPr>
          <w:rFonts w:ascii="宋体" w:hAnsi="宋体" w:cs="宋体" w:hint="eastAsia"/>
          <w:sz w:val="24"/>
          <w:szCs w:val="24"/>
        </w:rPr>
        <w:t>标</w:t>
      </w:r>
      <w:r w:rsidRPr="00270263">
        <w:rPr>
          <w:rFonts w:ascii="宋体" w:hAnsi="宋体" w:hint="eastAsia"/>
          <w:sz w:val="24"/>
          <w:szCs w:val="24"/>
        </w:rPr>
        <w:t>，我方将按照投</w:t>
      </w:r>
      <w:r w:rsidRPr="00270263">
        <w:rPr>
          <w:rFonts w:ascii="宋体" w:hAnsi="宋体" w:cs="宋体" w:hint="eastAsia"/>
          <w:sz w:val="24"/>
          <w:szCs w:val="24"/>
        </w:rPr>
        <w:t>标</w:t>
      </w:r>
      <w:r w:rsidRPr="00270263">
        <w:rPr>
          <w:rFonts w:ascii="宋体" w:hAnsi="宋体" w:hint="eastAsia"/>
          <w:sz w:val="24"/>
          <w:szCs w:val="24"/>
        </w:rPr>
        <w:t>文件中的承</w:t>
      </w:r>
      <w:r w:rsidRPr="00270263">
        <w:rPr>
          <w:rFonts w:ascii="宋体" w:hAnsi="宋体" w:cs="宋体" w:hint="eastAsia"/>
          <w:sz w:val="24"/>
          <w:szCs w:val="24"/>
        </w:rPr>
        <w:t>诺组</w:t>
      </w:r>
      <w:r w:rsidRPr="00270263">
        <w:rPr>
          <w:rFonts w:ascii="宋体" w:hAnsi="宋体" w:hint="eastAsia"/>
          <w:sz w:val="24"/>
          <w:szCs w:val="24"/>
        </w:rPr>
        <w:t>建</w:t>
      </w:r>
      <w:r w:rsidRPr="00270263">
        <w:rPr>
          <w:rFonts w:ascii="宋体" w:hAnsi="宋体" w:cs="宋体" w:hint="eastAsia"/>
          <w:sz w:val="24"/>
          <w:szCs w:val="24"/>
        </w:rPr>
        <w:t>项</w:t>
      </w:r>
      <w:r w:rsidRPr="00270263">
        <w:rPr>
          <w:rFonts w:ascii="宋体" w:hAnsi="宋体" w:hint="eastAsia"/>
          <w:sz w:val="24"/>
          <w:szCs w:val="24"/>
        </w:rPr>
        <w:t>目</w:t>
      </w:r>
      <w:r w:rsidR="007F7B45">
        <w:rPr>
          <w:rFonts w:ascii="宋体" w:hAnsi="宋体" w:cs="宋体" w:hint="eastAsia"/>
          <w:sz w:val="24"/>
          <w:szCs w:val="24"/>
        </w:rPr>
        <w:t>监理</w:t>
      </w:r>
      <w:r w:rsidRPr="00270263">
        <w:rPr>
          <w:rFonts w:ascii="宋体" w:hAnsi="宋体" w:cs="宋体" w:hint="eastAsia"/>
          <w:sz w:val="24"/>
          <w:szCs w:val="24"/>
        </w:rPr>
        <w:t>组</w:t>
      </w:r>
      <w:r w:rsidRPr="00270263">
        <w:rPr>
          <w:rFonts w:ascii="宋体" w:hAnsi="宋体" w:hint="eastAsia"/>
          <w:sz w:val="24"/>
          <w:szCs w:val="24"/>
        </w:rPr>
        <w:t>，由投</w:t>
      </w:r>
      <w:r w:rsidRPr="00270263">
        <w:rPr>
          <w:rFonts w:ascii="宋体" w:hAnsi="宋体" w:cs="宋体" w:hint="eastAsia"/>
          <w:sz w:val="24"/>
          <w:szCs w:val="24"/>
        </w:rPr>
        <w:t>标</w:t>
      </w:r>
      <w:r w:rsidRPr="00270263">
        <w:rPr>
          <w:rFonts w:ascii="宋体" w:hAnsi="宋体" w:hint="eastAsia"/>
          <w:sz w:val="24"/>
          <w:szCs w:val="24"/>
        </w:rPr>
        <w:t>文件所承</w:t>
      </w:r>
      <w:r w:rsidRPr="00270263">
        <w:rPr>
          <w:rFonts w:ascii="宋体" w:hAnsi="宋体" w:cs="宋体" w:hint="eastAsia"/>
          <w:sz w:val="24"/>
          <w:szCs w:val="24"/>
        </w:rPr>
        <w:t>诺</w:t>
      </w:r>
      <w:r w:rsidRPr="00270263">
        <w:rPr>
          <w:rFonts w:ascii="宋体" w:hAnsi="宋体" w:hint="eastAsia"/>
          <w:sz w:val="24"/>
          <w:szCs w:val="24"/>
        </w:rPr>
        <w:t>的</w:t>
      </w:r>
      <w:r w:rsidR="007F7B45">
        <w:rPr>
          <w:rFonts w:ascii="宋体" w:hAnsi="宋体" w:hint="eastAsia"/>
          <w:sz w:val="24"/>
          <w:szCs w:val="24"/>
        </w:rPr>
        <w:t>监理</w:t>
      </w:r>
      <w:r w:rsidRPr="00270263">
        <w:rPr>
          <w:rFonts w:ascii="宋体" w:hAnsi="宋体" w:hint="eastAsia"/>
          <w:sz w:val="24"/>
          <w:szCs w:val="24"/>
        </w:rPr>
        <w:t>项目负责人和其他主要</w:t>
      </w:r>
      <w:r w:rsidR="007F7B45">
        <w:rPr>
          <w:rFonts w:ascii="宋体" w:hAnsi="宋体" w:cs="宋体" w:hint="eastAsia"/>
          <w:sz w:val="24"/>
          <w:szCs w:val="24"/>
        </w:rPr>
        <w:t>监理</w:t>
      </w:r>
      <w:r w:rsidRPr="00270263">
        <w:rPr>
          <w:rFonts w:ascii="宋体" w:hAnsi="宋体" w:hint="eastAsia"/>
          <w:sz w:val="24"/>
          <w:szCs w:val="24"/>
        </w:rPr>
        <w:t>人</w:t>
      </w:r>
      <w:r w:rsidRPr="00270263">
        <w:rPr>
          <w:rFonts w:ascii="宋体" w:hAnsi="宋体" w:cs="宋体" w:hint="eastAsia"/>
          <w:sz w:val="24"/>
          <w:szCs w:val="24"/>
        </w:rPr>
        <w:t>员</w:t>
      </w:r>
      <w:r w:rsidRPr="00270263">
        <w:rPr>
          <w:rFonts w:ascii="宋体" w:hAnsi="宋体" w:hint="eastAsia"/>
          <w:sz w:val="24"/>
          <w:szCs w:val="24"/>
        </w:rPr>
        <w:t>完成本</w:t>
      </w:r>
      <w:r w:rsidRPr="00270263">
        <w:rPr>
          <w:rFonts w:ascii="宋体" w:hAnsi="宋体" w:cs="宋体" w:hint="eastAsia"/>
          <w:sz w:val="24"/>
          <w:szCs w:val="24"/>
        </w:rPr>
        <w:t>项</w:t>
      </w:r>
      <w:r w:rsidRPr="00270263">
        <w:rPr>
          <w:rFonts w:ascii="宋体" w:hAnsi="宋体" w:hint="eastAsia"/>
          <w:sz w:val="24"/>
          <w:szCs w:val="24"/>
        </w:rPr>
        <w:t>目的全部</w:t>
      </w:r>
      <w:r w:rsidR="007F7B45">
        <w:rPr>
          <w:rFonts w:ascii="宋体" w:hAnsi="宋体" w:cs="宋体" w:hint="eastAsia"/>
          <w:sz w:val="24"/>
          <w:szCs w:val="24"/>
        </w:rPr>
        <w:t>监理</w:t>
      </w:r>
      <w:r w:rsidRPr="00270263">
        <w:rPr>
          <w:rFonts w:ascii="宋体" w:hAnsi="宋体" w:hint="eastAsia"/>
          <w:sz w:val="24"/>
          <w:szCs w:val="24"/>
        </w:rPr>
        <w:t>工作，保</w:t>
      </w:r>
      <w:r w:rsidRPr="00270263">
        <w:rPr>
          <w:rFonts w:ascii="宋体" w:hAnsi="宋体" w:cs="宋体" w:hint="eastAsia"/>
          <w:sz w:val="24"/>
          <w:szCs w:val="24"/>
        </w:rPr>
        <w:t>证</w:t>
      </w:r>
      <w:r w:rsidRPr="00270263">
        <w:rPr>
          <w:rFonts w:ascii="宋体" w:hAnsi="宋体" w:hint="eastAsia"/>
          <w:sz w:val="24"/>
          <w:szCs w:val="24"/>
        </w:rPr>
        <w:t>在未征得招</w:t>
      </w:r>
      <w:r w:rsidRPr="00270263">
        <w:rPr>
          <w:rFonts w:ascii="宋体" w:hAnsi="宋体" w:cs="宋体" w:hint="eastAsia"/>
          <w:sz w:val="24"/>
          <w:szCs w:val="24"/>
        </w:rPr>
        <w:t>标</w:t>
      </w:r>
      <w:r w:rsidRPr="00270263">
        <w:rPr>
          <w:rFonts w:ascii="宋体" w:hAnsi="宋体" w:hint="eastAsia"/>
          <w:sz w:val="24"/>
          <w:szCs w:val="24"/>
        </w:rPr>
        <w:t>人同意的前提下不</w:t>
      </w:r>
      <w:r w:rsidRPr="00270263">
        <w:rPr>
          <w:rFonts w:ascii="宋体" w:hAnsi="宋体" w:cs="宋体" w:hint="eastAsia"/>
          <w:sz w:val="24"/>
          <w:szCs w:val="24"/>
        </w:rPr>
        <w:t>变</w:t>
      </w:r>
      <w:r w:rsidRPr="00270263">
        <w:rPr>
          <w:rFonts w:ascii="宋体" w:hAnsi="宋体" w:hint="eastAsia"/>
          <w:sz w:val="24"/>
          <w:szCs w:val="24"/>
        </w:rPr>
        <w:t>更主要</w:t>
      </w:r>
      <w:r w:rsidR="007F7B45">
        <w:rPr>
          <w:rFonts w:ascii="宋体" w:hAnsi="宋体" w:cs="宋体" w:hint="eastAsia"/>
          <w:sz w:val="24"/>
          <w:szCs w:val="24"/>
        </w:rPr>
        <w:t>监理</w:t>
      </w:r>
      <w:r w:rsidRPr="00270263">
        <w:rPr>
          <w:rFonts w:ascii="宋体" w:hAnsi="宋体" w:hint="eastAsia"/>
          <w:sz w:val="24"/>
          <w:szCs w:val="24"/>
        </w:rPr>
        <w:t>人</w:t>
      </w:r>
      <w:r w:rsidRPr="00270263">
        <w:rPr>
          <w:rFonts w:ascii="宋体" w:hAnsi="宋体" w:cs="宋体" w:hint="eastAsia"/>
          <w:sz w:val="24"/>
          <w:szCs w:val="24"/>
        </w:rPr>
        <w:t>员</w:t>
      </w:r>
      <w:r w:rsidRPr="00270263">
        <w:rPr>
          <w:rFonts w:ascii="宋体" w:hAnsi="宋体" w:hint="eastAsia"/>
          <w:sz w:val="24"/>
          <w:szCs w:val="24"/>
        </w:rPr>
        <w:t>，保</w:t>
      </w:r>
      <w:r w:rsidRPr="00270263">
        <w:rPr>
          <w:rFonts w:ascii="宋体" w:hAnsi="宋体" w:cs="宋体" w:hint="eastAsia"/>
          <w:sz w:val="24"/>
          <w:szCs w:val="24"/>
        </w:rPr>
        <w:t>证</w:t>
      </w:r>
      <w:r w:rsidRPr="00270263">
        <w:rPr>
          <w:rFonts w:ascii="宋体" w:hAnsi="宋体" w:hint="eastAsia"/>
          <w:sz w:val="24"/>
          <w:szCs w:val="24"/>
        </w:rPr>
        <w:t>按投</w:t>
      </w:r>
      <w:r w:rsidRPr="00270263">
        <w:rPr>
          <w:rFonts w:ascii="宋体" w:hAnsi="宋体" w:cs="宋体" w:hint="eastAsia"/>
          <w:sz w:val="24"/>
          <w:szCs w:val="24"/>
        </w:rPr>
        <w:t>标</w:t>
      </w:r>
      <w:r w:rsidRPr="00270263">
        <w:rPr>
          <w:rFonts w:ascii="宋体" w:hAnsi="宋体" w:hint="eastAsia"/>
          <w:sz w:val="24"/>
          <w:szCs w:val="24"/>
        </w:rPr>
        <w:t>函附表中承</w:t>
      </w:r>
      <w:r w:rsidRPr="00270263">
        <w:rPr>
          <w:rFonts w:ascii="宋体" w:hAnsi="宋体" w:cs="宋体" w:hint="eastAsia"/>
          <w:sz w:val="24"/>
          <w:szCs w:val="24"/>
        </w:rPr>
        <w:t>诺</w:t>
      </w:r>
      <w:r w:rsidRPr="00270263">
        <w:rPr>
          <w:rFonts w:ascii="宋体" w:hAnsi="宋体" w:hint="eastAsia"/>
          <w:sz w:val="24"/>
          <w:szCs w:val="24"/>
        </w:rPr>
        <w:t>的</w:t>
      </w:r>
      <w:r w:rsidR="007F7B45">
        <w:rPr>
          <w:rFonts w:ascii="宋体" w:hAnsi="宋体" w:cs="宋体" w:hint="eastAsia"/>
          <w:sz w:val="24"/>
          <w:szCs w:val="24"/>
        </w:rPr>
        <w:t>监理</w:t>
      </w:r>
      <w:r w:rsidRPr="00270263">
        <w:rPr>
          <w:rFonts w:ascii="宋体" w:hAnsi="宋体" w:hint="eastAsia"/>
          <w:sz w:val="24"/>
          <w:szCs w:val="24"/>
        </w:rPr>
        <w:t>周期完成</w:t>
      </w:r>
      <w:r w:rsidR="007F7B45">
        <w:rPr>
          <w:rFonts w:ascii="宋体" w:hAnsi="宋体" w:cs="宋体" w:hint="eastAsia"/>
          <w:sz w:val="24"/>
          <w:szCs w:val="24"/>
        </w:rPr>
        <w:t>监理</w:t>
      </w:r>
      <w:r w:rsidRPr="00270263">
        <w:rPr>
          <w:rFonts w:ascii="宋体" w:hAnsi="宋体" w:hint="eastAsia"/>
          <w:sz w:val="24"/>
          <w:szCs w:val="24"/>
        </w:rPr>
        <w:t>并提供相</w:t>
      </w:r>
      <w:r w:rsidRPr="00270263">
        <w:rPr>
          <w:rFonts w:ascii="宋体" w:hAnsi="宋体" w:cs="宋体" w:hint="eastAsia"/>
          <w:sz w:val="24"/>
          <w:szCs w:val="24"/>
        </w:rPr>
        <w:t>应</w:t>
      </w:r>
      <w:r w:rsidRPr="00270263">
        <w:rPr>
          <w:rFonts w:ascii="宋体" w:hAnsi="宋体" w:hint="eastAsia"/>
          <w:sz w:val="24"/>
          <w:szCs w:val="24"/>
        </w:rPr>
        <w:t>的</w:t>
      </w:r>
      <w:r w:rsidR="007F7B45">
        <w:rPr>
          <w:rFonts w:ascii="宋体" w:hAnsi="宋体" w:cs="宋体" w:hint="eastAsia"/>
          <w:sz w:val="24"/>
          <w:szCs w:val="24"/>
        </w:rPr>
        <w:t>监理</w:t>
      </w:r>
      <w:r w:rsidRPr="00270263">
        <w:rPr>
          <w:rFonts w:ascii="宋体" w:hAnsi="宋体" w:hint="eastAsia"/>
          <w:sz w:val="24"/>
          <w:szCs w:val="24"/>
        </w:rPr>
        <w:t>服</w:t>
      </w:r>
      <w:r w:rsidRPr="00270263">
        <w:rPr>
          <w:rFonts w:ascii="宋体" w:hAnsi="宋体" w:cs="宋体" w:hint="eastAsia"/>
          <w:sz w:val="24"/>
          <w:szCs w:val="24"/>
        </w:rPr>
        <w:t>务</w:t>
      </w:r>
      <w:r w:rsidRPr="00270263">
        <w:rPr>
          <w:rFonts w:ascii="宋体" w:hAnsi="宋体" w:hint="eastAsia"/>
          <w:sz w:val="24"/>
          <w:szCs w:val="24"/>
        </w:rPr>
        <w:t>。</w:t>
      </w:r>
    </w:p>
    <w:p w14:paraId="37EAEF37" w14:textId="77777777" w:rsidR="006D198C" w:rsidRPr="00270263" w:rsidRDefault="006D198C" w:rsidP="006D198C">
      <w:pPr>
        <w:spacing w:line="400" w:lineRule="exact"/>
        <w:ind w:firstLineChars="200" w:firstLine="480"/>
        <w:rPr>
          <w:rFonts w:ascii="宋体" w:hAnsi="宋体"/>
          <w:sz w:val="24"/>
          <w:szCs w:val="24"/>
        </w:rPr>
      </w:pPr>
      <w:r w:rsidRPr="00270263">
        <w:rPr>
          <w:rFonts w:ascii="宋体" w:hAnsi="宋体" w:hint="eastAsia"/>
          <w:sz w:val="24"/>
          <w:szCs w:val="24"/>
        </w:rPr>
        <w:t>3、我方同意所提交的投</w:t>
      </w:r>
      <w:r w:rsidRPr="00270263">
        <w:rPr>
          <w:rFonts w:ascii="宋体" w:hAnsi="宋体" w:cs="宋体" w:hint="eastAsia"/>
          <w:sz w:val="24"/>
          <w:szCs w:val="24"/>
        </w:rPr>
        <w:t>标</w:t>
      </w:r>
      <w:r w:rsidRPr="00270263">
        <w:rPr>
          <w:rFonts w:ascii="宋体" w:hAnsi="宋体" w:hint="eastAsia"/>
          <w:sz w:val="24"/>
          <w:szCs w:val="24"/>
        </w:rPr>
        <w:t>文件在招</w:t>
      </w:r>
      <w:r w:rsidRPr="00270263">
        <w:rPr>
          <w:rFonts w:ascii="宋体" w:hAnsi="宋体" w:cs="宋体" w:hint="eastAsia"/>
          <w:sz w:val="24"/>
          <w:szCs w:val="24"/>
        </w:rPr>
        <w:t>标</w:t>
      </w:r>
      <w:r w:rsidRPr="00270263">
        <w:rPr>
          <w:rFonts w:ascii="宋体" w:hAnsi="宋体" w:hint="eastAsia"/>
          <w:sz w:val="24"/>
          <w:szCs w:val="24"/>
        </w:rPr>
        <w:t>文件的投</w:t>
      </w:r>
      <w:r w:rsidRPr="00270263">
        <w:rPr>
          <w:rFonts w:ascii="宋体" w:hAnsi="宋体" w:cs="宋体" w:hint="eastAsia"/>
          <w:sz w:val="24"/>
          <w:szCs w:val="24"/>
        </w:rPr>
        <w:t>标须</w:t>
      </w:r>
      <w:r w:rsidRPr="00270263">
        <w:rPr>
          <w:rFonts w:ascii="宋体" w:hAnsi="宋体" w:hint="eastAsia"/>
          <w:sz w:val="24"/>
          <w:szCs w:val="24"/>
        </w:rPr>
        <w:t>知前附表第</w:t>
      </w:r>
      <w:r w:rsidR="00427005" w:rsidRPr="00270263">
        <w:rPr>
          <w:rFonts w:ascii="宋体" w:hAnsi="宋体" w:hint="eastAsia"/>
          <w:sz w:val="24"/>
          <w:szCs w:val="24"/>
        </w:rPr>
        <w:t>1</w:t>
      </w:r>
      <w:r w:rsidR="00427005">
        <w:rPr>
          <w:rFonts w:ascii="宋体" w:hAnsi="宋体" w:hint="eastAsia"/>
          <w:sz w:val="24"/>
          <w:szCs w:val="24"/>
        </w:rPr>
        <w:t>5</w:t>
      </w:r>
      <w:r w:rsidRPr="00270263">
        <w:rPr>
          <w:rFonts w:ascii="宋体" w:hAnsi="宋体" w:hint="eastAsia"/>
          <w:sz w:val="24"/>
          <w:szCs w:val="24"/>
        </w:rPr>
        <w:t>项</w:t>
      </w:r>
      <w:r w:rsidRPr="00270263">
        <w:rPr>
          <w:rFonts w:ascii="宋体" w:hAnsi="宋体" w:cs="宋体" w:hint="eastAsia"/>
          <w:sz w:val="24"/>
          <w:szCs w:val="24"/>
        </w:rPr>
        <w:t>规</w:t>
      </w:r>
      <w:r w:rsidRPr="00270263">
        <w:rPr>
          <w:rFonts w:ascii="宋体" w:hAnsi="宋体" w:hint="eastAsia"/>
          <w:sz w:val="24"/>
          <w:szCs w:val="24"/>
        </w:rPr>
        <w:t>定的投</w:t>
      </w:r>
      <w:r w:rsidRPr="00270263">
        <w:rPr>
          <w:rFonts w:ascii="宋体" w:hAnsi="宋体" w:cs="宋体" w:hint="eastAsia"/>
          <w:sz w:val="24"/>
          <w:szCs w:val="24"/>
        </w:rPr>
        <w:t>标</w:t>
      </w:r>
      <w:r w:rsidRPr="00270263">
        <w:rPr>
          <w:rFonts w:ascii="宋体" w:hAnsi="宋体" w:hint="eastAsia"/>
          <w:sz w:val="24"/>
          <w:szCs w:val="24"/>
        </w:rPr>
        <w:t>有效期限内有效，在此期</w:t>
      </w:r>
      <w:r w:rsidRPr="00270263">
        <w:rPr>
          <w:rFonts w:ascii="宋体" w:hAnsi="宋体" w:cs="宋体" w:hint="eastAsia"/>
          <w:sz w:val="24"/>
          <w:szCs w:val="24"/>
        </w:rPr>
        <w:t>间</w:t>
      </w:r>
      <w:r w:rsidRPr="00270263">
        <w:rPr>
          <w:rFonts w:ascii="宋体" w:hAnsi="宋体" w:hint="eastAsia"/>
          <w:sz w:val="24"/>
          <w:szCs w:val="24"/>
        </w:rPr>
        <w:t>内如果中</w:t>
      </w:r>
      <w:r w:rsidRPr="00270263">
        <w:rPr>
          <w:rFonts w:ascii="宋体" w:hAnsi="宋体" w:cs="宋体" w:hint="eastAsia"/>
          <w:sz w:val="24"/>
          <w:szCs w:val="24"/>
        </w:rPr>
        <w:t>标</w:t>
      </w:r>
      <w:r w:rsidRPr="00270263">
        <w:rPr>
          <w:rFonts w:ascii="宋体" w:hAnsi="宋体" w:hint="eastAsia"/>
          <w:sz w:val="24"/>
          <w:szCs w:val="24"/>
        </w:rPr>
        <w:t>，我方将受此</w:t>
      </w:r>
      <w:r w:rsidRPr="00270263">
        <w:rPr>
          <w:rFonts w:ascii="宋体" w:hAnsi="宋体" w:cs="宋体" w:hint="eastAsia"/>
          <w:sz w:val="24"/>
          <w:szCs w:val="24"/>
        </w:rPr>
        <w:t>约</w:t>
      </w:r>
      <w:r w:rsidRPr="00270263">
        <w:rPr>
          <w:rFonts w:ascii="宋体" w:hAnsi="宋体" w:hint="eastAsia"/>
          <w:sz w:val="24"/>
          <w:szCs w:val="24"/>
        </w:rPr>
        <w:t>束。</w:t>
      </w:r>
    </w:p>
    <w:p w14:paraId="4AE7E101" w14:textId="77777777" w:rsidR="006D198C" w:rsidRPr="00270263" w:rsidRDefault="006D198C" w:rsidP="006D198C">
      <w:pPr>
        <w:spacing w:line="400" w:lineRule="exact"/>
        <w:ind w:firstLineChars="200" w:firstLine="480"/>
        <w:rPr>
          <w:rFonts w:ascii="宋体" w:hAnsi="宋体"/>
          <w:sz w:val="24"/>
          <w:szCs w:val="24"/>
        </w:rPr>
      </w:pPr>
      <w:r w:rsidRPr="00270263">
        <w:rPr>
          <w:rFonts w:ascii="宋体" w:hAnsi="宋体" w:hint="eastAsia"/>
          <w:sz w:val="24"/>
          <w:szCs w:val="24"/>
        </w:rPr>
        <w:t>4、除非另外达成</w:t>
      </w:r>
      <w:r w:rsidRPr="00270263">
        <w:rPr>
          <w:rFonts w:ascii="宋体" w:hAnsi="宋体" w:cs="宋体" w:hint="eastAsia"/>
          <w:sz w:val="24"/>
          <w:szCs w:val="24"/>
        </w:rPr>
        <w:t>协议</w:t>
      </w:r>
      <w:r w:rsidRPr="00270263">
        <w:rPr>
          <w:rFonts w:ascii="宋体" w:hAnsi="宋体" w:hint="eastAsia"/>
          <w:sz w:val="24"/>
          <w:szCs w:val="24"/>
        </w:rPr>
        <w:t>并生效，</w:t>
      </w:r>
      <w:r w:rsidRPr="00270263">
        <w:rPr>
          <w:rFonts w:ascii="宋体" w:hAnsi="宋体" w:cs="宋体" w:hint="eastAsia"/>
          <w:sz w:val="24"/>
          <w:szCs w:val="24"/>
        </w:rPr>
        <w:t>贵</w:t>
      </w:r>
      <w:r w:rsidRPr="00270263">
        <w:rPr>
          <w:rFonts w:ascii="宋体" w:hAnsi="宋体" w:hint="eastAsia"/>
          <w:sz w:val="24"/>
          <w:szCs w:val="24"/>
        </w:rPr>
        <w:t>方的中</w:t>
      </w:r>
      <w:r w:rsidRPr="00270263">
        <w:rPr>
          <w:rFonts w:ascii="宋体" w:hAnsi="宋体" w:cs="宋体" w:hint="eastAsia"/>
          <w:sz w:val="24"/>
          <w:szCs w:val="24"/>
        </w:rPr>
        <w:t>标</w:t>
      </w:r>
      <w:r w:rsidRPr="00270263">
        <w:rPr>
          <w:rFonts w:ascii="宋体" w:hAnsi="宋体" w:hint="eastAsia"/>
          <w:sz w:val="24"/>
          <w:szCs w:val="24"/>
        </w:rPr>
        <w:t>通知</w:t>
      </w:r>
      <w:r w:rsidRPr="00270263">
        <w:rPr>
          <w:rFonts w:ascii="宋体" w:hAnsi="宋体" w:cs="宋体" w:hint="eastAsia"/>
          <w:sz w:val="24"/>
          <w:szCs w:val="24"/>
        </w:rPr>
        <w:t>书</w:t>
      </w:r>
      <w:r w:rsidRPr="00270263">
        <w:rPr>
          <w:rFonts w:ascii="宋体" w:hAnsi="宋体" w:hint="eastAsia"/>
          <w:sz w:val="24"/>
          <w:szCs w:val="24"/>
        </w:rPr>
        <w:t>和本投</w:t>
      </w:r>
      <w:r w:rsidRPr="00270263">
        <w:rPr>
          <w:rFonts w:ascii="宋体" w:hAnsi="宋体" w:cs="宋体" w:hint="eastAsia"/>
          <w:sz w:val="24"/>
          <w:szCs w:val="24"/>
        </w:rPr>
        <w:t>标</w:t>
      </w:r>
      <w:r w:rsidRPr="00270263">
        <w:rPr>
          <w:rFonts w:ascii="宋体" w:hAnsi="宋体" w:hint="eastAsia"/>
          <w:sz w:val="24"/>
          <w:szCs w:val="24"/>
        </w:rPr>
        <w:t>文件将成</w:t>
      </w:r>
      <w:r w:rsidRPr="00270263">
        <w:rPr>
          <w:rFonts w:ascii="宋体" w:hAnsi="宋体" w:cs="宋体" w:hint="eastAsia"/>
          <w:sz w:val="24"/>
          <w:szCs w:val="24"/>
        </w:rPr>
        <w:t>为约</w:t>
      </w:r>
      <w:r w:rsidRPr="00270263">
        <w:rPr>
          <w:rFonts w:ascii="宋体" w:hAnsi="宋体" w:hint="eastAsia"/>
          <w:sz w:val="24"/>
          <w:szCs w:val="24"/>
        </w:rPr>
        <w:t>束双方的合同文件的</w:t>
      </w:r>
      <w:r w:rsidRPr="00270263">
        <w:rPr>
          <w:rFonts w:ascii="宋体" w:hAnsi="宋体" w:cs="宋体" w:hint="eastAsia"/>
          <w:sz w:val="24"/>
          <w:szCs w:val="24"/>
        </w:rPr>
        <w:t>组</w:t>
      </w:r>
      <w:r w:rsidRPr="00270263">
        <w:rPr>
          <w:rFonts w:ascii="宋体" w:hAnsi="宋体" w:hint="eastAsia"/>
          <w:sz w:val="24"/>
          <w:szCs w:val="24"/>
        </w:rPr>
        <w:t>成部分。</w:t>
      </w:r>
    </w:p>
    <w:p w14:paraId="3CAFBCE7" w14:textId="77777777" w:rsidR="006D198C" w:rsidRPr="00270263" w:rsidRDefault="006D198C" w:rsidP="006D198C">
      <w:pPr>
        <w:spacing w:line="400" w:lineRule="exact"/>
        <w:ind w:firstLineChars="200" w:firstLine="480"/>
        <w:rPr>
          <w:rFonts w:ascii="宋体" w:hAnsi="宋体"/>
          <w:sz w:val="24"/>
          <w:szCs w:val="24"/>
        </w:rPr>
      </w:pPr>
      <w:r w:rsidRPr="00270263">
        <w:rPr>
          <w:rFonts w:ascii="宋体" w:hAnsi="宋体" w:hint="eastAsia"/>
          <w:sz w:val="24"/>
          <w:szCs w:val="24"/>
        </w:rPr>
        <w:t>5、其他</w:t>
      </w:r>
      <w:r w:rsidRPr="00270263">
        <w:rPr>
          <w:rFonts w:ascii="宋体" w:hAnsi="宋体" w:cs="宋体" w:hint="eastAsia"/>
          <w:sz w:val="24"/>
          <w:szCs w:val="24"/>
        </w:rPr>
        <w:t>补</w:t>
      </w:r>
      <w:r w:rsidRPr="00270263">
        <w:rPr>
          <w:rFonts w:ascii="宋体" w:hAnsi="宋体" w:hint="eastAsia"/>
          <w:sz w:val="24"/>
          <w:szCs w:val="24"/>
        </w:rPr>
        <w:t>充</w:t>
      </w:r>
      <w:r w:rsidRPr="00270263">
        <w:rPr>
          <w:rFonts w:ascii="宋体" w:hAnsi="宋体" w:cs="宋体" w:hint="eastAsia"/>
          <w:sz w:val="24"/>
          <w:szCs w:val="24"/>
        </w:rPr>
        <w:t>说</w:t>
      </w:r>
      <w:r w:rsidRPr="00270263">
        <w:rPr>
          <w:rFonts w:ascii="宋体" w:hAnsi="宋体" w:hint="eastAsia"/>
          <w:sz w:val="24"/>
          <w:szCs w:val="24"/>
        </w:rPr>
        <w:t>明：</w:t>
      </w:r>
      <w:r w:rsidRPr="00270263">
        <w:rPr>
          <w:rFonts w:ascii="宋体" w:hAnsi="宋体" w:hint="eastAsia"/>
          <w:sz w:val="24"/>
          <w:szCs w:val="24"/>
          <w:u w:val="single"/>
        </w:rPr>
        <w:t xml:space="preserve">                                    </w:t>
      </w:r>
      <w:r w:rsidRPr="00270263">
        <w:rPr>
          <w:rFonts w:ascii="宋体" w:hAnsi="宋体" w:hint="eastAsia"/>
          <w:sz w:val="24"/>
          <w:szCs w:val="24"/>
        </w:rPr>
        <w:t>（</w:t>
      </w:r>
      <w:r w:rsidRPr="00270263">
        <w:rPr>
          <w:rFonts w:ascii="宋体" w:hAnsi="宋体" w:cs="宋体" w:hint="eastAsia"/>
          <w:sz w:val="24"/>
          <w:szCs w:val="24"/>
        </w:rPr>
        <w:t>补</w:t>
      </w:r>
      <w:r w:rsidRPr="00270263">
        <w:rPr>
          <w:rFonts w:ascii="宋体" w:hAnsi="宋体" w:hint="eastAsia"/>
          <w:sz w:val="24"/>
          <w:szCs w:val="24"/>
        </w:rPr>
        <w:t>充</w:t>
      </w:r>
      <w:r w:rsidRPr="00270263">
        <w:rPr>
          <w:rFonts w:ascii="宋体" w:hAnsi="宋体" w:cs="宋体" w:hint="eastAsia"/>
          <w:sz w:val="24"/>
          <w:szCs w:val="24"/>
        </w:rPr>
        <w:t>说</w:t>
      </w:r>
      <w:r w:rsidRPr="00270263">
        <w:rPr>
          <w:rFonts w:ascii="宋体" w:hAnsi="宋体" w:hint="eastAsia"/>
          <w:sz w:val="24"/>
          <w:szCs w:val="24"/>
        </w:rPr>
        <w:t>明事</w:t>
      </w:r>
      <w:r w:rsidRPr="00270263">
        <w:rPr>
          <w:rFonts w:ascii="宋体" w:hAnsi="宋体" w:cs="宋体" w:hint="eastAsia"/>
          <w:sz w:val="24"/>
          <w:szCs w:val="24"/>
        </w:rPr>
        <w:t>项</w:t>
      </w:r>
      <w:r w:rsidRPr="00270263">
        <w:rPr>
          <w:rFonts w:ascii="宋体" w:hAnsi="宋体" w:hint="eastAsia"/>
          <w:sz w:val="24"/>
          <w:szCs w:val="24"/>
        </w:rPr>
        <w:t>）与本投</w:t>
      </w:r>
      <w:r w:rsidRPr="00270263">
        <w:rPr>
          <w:rFonts w:ascii="宋体" w:hAnsi="宋体" w:cs="宋体" w:hint="eastAsia"/>
          <w:sz w:val="24"/>
          <w:szCs w:val="24"/>
        </w:rPr>
        <w:t>标</w:t>
      </w:r>
      <w:r w:rsidRPr="00270263">
        <w:rPr>
          <w:rFonts w:ascii="宋体" w:hAnsi="宋体" w:hint="eastAsia"/>
          <w:sz w:val="24"/>
          <w:szCs w:val="24"/>
        </w:rPr>
        <w:t>有</w:t>
      </w:r>
      <w:r w:rsidRPr="00270263">
        <w:rPr>
          <w:rFonts w:ascii="宋体" w:hAnsi="宋体" w:cs="宋体" w:hint="eastAsia"/>
          <w:sz w:val="24"/>
          <w:szCs w:val="24"/>
        </w:rPr>
        <w:t>关</w:t>
      </w:r>
      <w:r w:rsidRPr="00270263">
        <w:rPr>
          <w:rFonts w:ascii="宋体" w:hAnsi="宋体" w:hint="eastAsia"/>
          <w:sz w:val="24"/>
          <w:szCs w:val="24"/>
        </w:rPr>
        <w:t>的一切正式往来通</w:t>
      </w:r>
      <w:r w:rsidRPr="00270263">
        <w:rPr>
          <w:rFonts w:ascii="宋体" w:hAnsi="宋体" w:cs="宋体" w:hint="eastAsia"/>
          <w:sz w:val="24"/>
          <w:szCs w:val="24"/>
        </w:rPr>
        <w:t>讯请</w:t>
      </w:r>
      <w:r w:rsidRPr="00270263">
        <w:rPr>
          <w:rFonts w:ascii="宋体" w:hAnsi="宋体" w:hint="eastAsia"/>
          <w:sz w:val="24"/>
          <w:szCs w:val="24"/>
        </w:rPr>
        <w:t>寄：</w:t>
      </w:r>
    </w:p>
    <w:p w14:paraId="3CEEC615" w14:textId="77777777" w:rsidR="006D198C" w:rsidRPr="00270263" w:rsidRDefault="006D198C" w:rsidP="006D198C">
      <w:pPr>
        <w:spacing w:line="400" w:lineRule="exact"/>
        <w:ind w:firstLineChars="200" w:firstLine="480"/>
        <w:rPr>
          <w:rFonts w:ascii="宋体" w:hAnsi="宋体"/>
          <w:sz w:val="24"/>
          <w:szCs w:val="24"/>
        </w:rPr>
      </w:pPr>
    </w:p>
    <w:p w14:paraId="2F31D724" w14:textId="77777777" w:rsidR="006D198C" w:rsidRPr="00270263" w:rsidRDefault="006D198C" w:rsidP="006D198C">
      <w:pPr>
        <w:spacing w:line="400" w:lineRule="exact"/>
        <w:ind w:firstLineChars="200" w:firstLine="480"/>
        <w:rPr>
          <w:rFonts w:ascii="宋体" w:hAnsi="宋体"/>
          <w:sz w:val="24"/>
          <w:szCs w:val="24"/>
        </w:rPr>
      </w:pPr>
      <w:r w:rsidRPr="00270263">
        <w:rPr>
          <w:rFonts w:ascii="宋体" w:hAnsi="宋体" w:hint="eastAsia"/>
          <w:sz w:val="24"/>
          <w:szCs w:val="24"/>
        </w:rPr>
        <w:t>投</w:t>
      </w:r>
      <w:r w:rsidRPr="00270263">
        <w:rPr>
          <w:rFonts w:ascii="宋体" w:hAnsi="宋体" w:cs="宋体" w:hint="eastAsia"/>
          <w:sz w:val="24"/>
          <w:szCs w:val="24"/>
        </w:rPr>
        <w:t>标</w:t>
      </w:r>
      <w:r w:rsidRPr="00270263">
        <w:rPr>
          <w:rFonts w:ascii="宋体" w:hAnsi="宋体" w:hint="eastAsia"/>
          <w:sz w:val="24"/>
          <w:szCs w:val="24"/>
        </w:rPr>
        <w:t>人：</w:t>
      </w:r>
      <w:r w:rsidRPr="00270263">
        <w:rPr>
          <w:rFonts w:ascii="宋体" w:hAnsi="宋体" w:hint="eastAsia"/>
          <w:sz w:val="24"/>
          <w:szCs w:val="24"/>
          <w:u w:val="single"/>
        </w:rPr>
        <w:t xml:space="preserve">                     （盖单位公章）                  </w:t>
      </w:r>
    </w:p>
    <w:p w14:paraId="26174CCE" w14:textId="77777777" w:rsidR="006D198C" w:rsidRPr="00270263" w:rsidRDefault="006D198C" w:rsidP="006D198C">
      <w:pPr>
        <w:spacing w:line="400" w:lineRule="exact"/>
        <w:ind w:firstLineChars="200" w:firstLine="480"/>
        <w:rPr>
          <w:rFonts w:ascii="宋体" w:hAnsi="宋体"/>
          <w:sz w:val="24"/>
          <w:szCs w:val="24"/>
          <w:u w:val="single"/>
        </w:rPr>
      </w:pPr>
      <w:r w:rsidRPr="00270263">
        <w:rPr>
          <w:rFonts w:ascii="宋体" w:hAnsi="宋体" w:hint="eastAsia"/>
          <w:sz w:val="24"/>
          <w:szCs w:val="24"/>
        </w:rPr>
        <w:t>地址：</w:t>
      </w:r>
      <w:r w:rsidRPr="00270263">
        <w:rPr>
          <w:rFonts w:ascii="宋体" w:hAnsi="宋体" w:hint="eastAsia"/>
          <w:sz w:val="24"/>
          <w:szCs w:val="24"/>
          <w:u w:val="single"/>
        </w:rPr>
        <w:t xml:space="preserve">                                     </w:t>
      </w:r>
      <w:r w:rsidRPr="00270263">
        <w:rPr>
          <w:rFonts w:ascii="宋体" w:hAnsi="宋体" w:cs="宋体" w:hint="eastAsia"/>
          <w:sz w:val="24"/>
          <w:szCs w:val="24"/>
        </w:rPr>
        <w:t>邮编</w:t>
      </w:r>
      <w:r w:rsidRPr="00270263">
        <w:rPr>
          <w:rFonts w:ascii="宋体" w:hAnsi="宋体" w:hint="eastAsia"/>
          <w:sz w:val="24"/>
          <w:szCs w:val="24"/>
        </w:rPr>
        <w:t>：</w:t>
      </w:r>
      <w:r w:rsidRPr="00270263">
        <w:rPr>
          <w:rFonts w:ascii="宋体" w:hAnsi="宋体" w:hint="eastAsia"/>
          <w:sz w:val="24"/>
          <w:szCs w:val="24"/>
          <w:u w:val="single"/>
        </w:rPr>
        <w:t xml:space="preserve">            </w:t>
      </w:r>
    </w:p>
    <w:p w14:paraId="66EA54AC" w14:textId="77777777" w:rsidR="006D198C" w:rsidRPr="00270263" w:rsidRDefault="006D198C" w:rsidP="006D198C">
      <w:pPr>
        <w:spacing w:line="400" w:lineRule="exact"/>
        <w:ind w:firstLineChars="200" w:firstLine="480"/>
        <w:rPr>
          <w:rFonts w:ascii="宋体" w:hAnsi="宋体"/>
          <w:sz w:val="24"/>
          <w:szCs w:val="24"/>
        </w:rPr>
      </w:pPr>
      <w:r w:rsidRPr="00270263">
        <w:rPr>
          <w:rFonts w:ascii="宋体" w:hAnsi="宋体" w:cs="宋体" w:hint="eastAsia"/>
          <w:sz w:val="24"/>
          <w:szCs w:val="24"/>
        </w:rPr>
        <w:t>电话</w:t>
      </w:r>
      <w:r w:rsidRPr="00270263">
        <w:rPr>
          <w:rFonts w:ascii="宋体" w:hAnsi="宋体" w:hint="eastAsia"/>
          <w:sz w:val="24"/>
          <w:szCs w:val="24"/>
        </w:rPr>
        <w:t>：</w:t>
      </w:r>
      <w:r w:rsidRPr="00270263">
        <w:rPr>
          <w:rFonts w:ascii="宋体" w:hAnsi="宋体" w:hint="eastAsia"/>
          <w:sz w:val="24"/>
          <w:szCs w:val="24"/>
          <w:u w:val="single"/>
        </w:rPr>
        <w:t xml:space="preserve">                                     </w:t>
      </w:r>
      <w:r w:rsidRPr="00270263">
        <w:rPr>
          <w:rFonts w:ascii="宋体" w:hAnsi="宋体" w:cs="宋体" w:hint="eastAsia"/>
          <w:sz w:val="24"/>
          <w:szCs w:val="24"/>
        </w:rPr>
        <w:t>传</w:t>
      </w:r>
      <w:r w:rsidRPr="00270263">
        <w:rPr>
          <w:rFonts w:ascii="宋体" w:hAnsi="宋体" w:hint="eastAsia"/>
          <w:sz w:val="24"/>
          <w:szCs w:val="24"/>
        </w:rPr>
        <w:t>真：</w:t>
      </w:r>
      <w:r w:rsidRPr="00270263">
        <w:rPr>
          <w:rFonts w:ascii="宋体" w:hAnsi="宋体" w:hint="eastAsia"/>
          <w:sz w:val="24"/>
          <w:szCs w:val="24"/>
          <w:u w:val="single"/>
        </w:rPr>
        <w:t xml:space="preserve">            </w:t>
      </w:r>
    </w:p>
    <w:p w14:paraId="46BF4285" w14:textId="77777777" w:rsidR="006D198C" w:rsidRPr="00270263" w:rsidRDefault="006D198C" w:rsidP="006D198C">
      <w:pPr>
        <w:spacing w:line="400" w:lineRule="exact"/>
        <w:ind w:firstLineChars="200" w:firstLine="480"/>
        <w:rPr>
          <w:rFonts w:ascii="宋体" w:hAnsi="宋体"/>
          <w:sz w:val="24"/>
          <w:szCs w:val="24"/>
        </w:rPr>
      </w:pPr>
      <w:r w:rsidRPr="00270263">
        <w:rPr>
          <w:rFonts w:ascii="宋体" w:hAnsi="宋体" w:hint="eastAsia"/>
          <w:sz w:val="24"/>
          <w:szCs w:val="24"/>
        </w:rPr>
        <w:t>法定代表人</w:t>
      </w:r>
      <w:r w:rsidRPr="00270263">
        <w:rPr>
          <w:rFonts w:ascii="宋体" w:hAnsi="宋体" w:hint="eastAsia"/>
          <w:sz w:val="24"/>
          <w:szCs w:val="24"/>
          <w:u w:val="single"/>
        </w:rPr>
        <w:t xml:space="preserve">    （签字或盖章）</w:t>
      </w:r>
      <w:r w:rsidRPr="00270263">
        <w:rPr>
          <w:rFonts w:ascii="宋体" w:hAnsi="宋体" w:hint="eastAsia"/>
          <w:sz w:val="24"/>
          <w:szCs w:val="24"/>
        </w:rPr>
        <w:t>或授</w:t>
      </w:r>
      <w:r w:rsidRPr="00270263">
        <w:rPr>
          <w:rFonts w:ascii="宋体" w:hAnsi="宋体" w:cs="宋体" w:hint="eastAsia"/>
          <w:sz w:val="24"/>
          <w:szCs w:val="24"/>
        </w:rPr>
        <w:t>权</w:t>
      </w:r>
      <w:r w:rsidRPr="00270263">
        <w:rPr>
          <w:rFonts w:ascii="宋体" w:hAnsi="宋体" w:hint="eastAsia"/>
          <w:sz w:val="24"/>
          <w:szCs w:val="24"/>
        </w:rPr>
        <w:t>委托人：</w:t>
      </w:r>
      <w:r w:rsidRPr="00270263">
        <w:rPr>
          <w:rFonts w:ascii="宋体" w:hAnsi="宋体" w:hint="eastAsia"/>
          <w:sz w:val="24"/>
          <w:szCs w:val="24"/>
          <w:u w:val="single"/>
        </w:rPr>
        <w:t xml:space="preserve">          （签字） </w:t>
      </w:r>
    </w:p>
    <w:p w14:paraId="3267C1B5" w14:textId="0144D8F1" w:rsidR="006D198C" w:rsidRPr="00270263" w:rsidRDefault="006D198C" w:rsidP="006D198C">
      <w:pPr>
        <w:spacing w:line="400" w:lineRule="exact"/>
        <w:ind w:firstLineChars="200" w:firstLine="480"/>
        <w:rPr>
          <w:rFonts w:ascii="宋体" w:hAnsi="宋体"/>
          <w:sz w:val="24"/>
          <w:szCs w:val="24"/>
        </w:rPr>
      </w:pPr>
      <w:r w:rsidRPr="00270263">
        <w:rPr>
          <w:rFonts w:ascii="宋体" w:hAnsi="宋体" w:hint="eastAsia"/>
          <w:sz w:val="24"/>
          <w:szCs w:val="24"/>
        </w:rPr>
        <w:t>拟担任</w:t>
      </w:r>
      <w:r w:rsidR="007F7B45">
        <w:rPr>
          <w:rFonts w:ascii="宋体" w:hAnsi="宋体" w:hint="eastAsia"/>
          <w:sz w:val="24"/>
          <w:szCs w:val="24"/>
        </w:rPr>
        <w:t>监理</w:t>
      </w:r>
      <w:r w:rsidRPr="00270263">
        <w:rPr>
          <w:rFonts w:ascii="宋体" w:hAnsi="宋体" w:hint="eastAsia"/>
          <w:sz w:val="24"/>
          <w:szCs w:val="24"/>
        </w:rPr>
        <w:t>项目负责人：</w:t>
      </w:r>
      <w:r w:rsidRPr="00270263">
        <w:rPr>
          <w:rFonts w:ascii="宋体" w:hAnsi="宋体" w:hint="eastAsia"/>
          <w:sz w:val="24"/>
          <w:szCs w:val="24"/>
          <w:u w:val="single"/>
        </w:rPr>
        <w:t xml:space="preserve">                </w:t>
      </w:r>
      <w:r w:rsidR="00427005">
        <w:rPr>
          <w:rFonts w:ascii="宋体" w:hAnsi="宋体" w:hint="eastAsia"/>
          <w:sz w:val="24"/>
          <w:szCs w:val="24"/>
          <w:u w:val="single"/>
        </w:rPr>
        <w:t xml:space="preserve"> </w:t>
      </w:r>
      <w:r w:rsidRPr="00270263">
        <w:rPr>
          <w:rFonts w:ascii="宋体" w:hAnsi="宋体" w:hint="eastAsia"/>
          <w:sz w:val="24"/>
          <w:szCs w:val="24"/>
          <w:u w:val="single"/>
        </w:rPr>
        <w:t xml:space="preserve">   （盖执业章或签字） </w:t>
      </w:r>
    </w:p>
    <w:p w14:paraId="517F0AFA" w14:textId="77777777" w:rsidR="006D198C" w:rsidRPr="004C5EA6" w:rsidRDefault="006D198C" w:rsidP="006575D5">
      <w:pPr>
        <w:spacing w:line="400" w:lineRule="exact"/>
        <w:ind w:firstLineChars="200" w:firstLine="480"/>
        <w:rPr>
          <w:rFonts w:ascii="宋体" w:hAnsi="宋体"/>
          <w:b/>
        </w:rPr>
      </w:pPr>
      <w:r w:rsidRPr="00270263">
        <w:rPr>
          <w:rFonts w:ascii="宋体" w:hAnsi="宋体" w:hint="eastAsia"/>
          <w:sz w:val="24"/>
          <w:szCs w:val="24"/>
        </w:rPr>
        <w:t>日期：</w:t>
      </w:r>
      <w:r w:rsidRPr="00270263">
        <w:rPr>
          <w:rFonts w:ascii="宋体" w:hAnsi="宋体" w:hint="eastAsia"/>
          <w:sz w:val="24"/>
          <w:szCs w:val="24"/>
          <w:u w:val="single"/>
        </w:rPr>
        <w:t xml:space="preserve">            </w:t>
      </w:r>
      <w:r w:rsidRPr="00270263">
        <w:rPr>
          <w:rFonts w:ascii="宋体" w:hAnsi="宋体" w:hint="eastAsia"/>
          <w:sz w:val="24"/>
          <w:szCs w:val="24"/>
        </w:rPr>
        <w:t>年</w:t>
      </w:r>
      <w:r w:rsidRPr="00270263">
        <w:rPr>
          <w:rFonts w:ascii="宋体" w:hAnsi="宋体" w:hint="eastAsia"/>
          <w:sz w:val="24"/>
          <w:szCs w:val="24"/>
          <w:u w:val="single"/>
        </w:rPr>
        <w:t xml:space="preserve">     </w:t>
      </w:r>
      <w:r w:rsidRPr="00270263">
        <w:rPr>
          <w:rFonts w:ascii="宋体" w:hAnsi="宋体" w:hint="eastAsia"/>
          <w:sz w:val="24"/>
          <w:szCs w:val="24"/>
        </w:rPr>
        <w:t>月</w:t>
      </w:r>
      <w:r w:rsidRPr="00270263">
        <w:rPr>
          <w:rFonts w:ascii="宋体" w:hAnsi="宋体" w:hint="eastAsia"/>
          <w:sz w:val="24"/>
          <w:szCs w:val="24"/>
          <w:u w:val="single"/>
        </w:rPr>
        <w:t xml:space="preserve">    </w:t>
      </w:r>
      <w:r w:rsidRPr="00270263">
        <w:rPr>
          <w:rFonts w:ascii="宋体" w:hAnsi="宋体" w:hint="eastAsia"/>
          <w:sz w:val="24"/>
          <w:szCs w:val="24"/>
        </w:rPr>
        <w:t>日</w:t>
      </w:r>
    </w:p>
    <w:p w14:paraId="11D50AF0" w14:textId="77777777" w:rsidR="006D198C" w:rsidRDefault="006D198C" w:rsidP="006D198C">
      <w:pPr>
        <w:spacing w:line="360" w:lineRule="auto"/>
        <w:rPr>
          <w:rFonts w:ascii="宋体" w:hAnsi="宋体"/>
          <w:b/>
          <w:sz w:val="24"/>
        </w:rPr>
        <w:sectPr w:rsidR="006D198C">
          <w:pgSz w:w="11906" w:h="16838"/>
          <w:pgMar w:top="1440" w:right="1797" w:bottom="1440" w:left="1797" w:header="851" w:footer="992" w:gutter="0"/>
          <w:cols w:space="720"/>
          <w:docGrid w:type="lines" w:linePitch="312"/>
        </w:sectPr>
      </w:pPr>
    </w:p>
    <w:p w14:paraId="3511652A" w14:textId="77777777" w:rsidR="006D198C" w:rsidRPr="00187BCF" w:rsidRDefault="00187BCF" w:rsidP="00187BCF">
      <w:pPr>
        <w:pStyle w:val="aff1"/>
        <w:widowControl w:val="0"/>
        <w:tabs>
          <w:tab w:val="left" w:pos="1000"/>
        </w:tabs>
        <w:adjustRightInd w:val="0"/>
        <w:spacing w:line="360" w:lineRule="auto"/>
        <w:ind w:firstLine="0"/>
        <w:jc w:val="both"/>
        <w:textAlignment w:val="baseline"/>
        <w:rPr>
          <w:rFonts w:ascii="黑体" w:eastAsia="黑体" w:hAnsi="黑体"/>
          <w:sz w:val="32"/>
          <w:szCs w:val="32"/>
        </w:rPr>
      </w:pPr>
      <w:r>
        <w:rPr>
          <w:rFonts w:ascii="黑体" w:eastAsia="黑体" w:hAnsi="黑体" w:hint="eastAsia"/>
          <w:sz w:val="32"/>
          <w:szCs w:val="32"/>
        </w:rPr>
        <w:lastRenderedPageBreak/>
        <w:t>二、</w:t>
      </w:r>
      <w:r w:rsidR="006D198C" w:rsidRPr="00187BCF">
        <w:rPr>
          <w:rFonts w:ascii="黑体" w:eastAsia="黑体" w:hAnsi="黑体" w:hint="eastAsia"/>
          <w:sz w:val="32"/>
          <w:szCs w:val="32"/>
        </w:rPr>
        <w:t>投标函附表</w:t>
      </w:r>
    </w:p>
    <w:p w14:paraId="7762DD23" w14:textId="77777777" w:rsidR="006D198C" w:rsidRDefault="006D198C" w:rsidP="006D198C">
      <w:pPr>
        <w:spacing w:after="100" w:afterAutospacing="1"/>
        <w:jc w:val="center"/>
        <w:rPr>
          <w:rFonts w:ascii="黑体" w:eastAsia="黑体"/>
          <w:sz w:val="32"/>
          <w:szCs w:val="32"/>
        </w:rPr>
      </w:pPr>
      <w:r>
        <w:rPr>
          <w:rFonts w:ascii="黑体" w:eastAsia="黑体" w:hint="eastAsia"/>
          <w:sz w:val="32"/>
          <w:szCs w:val="32"/>
        </w:rPr>
        <w:t xml:space="preserve">投 </w:t>
      </w:r>
      <w:r>
        <w:rPr>
          <w:rFonts w:ascii="黑体" w:eastAsia="黑体" w:hAnsi="宋体" w:cs="宋体" w:hint="eastAsia"/>
          <w:sz w:val="32"/>
          <w:szCs w:val="32"/>
        </w:rPr>
        <w:t xml:space="preserve">标 </w:t>
      </w:r>
      <w:r>
        <w:rPr>
          <w:rFonts w:ascii="黑体" w:eastAsia="黑体" w:hint="eastAsia"/>
          <w:sz w:val="32"/>
          <w:szCs w:val="32"/>
        </w:rPr>
        <w:t>函 附 表</w:t>
      </w:r>
    </w:p>
    <w:tbl>
      <w:tblPr>
        <w:tblW w:w="0" w:type="auto"/>
        <w:tblInd w:w="-90" w:type="dxa"/>
        <w:tblLayout w:type="fixed"/>
        <w:tblCellMar>
          <w:left w:w="0" w:type="dxa"/>
          <w:right w:w="0" w:type="dxa"/>
        </w:tblCellMar>
        <w:tblLook w:val="0000" w:firstRow="0" w:lastRow="0" w:firstColumn="0" w:lastColumn="0" w:noHBand="0" w:noVBand="0"/>
      </w:tblPr>
      <w:tblGrid>
        <w:gridCol w:w="1944"/>
        <w:gridCol w:w="3056"/>
        <w:gridCol w:w="1292"/>
        <w:gridCol w:w="2708"/>
      </w:tblGrid>
      <w:tr w:rsidR="006D198C" w14:paraId="6CA1175A" w14:textId="77777777" w:rsidTr="00842C8A">
        <w:trPr>
          <w:trHeight w:hRule="exact" w:val="677"/>
        </w:trPr>
        <w:tc>
          <w:tcPr>
            <w:tcW w:w="1944" w:type="dxa"/>
            <w:tcBorders>
              <w:top w:val="single" w:sz="8" w:space="0" w:color="auto"/>
              <w:left w:val="single" w:sz="8" w:space="0" w:color="auto"/>
              <w:bottom w:val="single" w:sz="8" w:space="0" w:color="auto"/>
              <w:right w:val="single" w:sz="8" w:space="0" w:color="auto"/>
            </w:tcBorders>
            <w:vAlign w:val="center"/>
          </w:tcPr>
          <w:p w14:paraId="26CA8299" w14:textId="77777777" w:rsidR="006D198C" w:rsidRDefault="006D198C" w:rsidP="00842C8A">
            <w:pPr>
              <w:jc w:val="center"/>
              <w:rPr>
                <w:rFonts w:ascii="宋体" w:hAnsi="宋体"/>
              </w:rPr>
            </w:pPr>
            <w:r>
              <w:rPr>
                <w:rFonts w:ascii="宋体" w:hAnsi="宋体" w:cs="宋体" w:hint="eastAsia"/>
              </w:rPr>
              <w:t>项</w:t>
            </w:r>
            <w:r>
              <w:rPr>
                <w:rFonts w:ascii="宋体" w:hAnsi="宋体" w:hint="eastAsia"/>
              </w:rPr>
              <w:t>目名称</w:t>
            </w:r>
          </w:p>
        </w:tc>
        <w:tc>
          <w:tcPr>
            <w:tcW w:w="3056" w:type="dxa"/>
            <w:tcBorders>
              <w:top w:val="single" w:sz="8" w:space="0" w:color="auto"/>
              <w:left w:val="single" w:sz="8" w:space="0" w:color="auto"/>
              <w:bottom w:val="single" w:sz="8" w:space="0" w:color="auto"/>
              <w:right w:val="single" w:sz="8" w:space="0" w:color="auto"/>
            </w:tcBorders>
            <w:vAlign w:val="center"/>
          </w:tcPr>
          <w:p w14:paraId="4200FD3A" w14:textId="77777777" w:rsidR="006D198C" w:rsidRDefault="006D198C" w:rsidP="00842C8A">
            <w:pPr>
              <w:jc w:val="center"/>
              <w:rPr>
                <w:rFonts w:ascii="宋体" w:hAnsi="宋体"/>
              </w:rPr>
            </w:pPr>
          </w:p>
        </w:tc>
        <w:tc>
          <w:tcPr>
            <w:tcW w:w="1292" w:type="dxa"/>
            <w:tcBorders>
              <w:top w:val="single" w:sz="8" w:space="0" w:color="auto"/>
              <w:left w:val="single" w:sz="8" w:space="0" w:color="auto"/>
              <w:bottom w:val="single" w:sz="8" w:space="0" w:color="auto"/>
              <w:right w:val="single" w:sz="8" w:space="0" w:color="auto"/>
            </w:tcBorders>
            <w:vAlign w:val="center"/>
          </w:tcPr>
          <w:p w14:paraId="3AFF6526" w14:textId="77777777" w:rsidR="006D198C" w:rsidRDefault="006D198C" w:rsidP="00842C8A">
            <w:pPr>
              <w:jc w:val="center"/>
              <w:rPr>
                <w:rFonts w:ascii="宋体" w:hAnsi="宋体"/>
              </w:rPr>
            </w:pPr>
            <w:r>
              <w:rPr>
                <w:rFonts w:ascii="宋体" w:hAnsi="宋体" w:hint="eastAsia"/>
              </w:rPr>
              <w:t>招</w:t>
            </w:r>
            <w:r>
              <w:rPr>
                <w:rFonts w:ascii="宋体" w:hAnsi="宋体" w:cs="宋体" w:hint="eastAsia"/>
              </w:rPr>
              <w:t>标编</w:t>
            </w:r>
            <w:r>
              <w:rPr>
                <w:rFonts w:ascii="宋体" w:hAnsi="宋体" w:hint="eastAsia"/>
              </w:rPr>
              <w:t>号</w:t>
            </w:r>
          </w:p>
        </w:tc>
        <w:tc>
          <w:tcPr>
            <w:tcW w:w="2708" w:type="dxa"/>
            <w:tcBorders>
              <w:top w:val="single" w:sz="8" w:space="0" w:color="auto"/>
              <w:left w:val="single" w:sz="8" w:space="0" w:color="auto"/>
              <w:bottom w:val="single" w:sz="8" w:space="0" w:color="auto"/>
              <w:right w:val="single" w:sz="8" w:space="0" w:color="auto"/>
            </w:tcBorders>
            <w:vAlign w:val="center"/>
          </w:tcPr>
          <w:p w14:paraId="72D83CCA" w14:textId="77777777" w:rsidR="006D198C" w:rsidRDefault="006D198C" w:rsidP="00842C8A">
            <w:pPr>
              <w:jc w:val="center"/>
              <w:rPr>
                <w:rFonts w:ascii="宋体" w:hAnsi="宋体"/>
              </w:rPr>
            </w:pPr>
          </w:p>
        </w:tc>
      </w:tr>
      <w:tr w:rsidR="006D198C" w14:paraId="4FA8C316" w14:textId="77777777" w:rsidTr="00842C8A">
        <w:trPr>
          <w:trHeight w:hRule="exact" w:val="614"/>
        </w:trPr>
        <w:tc>
          <w:tcPr>
            <w:tcW w:w="1944" w:type="dxa"/>
            <w:tcBorders>
              <w:top w:val="single" w:sz="8" w:space="0" w:color="auto"/>
              <w:left w:val="single" w:sz="8" w:space="0" w:color="auto"/>
              <w:bottom w:val="single" w:sz="8" w:space="0" w:color="auto"/>
              <w:right w:val="single" w:sz="8" w:space="0" w:color="auto"/>
            </w:tcBorders>
            <w:vAlign w:val="center"/>
          </w:tcPr>
          <w:p w14:paraId="7B09CF34" w14:textId="77777777" w:rsidR="006D198C" w:rsidRDefault="006D198C" w:rsidP="00842C8A">
            <w:pPr>
              <w:jc w:val="center"/>
              <w:rPr>
                <w:rFonts w:ascii="宋体" w:hAnsi="宋体"/>
              </w:rPr>
            </w:pPr>
            <w:r>
              <w:rPr>
                <w:rFonts w:ascii="宋体" w:hAnsi="宋体" w:hint="eastAsia"/>
              </w:rPr>
              <w:t>投</w:t>
            </w:r>
            <w:r>
              <w:rPr>
                <w:rFonts w:ascii="宋体" w:hAnsi="宋体" w:cs="宋体" w:hint="eastAsia"/>
              </w:rPr>
              <w:t>标</w:t>
            </w:r>
            <w:r>
              <w:rPr>
                <w:rFonts w:ascii="宋体" w:hAnsi="宋体" w:hint="eastAsia"/>
              </w:rPr>
              <w:t>人名称</w:t>
            </w:r>
          </w:p>
        </w:tc>
        <w:tc>
          <w:tcPr>
            <w:tcW w:w="7056" w:type="dxa"/>
            <w:gridSpan w:val="3"/>
            <w:tcBorders>
              <w:top w:val="single" w:sz="8" w:space="0" w:color="auto"/>
              <w:left w:val="single" w:sz="8" w:space="0" w:color="auto"/>
              <w:bottom w:val="single" w:sz="8" w:space="0" w:color="auto"/>
              <w:right w:val="single" w:sz="8" w:space="0" w:color="auto"/>
            </w:tcBorders>
            <w:vAlign w:val="center"/>
          </w:tcPr>
          <w:p w14:paraId="425EF34E" w14:textId="77777777" w:rsidR="006D198C" w:rsidRDefault="006D198C" w:rsidP="00842C8A">
            <w:pPr>
              <w:jc w:val="center"/>
              <w:rPr>
                <w:rFonts w:ascii="宋体" w:hAnsi="宋体"/>
              </w:rPr>
            </w:pPr>
          </w:p>
        </w:tc>
      </w:tr>
      <w:tr w:rsidR="006D198C" w14:paraId="27533B8E" w14:textId="77777777" w:rsidTr="00083066">
        <w:trPr>
          <w:trHeight w:hRule="exact" w:val="2158"/>
        </w:trPr>
        <w:tc>
          <w:tcPr>
            <w:tcW w:w="1944" w:type="dxa"/>
            <w:tcBorders>
              <w:top w:val="single" w:sz="8" w:space="0" w:color="auto"/>
              <w:left w:val="single" w:sz="8" w:space="0" w:color="auto"/>
              <w:bottom w:val="single" w:sz="8" w:space="0" w:color="auto"/>
              <w:right w:val="single" w:sz="8" w:space="0" w:color="auto"/>
            </w:tcBorders>
            <w:vAlign w:val="center"/>
          </w:tcPr>
          <w:p w14:paraId="18511556" w14:textId="4943529E" w:rsidR="006D198C" w:rsidRDefault="007F7B45" w:rsidP="00842C8A">
            <w:pPr>
              <w:jc w:val="center"/>
              <w:rPr>
                <w:rFonts w:ascii="宋体" w:hAnsi="宋体"/>
              </w:rPr>
            </w:pPr>
            <w:r>
              <w:rPr>
                <w:rFonts w:ascii="宋体" w:hAnsi="宋体" w:hint="eastAsia"/>
              </w:rPr>
              <w:t>监理</w:t>
            </w:r>
            <w:r w:rsidR="006D198C">
              <w:rPr>
                <w:rFonts w:ascii="宋体" w:hAnsi="宋体" w:hint="eastAsia"/>
              </w:rPr>
              <w:t>项目负责人</w:t>
            </w:r>
          </w:p>
        </w:tc>
        <w:tc>
          <w:tcPr>
            <w:tcW w:w="7056" w:type="dxa"/>
            <w:gridSpan w:val="3"/>
            <w:tcBorders>
              <w:top w:val="single" w:sz="8" w:space="0" w:color="auto"/>
              <w:left w:val="single" w:sz="8" w:space="0" w:color="auto"/>
              <w:bottom w:val="single" w:sz="8" w:space="0" w:color="auto"/>
              <w:right w:val="single" w:sz="8" w:space="0" w:color="auto"/>
            </w:tcBorders>
            <w:vAlign w:val="center"/>
          </w:tcPr>
          <w:p w14:paraId="79AC3EC2" w14:textId="77777777" w:rsidR="006D198C" w:rsidRDefault="006D198C" w:rsidP="00842C8A">
            <w:pPr>
              <w:rPr>
                <w:rFonts w:ascii="宋体" w:hAnsi="宋体"/>
                <w:u w:val="single"/>
              </w:rPr>
            </w:pPr>
            <w:r>
              <w:rPr>
                <w:rFonts w:ascii="宋体" w:hAnsi="宋体" w:hint="eastAsia"/>
              </w:rPr>
              <w:t>姓名：</w:t>
            </w:r>
            <w:r>
              <w:rPr>
                <w:rFonts w:ascii="宋体" w:hAnsi="宋体" w:hint="eastAsia"/>
                <w:u w:val="single"/>
              </w:rPr>
              <w:t xml:space="preserve">             </w:t>
            </w:r>
          </w:p>
          <w:p w14:paraId="5FF0935B" w14:textId="77777777" w:rsidR="00083066" w:rsidRDefault="00083066" w:rsidP="00842C8A">
            <w:pPr>
              <w:rPr>
                <w:rFonts w:ascii="宋体" w:hAnsi="宋体"/>
              </w:rPr>
            </w:pPr>
          </w:p>
          <w:p w14:paraId="4267E89A" w14:textId="03DEBC27" w:rsidR="006D198C" w:rsidRPr="00CB2994" w:rsidRDefault="008B6D2F" w:rsidP="00842C8A">
            <w:pPr>
              <w:rPr>
                <w:rFonts w:ascii="宋体" w:hAnsi="宋体"/>
                <w:u w:val="single"/>
              </w:rPr>
            </w:pPr>
            <w:r>
              <w:rPr>
                <w:rFonts w:ascii="宋体" w:hAnsi="宋体" w:hint="eastAsia"/>
              </w:rPr>
              <w:t>资格证书编号：</w:t>
            </w:r>
            <w:r>
              <w:rPr>
                <w:rFonts w:ascii="宋体" w:hAnsi="宋体" w:hint="eastAsia"/>
                <w:u w:val="single"/>
              </w:rPr>
              <w:t xml:space="preserve">             </w:t>
            </w:r>
          </w:p>
        </w:tc>
      </w:tr>
      <w:tr w:rsidR="006D198C" w14:paraId="415164C5" w14:textId="77777777" w:rsidTr="00CB2994">
        <w:trPr>
          <w:trHeight w:val="2234"/>
        </w:trPr>
        <w:tc>
          <w:tcPr>
            <w:tcW w:w="1944" w:type="dxa"/>
            <w:tcBorders>
              <w:top w:val="single" w:sz="8" w:space="0" w:color="auto"/>
              <w:left w:val="single" w:sz="8" w:space="0" w:color="auto"/>
              <w:right w:val="single" w:sz="8" w:space="0" w:color="auto"/>
            </w:tcBorders>
            <w:vAlign w:val="center"/>
          </w:tcPr>
          <w:p w14:paraId="3F2087BC" w14:textId="12E4E326" w:rsidR="006D198C" w:rsidRDefault="007F7B45" w:rsidP="00842C8A">
            <w:pPr>
              <w:jc w:val="center"/>
              <w:rPr>
                <w:rFonts w:ascii="宋体" w:hAnsi="宋体"/>
              </w:rPr>
            </w:pPr>
            <w:r>
              <w:rPr>
                <w:rFonts w:ascii="宋体" w:hAnsi="宋体" w:hint="eastAsia"/>
              </w:rPr>
              <w:t>监理</w:t>
            </w:r>
            <w:r w:rsidR="006D198C">
              <w:rPr>
                <w:rFonts w:ascii="宋体" w:hAnsi="宋体" w:hint="eastAsia"/>
              </w:rPr>
              <w:t>费投</w:t>
            </w:r>
            <w:r w:rsidR="006D198C">
              <w:rPr>
                <w:rFonts w:ascii="宋体" w:hAnsi="宋体" w:cs="宋体" w:hint="eastAsia"/>
              </w:rPr>
              <w:t>标报</w:t>
            </w:r>
            <w:r w:rsidR="006D198C">
              <w:rPr>
                <w:rFonts w:ascii="宋体" w:hAnsi="宋体" w:hint="eastAsia"/>
              </w:rPr>
              <w:t>价</w:t>
            </w:r>
          </w:p>
          <w:p w14:paraId="5E040645" w14:textId="77777777" w:rsidR="006D198C" w:rsidRDefault="006D198C" w:rsidP="00842C8A">
            <w:pPr>
              <w:jc w:val="center"/>
              <w:rPr>
                <w:rFonts w:ascii="宋体" w:hAnsi="宋体"/>
              </w:rPr>
            </w:pPr>
            <w:r>
              <w:rPr>
                <w:rFonts w:ascii="宋体" w:hAnsi="宋体" w:hint="eastAsia"/>
              </w:rPr>
              <w:t>总额</w:t>
            </w:r>
          </w:p>
        </w:tc>
        <w:tc>
          <w:tcPr>
            <w:tcW w:w="7056" w:type="dxa"/>
            <w:gridSpan w:val="3"/>
            <w:tcBorders>
              <w:top w:val="single" w:sz="8" w:space="0" w:color="auto"/>
              <w:left w:val="single" w:sz="8" w:space="0" w:color="auto"/>
              <w:right w:val="single" w:sz="8" w:space="0" w:color="auto"/>
            </w:tcBorders>
            <w:vAlign w:val="center"/>
          </w:tcPr>
          <w:p w14:paraId="5B717023" w14:textId="77777777" w:rsidR="006D198C" w:rsidRDefault="006D198C" w:rsidP="00842C8A">
            <w:pPr>
              <w:rPr>
                <w:rFonts w:ascii="宋体" w:hAnsi="宋体"/>
              </w:rPr>
            </w:pPr>
            <w:r>
              <w:rPr>
                <w:rFonts w:ascii="宋体" w:hAnsi="宋体" w:hint="eastAsia"/>
              </w:rPr>
              <w:t>投标报价</w:t>
            </w:r>
            <w:r w:rsidR="00083066">
              <w:rPr>
                <w:rFonts w:ascii="宋体" w:hAnsi="宋体" w:hint="eastAsia"/>
              </w:rPr>
              <w:t xml:space="preserve">: </w:t>
            </w:r>
            <w:r>
              <w:rPr>
                <w:rFonts w:ascii="宋体" w:hAnsi="宋体" w:hint="eastAsia"/>
                <w:u w:val="single"/>
              </w:rPr>
              <w:t xml:space="preserve">  </w:t>
            </w:r>
            <w:r w:rsidR="00083066">
              <w:rPr>
                <w:rFonts w:ascii="宋体" w:hAnsi="宋体" w:hint="eastAsia"/>
                <w:u w:val="single"/>
              </w:rPr>
              <w:t xml:space="preserve">         </w:t>
            </w:r>
            <w:r>
              <w:rPr>
                <w:rFonts w:ascii="宋体" w:hAnsi="宋体" w:hint="eastAsia"/>
                <w:u w:val="single"/>
              </w:rPr>
              <w:t xml:space="preserve">   </w:t>
            </w:r>
            <w:r w:rsidR="00D04536" w:rsidRPr="00D04536">
              <w:rPr>
                <w:rFonts w:ascii="宋体" w:hAnsi="宋体" w:hint="eastAsia"/>
              </w:rPr>
              <w:t>万元</w:t>
            </w:r>
          </w:p>
          <w:p w14:paraId="29E7DE36" w14:textId="77777777" w:rsidR="00083066" w:rsidRDefault="00083066" w:rsidP="00842C8A">
            <w:pPr>
              <w:rPr>
                <w:rFonts w:ascii="宋体" w:hAnsi="宋体"/>
              </w:rPr>
            </w:pPr>
          </w:p>
          <w:p w14:paraId="3F447BE2" w14:textId="77777777" w:rsidR="006D198C" w:rsidRDefault="006D198C" w:rsidP="00842C8A">
            <w:pPr>
              <w:rPr>
                <w:rFonts w:ascii="宋体" w:hAnsi="宋体"/>
              </w:rPr>
            </w:pPr>
            <w:r>
              <w:rPr>
                <w:rFonts w:ascii="宋体" w:hAnsi="宋体" w:hint="eastAsia"/>
              </w:rPr>
              <w:t>（大写）：</w:t>
            </w:r>
            <w:r>
              <w:rPr>
                <w:rFonts w:ascii="宋体" w:hAnsi="宋体" w:hint="eastAsia"/>
                <w:u w:val="single"/>
              </w:rPr>
              <w:t xml:space="preserve">     </w:t>
            </w:r>
            <w:r w:rsidR="00083066">
              <w:rPr>
                <w:rFonts w:ascii="宋体" w:hAnsi="宋体" w:hint="eastAsia"/>
                <w:u w:val="single"/>
              </w:rPr>
              <w:t xml:space="preserve">          </w:t>
            </w:r>
            <w:r>
              <w:rPr>
                <w:rFonts w:ascii="宋体" w:hAnsi="宋体" w:hint="eastAsia"/>
                <w:u w:val="single"/>
              </w:rPr>
              <w:t xml:space="preserve">    </w:t>
            </w:r>
          </w:p>
        </w:tc>
      </w:tr>
      <w:tr w:rsidR="006D198C" w14:paraId="464AE10B" w14:textId="77777777" w:rsidTr="00CB2994">
        <w:trPr>
          <w:trHeight w:hRule="exact" w:val="1361"/>
        </w:trPr>
        <w:tc>
          <w:tcPr>
            <w:tcW w:w="1944" w:type="dxa"/>
            <w:tcBorders>
              <w:top w:val="single" w:sz="8" w:space="0" w:color="auto"/>
              <w:left w:val="single" w:sz="8" w:space="0" w:color="auto"/>
              <w:bottom w:val="single" w:sz="8" w:space="0" w:color="auto"/>
              <w:right w:val="single" w:sz="8" w:space="0" w:color="auto"/>
            </w:tcBorders>
            <w:vAlign w:val="center"/>
          </w:tcPr>
          <w:p w14:paraId="629BEAC0" w14:textId="77777777" w:rsidR="006D198C" w:rsidRDefault="006D198C" w:rsidP="00842C8A">
            <w:pPr>
              <w:jc w:val="center"/>
              <w:rPr>
                <w:rFonts w:ascii="宋体" w:hAnsi="宋体"/>
              </w:rPr>
            </w:pPr>
            <w:r>
              <w:rPr>
                <w:rFonts w:ascii="宋体" w:hAnsi="宋体" w:hint="eastAsia"/>
              </w:rPr>
              <w:t>备注</w:t>
            </w:r>
          </w:p>
        </w:tc>
        <w:tc>
          <w:tcPr>
            <w:tcW w:w="7056" w:type="dxa"/>
            <w:gridSpan w:val="3"/>
            <w:tcBorders>
              <w:top w:val="single" w:sz="8" w:space="0" w:color="auto"/>
              <w:left w:val="single" w:sz="8" w:space="0" w:color="auto"/>
              <w:bottom w:val="single" w:sz="8" w:space="0" w:color="auto"/>
              <w:right w:val="single" w:sz="8" w:space="0" w:color="auto"/>
            </w:tcBorders>
            <w:vAlign w:val="center"/>
          </w:tcPr>
          <w:p w14:paraId="1289A9FC" w14:textId="77777777" w:rsidR="006D198C" w:rsidRDefault="006D198C" w:rsidP="00842C8A">
            <w:pPr>
              <w:jc w:val="center"/>
              <w:rPr>
                <w:rFonts w:ascii="宋体" w:hAnsi="宋体"/>
              </w:rPr>
            </w:pPr>
          </w:p>
        </w:tc>
      </w:tr>
    </w:tbl>
    <w:p w14:paraId="41A83B30" w14:textId="77777777" w:rsidR="006D198C" w:rsidRDefault="006D198C" w:rsidP="006D198C">
      <w:pPr>
        <w:spacing w:line="360" w:lineRule="auto"/>
        <w:ind w:firstLineChars="200" w:firstLine="480"/>
        <w:rPr>
          <w:rFonts w:ascii="仿宋_GB2312" w:eastAsia="仿宋_GB2312" w:hAnsi="宋体"/>
          <w:sz w:val="24"/>
          <w:szCs w:val="24"/>
        </w:rPr>
      </w:pPr>
    </w:p>
    <w:p w14:paraId="5BE88408" w14:textId="77777777" w:rsidR="001D220B" w:rsidRDefault="001D220B" w:rsidP="006D198C">
      <w:pPr>
        <w:spacing w:line="360" w:lineRule="auto"/>
        <w:ind w:firstLineChars="200" w:firstLine="480"/>
        <w:rPr>
          <w:rFonts w:ascii="宋体" w:hAnsi="宋体"/>
          <w:sz w:val="24"/>
          <w:szCs w:val="24"/>
        </w:rPr>
      </w:pPr>
    </w:p>
    <w:p w14:paraId="6DF37242" w14:textId="1F780F1D" w:rsidR="006D198C" w:rsidRDefault="006D198C" w:rsidP="006D198C">
      <w:pPr>
        <w:spacing w:line="360" w:lineRule="auto"/>
        <w:ind w:firstLineChars="200" w:firstLine="480"/>
        <w:rPr>
          <w:rFonts w:ascii="宋体" w:hAnsi="宋体"/>
          <w:sz w:val="24"/>
          <w:szCs w:val="24"/>
        </w:rPr>
      </w:pPr>
      <w:r>
        <w:rPr>
          <w:rFonts w:ascii="宋体" w:hAnsi="宋体" w:hint="eastAsia"/>
          <w:sz w:val="24"/>
          <w:szCs w:val="24"/>
        </w:rPr>
        <w:t>投</w:t>
      </w:r>
      <w:r>
        <w:rPr>
          <w:rFonts w:ascii="宋体" w:hAnsi="宋体" w:cs="宋体" w:hint="eastAsia"/>
          <w:sz w:val="24"/>
          <w:szCs w:val="24"/>
        </w:rPr>
        <w:t>标</w:t>
      </w:r>
      <w:r>
        <w:rPr>
          <w:rFonts w:ascii="宋体" w:hAnsi="宋体" w:hint="eastAsia"/>
          <w:sz w:val="24"/>
          <w:szCs w:val="24"/>
        </w:rPr>
        <w:t>人：</w:t>
      </w:r>
      <w:r>
        <w:rPr>
          <w:rFonts w:ascii="宋体" w:hAnsi="宋体" w:hint="eastAsia"/>
          <w:sz w:val="24"/>
          <w:szCs w:val="24"/>
          <w:u w:val="single"/>
        </w:rPr>
        <w:t xml:space="preserve">                     （盖单位公章）                  </w:t>
      </w:r>
      <w:r w:rsidR="009644E3">
        <w:rPr>
          <w:rFonts w:ascii="宋体" w:hAnsi="宋体"/>
          <w:sz w:val="24"/>
          <w:szCs w:val="24"/>
          <w:u w:val="single"/>
        </w:rPr>
        <w:t xml:space="preserve"> </w:t>
      </w:r>
    </w:p>
    <w:p w14:paraId="2F73354E" w14:textId="77777777" w:rsidR="006D198C" w:rsidRDefault="006D198C" w:rsidP="006D198C">
      <w:pPr>
        <w:spacing w:line="360" w:lineRule="auto"/>
        <w:ind w:firstLineChars="200" w:firstLine="480"/>
        <w:rPr>
          <w:rFonts w:ascii="宋体" w:hAnsi="宋体"/>
          <w:sz w:val="24"/>
          <w:szCs w:val="24"/>
          <w:u w:val="single"/>
        </w:rPr>
      </w:pPr>
      <w:r>
        <w:rPr>
          <w:rFonts w:ascii="宋体" w:hAnsi="宋体" w:hint="eastAsia"/>
          <w:sz w:val="24"/>
          <w:szCs w:val="24"/>
        </w:rPr>
        <w:t>地址：</w:t>
      </w:r>
      <w:r>
        <w:rPr>
          <w:rFonts w:ascii="宋体" w:hAnsi="宋体" w:hint="eastAsia"/>
          <w:sz w:val="24"/>
          <w:szCs w:val="24"/>
          <w:u w:val="single"/>
        </w:rPr>
        <w:t xml:space="preserve">                                       </w:t>
      </w:r>
      <w:r>
        <w:rPr>
          <w:rFonts w:ascii="宋体" w:hAnsi="宋体" w:cs="宋体" w:hint="eastAsia"/>
          <w:sz w:val="24"/>
          <w:szCs w:val="24"/>
        </w:rPr>
        <w:t>邮编</w:t>
      </w:r>
      <w:r>
        <w:rPr>
          <w:rFonts w:ascii="宋体" w:hAnsi="宋体" w:hint="eastAsia"/>
          <w:sz w:val="24"/>
          <w:szCs w:val="24"/>
        </w:rPr>
        <w:t>：</w:t>
      </w:r>
      <w:r>
        <w:rPr>
          <w:rFonts w:ascii="宋体" w:hAnsi="宋体" w:hint="eastAsia"/>
          <w:sz w:val="24"/>
          <w:szCs w:val="24"/>
          <w:u w:val="single"/>
        </w:rPr>
        <w:t xml:space="preserve">         </w:t>
      </w:r>
      <w:r w:rsidR="009644E3">
        <w:rPr>
          <w:rFonts w:ascii="宋体" w:hAnsi="宋体"/>
          <w:sz w:val="24"/>
          <w:szCs w:val="24"/>
          <w:u w:val="single"/>
        </w:rPr>
        <w:t xml:space="preserve">  </w:t>
      </w:r>
    </w:p>
    <w:p w14:paraId="71D0B764" w14:textId="77777777" w:rsidR="006D198C" w:rsidRDefault="006D198C" w:rsidP="006D198C">
      <w:pPr>
        <w:spacing w:line="360" w:lineRule="auto"/>
        <w:ind w:firstLineChars="200" w:firstLine="480"/>
        <w:rPr>
          <w:rFonts w:ascii="宋体" w:hAnsi="宋体"/>
          <w:sz w:val="24"/>
          <w:szCs w:val="24"/>
        </w:rPr>
      </w:pPr>
      <w:r>
        <w:rPr>
          <w:rFonts w:ascii="宋体" w:hAnsi="宋体" w:cs="宋体" w:hint="eastAsia"/>
          <w:sz w:val="24"/>
          <w:szCs w:val="24"/>
        </w:rPr>
        <w:t>电话</w:t>
      </w:r>
      <w:r>
        <w:rPr>
          <w:rFonts w:ascii="宋体" w:hAnsi="宋体" w:hint="eastAsia"/>
          <w:sz w:val="24"/>
          <w:szCs w:val="24"/>
        </w:rPr>
        <w:t>：</w:t>
      </w:r>
      <w:r>
        <w:rPr>
          <w:rFonts w:ascii="宋体" w:hAnsi="宋体" w:hint="eastAsia"/>
          <w:sz w:val="24"/>
          <w:szCs w:val="24"/>
          <w:u w:val="single"/>
        </w:rPr>
        <w:t xml:space="preserve">                                       </w:t>
      </w:r>
      <w:r>
        <w:rPr>
          <w:rFonts w:ascii="宋体" w:hAnsi="宋体" w:cs="宋体" w:hint="eastAsia"/>
          <w:sz w:val="24"/>
          <w:szCs w:val="24"/>
        </w:rPr>
        <w:t>传</w:t>
      </w:r>
      <w:r>
        <w:rPr>
          <w:rFonts w:ascii="宋体" w:hAnsi="宋体" w:hint="eastAsia"/>
          <w:sz w:val="24"/>
          <w:szCs w:val="24"/>
        </w:rPr>
        <w:t>真：</w:t>
      </w:r>
      <w:r>
        <w:rPr>
          <w:rFonts w:ascii="宋体" w:hAnsi="宋体" w:hint="eastAsia"/>
          <w:sz w:val="24"/>
          <w:szCs w:val="24"/>
          <w:u w:val="single"/>
        </w:rPr>
        <w:t xml:space="preserve">         </w:t>
      </w:r>
      <w:r w:rsidR="009644E3">
        <w:rPr>
          <w:rFonts w:ascii="宋体" w:hAnsi="宋体"/>
          <w:sz w:val="24"/>
          <w:szCs w:val="24"/>
          <w:u w:val="single"/>
        </w:rPr>
        <w:t xml:space="preserve">  </w:t>
      </w:r>
    </w:p>
    <w:p w14:paraId="6F187129" w14:textId="77777777" w:rsidR="006D198C" w:rsidRDefault="006D198C" w:rsidP="006D198C">
      <w:pPr>
        <w:spacing w:line="360" w:lineRule="auto"/>
        <w:ind w:firstLineChars="200" w:firstLine="480"/>
        <w:rPr>
          <w:rFonts w:ascii="宋体" w:hAnsi="宋体"/>
          <w:sz w:val="24"/>
          <w:szCs w:val="24"/>
        </w:rPr>
      </w:pPr>
      <w:r>
        <w:rPr>
          <w:rFonts w:ascii="宋体" w:hAnsi="宋体" w:hint="eastAsia"/>
          <w:sz w:val="24"/>
          <w:szCs w:val="24"/>
        </w:rPr>
        <w:t>法定代表人</w:t>
      </w:r>
      <w:r>
        <w:rPr>
          <w:rFonts w:ascii="宋体" w:hAnsi="宋体" w:hint="eastAsia"/>
          <w:sz w:val="24"/>
          <w:szCs w:val="24"/>
          <w:u w:val="single"/>
        </w:rPr>
        <w:t xml:space="preserve">     （签字或盖章）</w:t>
      </w:r>
      <w:r>
        <w:rPr>
          <w:rFonts w:ascii="宋体" w:hAnsi="宋体" w:hint="eastAsia"/>
          <w:sz w:val="24"/>
          <w:szCs w:val="24"/>
        </w:rPr>
        <w:t>或授</w:t>
      </w:r>
      <w:r>
        <w:rPr>
          <w:rFonts w:ascii="宋体" w:hAnsi="宋体" w:cs="宋体" w:hint="eastAsia"/>
          <w:sz w:val="24"/>
          <w:szCs w:val="24"/>
        </w:rPr>
        <w:t>权</w:t>
      </w:r>
      <w:r>
        <w:rPr>
          <w:rFonts w:ascii="宋体" w:hAnsi="宋体" w:hint="eastAsia"/>
          <w:sz w:val="24"/>
          <w:szCs w:val="24"/>
        </w:rPr>
        <w:t>委托人：</w:t>
      </w:r>
      <w:r>
        <w:rPr>
          <w:rFonts w:ascii="宋体" w:hAnsi="宋体" w:hint="eastAsia"/>
          <w:sz w:val="24"/>
          <w:szCs w:val="24"/>
          <w:u w:val="single"/>
        </w:rPr>
        <w:t xml:space="preserve">        （签字）   </w:t>
      </w:r>
    </w:p>
    <w:p w14:paraId="17BA1939" w14:textId="71EAE2C2" w:rsidR="006D198C" w:rsidRDefault="006D198C" w:rsidP="006D198C">
      <w:pPr>
        <w:spacing w:line="360" w:lineRule="auto"/>
        <w:ind w:firstLineChars="200" w:firstLine="480"/>
        <w:rPr>
          <w:rFonts w:ascii="宋体" w:hAnsi="宋体"/>
          <w:sz w:val="24"/>
          <w:szCs w:val="24"/>
        </w:rPr>
      </w:pPr>
      <w:r>
        <w:rPr>
          <w:rFonts w:ascii="宋体" w:hAnsi="宋体" w:hint="eastAsia"/>
          <w:sz w:val="24"/>
          <w:szCs w:val="24"/>
        </w:rPr>
        <w:t>拟担任</w:t>
      </w:r>
      <w:r w:rsidR="007F7B45">
        <w:rPr>
          <w:rFonts w:ascii="宋体" w:hAnsi="宋体" w:hint="eastAsia"/>
          <w:sz w:val="24"/>
          <w:szCs w:val="24"/>
        </w:rPr>
        <w:t>监理</w:t>
      </w:r>
      <w:r>
        <w:rPr>
          <w:rFonts w:ascii="宋体" w:hAnsi="宋体" w:hint="eastAsia"/>
          <w:sz w:val="24"/>
          <w:szCs w:val="24"/>
        </w:rPr>
        <w:t>项目负责人：</w:t>
      </w:r>
      <w:r>
        <w:rPr>
          <w:rFonts w:ascii="宋体" w:hAnsi="宋体" w:hint="eastAsia"/>
          <w:sz w:val="24"/>
          <w:szCs w:val="24"/>
          <w:u w:val="single"/>
        </w:rPr>
        <w:t xml:space="preserve">                    （盖执业章或签字）  </w:t>
      </w:r>
    </w:p>
    <w:p w14:paraId="596665C4" w14:textId="77777777" w:rsidR="00A01AB4" w:rsidRPr="004C5EA6" w:rsidRDefault="006D198C" w:rsidP="006575D5">
      <w:pPr>
        <w:spacing w:line="360" w:lineRule="auto"/>
        <w:ind w:firstLineChars="200" w:firstLine="480"/>
        <w:rPr>
          <w:rFonts w:ascii="宋体" w:hAnsi="宋体"/>
          <w:b/>
        </w:rPr>
      </w:pPr>
      <w:r>
        <w:rPr>
          <w:rFonts w:ascii="宋体" w:hAnsi="宋体" w:hint="eastAsia"/>
          <w:sz w:val="24"/>
          <w:szCs w:val="24"/>
        </w:rPr>
        <w:t>日期：</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p>
    <w:p w14:paraId="485AE3AC" w14:textId="77777777" w:rsidR="006D198C" w:rsidRDefault="006D198C" w:rsidP="00187BCF">
      <w:pPr>
        <w:pStyle w:val="aff1"/>
        <w:widowControl w:val="0"/>
        <w:tabs>
          <w:tab w:val="left" w:pos="1000"/>
        </w:tabs>
        <w:adjustRightInd w:val="0"/>
        <w:spacing w:line="360" w:lineRule="auto"/>
        <w:ind w:firstLine="0"/>
        <w:jc w:val="both"/>
        <w:textAlignment w:val="baseline"/>
      </w:pPr>
      <w:r>
        <w:rPr>
          <w:rFonts w:ascii="宋体"/>
          <w:sz w:val="24"/>
          <w:szCs w:val="24"/>
        </w:rPr>
        <w:br w:type="page"/>
      </w:r>
      <w:bookmarkStart w:id="57" w:name="_Toc277937927"/>
      <w:bookmarkStart w:id="58" w:name="_Toc467055697"/>
      <w:bookmarkStart w:id="59" w:name="_Toc25577126"/>
      <w:r w:rsidR="00187BCF" w:rsidRPr="00187BCF">
        <w:rPr>
          <w:rFonts w:ascii="黑体" w:eastAsia="黑体" w:hAnsi="黑体" w:hint="eastAsia"/>
          <w:sz w:val="32"/>
          <w:szCs w:val="32"/>
        </w:rPr>
        <w:lastRenderedPageBreak/>
        <w:t>三、</w:t>
      </w:r>
      <w:r w:rsidRPr="00187BCF">
        <w:rPr>
          <w:rFonts w:ascii="黑体" w:eastAsia="黑体" w:hAnsi="黑体" w:hint="eastAsia"/>
          <w:sz w:val="32"/>
          <w:szCs w:val="32"/>
        </w:rPr>
        <w:t>法定代表人资格证明</w:t>
      </w:r>
      <w:bookmarkEnd w:id="57"/>
      <w:bookmarkEnd w:id="58"/>
      <w:bookmarkEnd w:id="59"/>
    </w:p>
    <w:p w14:paraId="61DD24A9" w14:textId="77777777" w:rsidR="006D198C" w:rsidRDefault="006D198C" w:rsidP="006D198C">
      <w:pPr>
        <w:spacing w:after="100" w:afterAutospacing="1" w:line="360" w:lineRule="auto"/>
        <w:jc w:val="center"/>
        <w:rPr>
          <w:rFonts w:ascii="黑体" w:eastAsia="黑体"/>
          <w:sz w:val="32"/>
          <w:szCs w:val="32"/>
        </w:rPr>
      </w:pPr>
      <w:r>
        <w:rPr>
          <w:rFonts w:ascii="黑体" w:eastAsia="黑体" w:hint="eastAsia"/>
          <w:sz w:val="32"/>
          <w:szCs w:val="32"/>
        </w:rPr>
        <w:t xml:space="preserve">法 定 代 表 人 </w:t>
      </w:r>
      <w:r>
        <w:rPr>
          <w:rFonts w:ascii="黑体" w:eastAsia="黑体" w:hAnsi="宋体" w:cs="宋体" w:hint="eastAsia"/>
          <w:sz w:val="32"/>
          <w:szCs w:val="32"/>
        </w:rPr>
        <w:t xml:space="preserve">资 </w:t>
      </w:r>
      <w:r>
        <w:rPr>
          <w:rFonts w:ascii="黑体" w:eastAsia="黑体" w:hAnsi="MS Gothic" w:hint="eastAsia"/>
          <w:sz w:val="32"/>
          <w:szCs w:val="32"/>
        </w:rPr>
        <w:t xml:space="preserve">格 </w:t>
      </w:r>
      <w:r>
        <w:rPr>
          <w:rFonts w:ascii="黑体" w:eastAsia="黑体" w:hAnsi="宋体" w:cs="宋体" w:hint="eastAsia"/>
          <w:sz w:val="32"/>
          <w:szCs w:val="32"/>
        </w:rPr>
        <w:t xml:space="preserve">证 </w:t>
      </w:r>
      <w:r>
        <w:rPr>
          <w:rFonts w:ascii="黑体" w:eastAsia="黑体" w:hAnsi="MS Gothic" w:hint="eastAsia"/>
          <w:sz w:val="32"/>
          <w:szCs w:val="32"/>
        </w:rPr>
        <w:t>明</w:t>
      </w:r>
    </w:p>
    <w:p w14:paraId="7BD445CD" w14:textId="77777777" w:rsidR="006D198C" w:rsidRDefault="006D198C" w:rsidP="006D198C">
      <w:pPr>
        <w:spacing w:line="720" w:lineRule="auto"/>
        <w:ind w:firstLineChars="200" w:firstLine="480"/>
        <w:rPr>
          <w:rFonts w:ascii="宋体" w:hAnsi="宋体"/>
          <w:sz w:val="24"/>
        </w:rPr>
      </w:pPr>
      <w:r>
        <w:rPr>
          <w:rFonts w:ascii="宋体" w:hAnsi="宋体" w:cs="宋体" w:hint="eastAsia"/>
          <w:sz w:val="24"/>
        </w:rPr>
        <w:t>单</w:t>
      </w:r>
      <w:r>
        <w:rPr>
          <w:rFonts w:ascii="宋体" w:hAnsi="宋体" w:hint="eastAsia"/>
          <w:sz w:val="24"/>
        </w:rPr>
        <w:t>位名称：</w:t>
      </w:r>
      <w:r>
        <w:rPr>
          <w:rFonts w:ascii="宋体" w:hAnsi="宋体" w:hint="eastAsia"/>
          <w:sz w:val="24"/>
          <w:u w:val="single"/>
        </w:rPr>
        <w:t xml:space="preserve">                                             </w:t>
      </w:r>
    </w:p>
    <w:p w14:paraId="1986C495" w14:textId="77777777" w:rsidR="006D198C" w:rsidRDefault="006D198C" w:rsidP="006D198C">
      <w:pPr>
        <w:spacing w:line="720" w:lineRule="auto"/>
        <w:ind w:firstLineChars="200" w:firstLine="480"/>
        <w:rPr>
          <w:rFonts w:ascii="宋体" w:hAnsi="宋体"/>
          <w:sz w:val="24"/>
        </w:rPr>
      </w:pPr>
      <w:r>
        <w:rPr>
          <w:rFonts w:ascii="宋体" w:hAnsi="宋体" w:hint="eastAsia"/>
          <w:sz w:val="24"/>
        </w:rPr>
        <w:t>地    址：</w:t>
      </w:r>
      <w:r>
        <w:rPr>
          <w:rFonts w:ascii="宋体" w:hAnsi="宋体" w:hint="eastAsia"/>
          <w:sz w:val="24"/>
          <w:u w:val="single"/>
        </w:rPr>
        <w:t xml:space="preserve">                                             </w:t>
      </w:r>
    </w:p>
    <w:p w14:paraId="62304C63" w14:textId="77777777" w:rsidR="006D198C" w:rsidRDefault="006D198C" w:rsidP="006D198C">
      <w:pPr>
        <w:spacing w:line="720" w:lineRule="auto"/>
        <w:ind w:firstLineChars="200" w:firstLine="480"/>
        <w:rPr>
          <w:rFonts w:ascii="宋体" w:hAnsi="宋体"/>
          <w:sz w:val="24"/>
        </w:rPr>
      </w:pPr>
      <w:r>
        <w:rPr>
          <w:rFonts w:ascii="宋体" w:hAnsi="宋体" w:hint="eastAsia"/>
          <w:sz w:val="24"/>
        </w:rPr>
        <w:t>姓    名：</w:t>
      </w:r>
      <w:r>
        <w:rPr>
          <w:rFonts w:ascii="宋体" w:hAnsi="宋体" w:hint="eastAsia"/>
          <w:sz w:val="24"/>
          <w:u w:val="single"/>
        </w:rPr>
        <w:t xml:space="preserve">       </w:t>
      </w:r>
      <w:r>
        <w:rPr>
          <w:rFonts w:ascii="宋体" w:hAnsi="宋体" w:hint="eastAsia"/>
          <w:sz w:val="24"/>
        </w:rPr>
        <w:t>性</w:t>
      </w:r>
      <w:r>
        <w:rPr>
          <w:rFonts w:ascii="宋体" w:hAnsi="宋体" w:cs="宋体" w:hint="eastAsia"/>
          <w:sz w:val="24"/>
        </w:rPr>
        <w:t>别</w:t>
      </w:r>
      <w:r>
        <w:rPr>
          <w:rFonts w:ascii="宋体" w:hAnsi="宋体" w:hint="eastAsia"/>
          <w:sz w:val="24"/>
        </w:rPr>
        <w:t>：</w:t>
      </w:r>
      <w:r>
        <w:rPr>
          <w:rFonts w:ascii="宋体" w:hAnsi="宋体" w:hint="eastAsia"/>
          <w:sz w:val="24"/>
          <w:u w:val="single"/>
        </w:rPr>
        <w:t xml:space="preserve">       </w:t>
      </w:r>
      <w:r>
        <w:rPr>
          <w:rFonts w:ascii="宋体" w:hAnsi="宋体" w:hint="eastAsia"/>
          <w:sz w:val="24"/>
        </w:rPr>
        <w:t>年</w:t>
      </w:r>
      <w:r>
        <w:rPr>
          <w:rFonts w:ascii="宋体" w:hAnsi="宋体" w:cs="宋体" w:hint="eastAsia"/>
          <w:sz w:val="24"/>
        </w:rPr>
        <w:t>龄</w:t>
      </w:r>
      <w:r>
        <w:rPr>
          <w:rFonts w:ascii="宋体" w:hAnsi="宋体" w:hint="eastAsia"/>
          <w:sz w:val="24"/>
        </w:rPr>
        <w:t>：</w:t>
      </w:r>
      <w:r>
        <w:rPr>
          <w:rFonts w:ascii="宋体" w:hAnsi="宋体" w:hint="eastAsia"/>
          <w:sz w:val="24"/>
          <w:u w:val="single"/>
        </w:rPr>
        <w:t xml:space="preserve">      </w:t>
      </w:r>
      <w:r>
        <w:rPr>
          <w:rFonts w:ascii="宋体" w:hAnsi="宋体" w:cs="宋体" w:hint="eastAsia"/>
          <w:sz w:val="24"/>
        </w:rPr>
        <w:t>职务</w:t>
      </w:r>
      <w:r>
        <w:rPr>
          <w:rFonts w:ascii="宋体" w:hAnsi="宋体" w:hint="eastAsia"/>
          <w:sz w:val="24"/>
        </w:rPr>
        <w:t>：</w:t>
      </w:r>
      <w:r>
        <w:rPr>
          <w:rFonts w:ascii="宋体" w:hAnsi="宋体" w:hint="eastAsia"/>
          <w:sz w:val="24"/>
          <w:u w:val="single"/>
        </w:rPr>
        <w:t xml:space="preserve">       </w:t>
      </w:r>
    </w:p>
    <w:p w14:paraId="71EF5E02" w14:textId="5B0A2CA4" w:rsidR="006D198C" w:rsidRDefault="006D198C" w:rsidP="006D198C">
      <w:pPr>
        <w:spacing w:line="720" w:lineRule="auto"/>
        <w:ind w:firstLineChars="200" w:firstLine="480"/>
        <w:rPr>
          <w:rFonts w:ascii="宋体" w:hAnsi="宋体"/>
          <w:sz w:val="24"/>
        </w:rPr>
      </w:pPr>
      <w:r>
        <w:rPr>
          <w:rFonts w:ascii="宋体" w:hAnsi="宋体" w:hint="eastAsia"/>
          <w:sz w:val="24"/>
        </w:rPr>
        <w:t>系</w:t>
      </w:r>
      <w:r>
        <w:rPr>
          <w:rFonts w:ascii="宋体" w:hAnsi="宋体" w:hint="eastAsia"/>
          <w:sz w:val="24"/>
          <w:u w:val="single"/>
        </w:rPr>
        <w:t xml:space="preserve">                 </w:t>
      </w:r>
      <w:r>
        <w:rPr>
          <w:rFonts w:ascii="宋体" w:hAnsi="宋体" w:hint="eastAsia"/>
          <w:sz w:val="24"/>
        </w:rPr>
        <w:t>的法定代表人。</w:t>
      </w:r>
      <w:r>
        <w:rPr>
          <w:rFonts w:ascii="宋体" w:hAnsi="宋体" w:cs="宋体" w:hint="eastAsia"/>
          <w:sz w:val="24"/>
        </w:rPr>
        <w:t>为</w:t>
      </w:r>
      <w:r w:rsidR="007F7B45">
        <w:rPr>
          <w:rFonts w:ascii="宋体" w:hAnsi="宋体" w:cs="宋体" w:hint="eastAsia"/>
          <w:sz w:val="24"/>
        </w:rPr>
        <w:t>监理</w:t>
      </w:r>
      <w:r>
        <w:rPr>
          <w:rFonts w:ascii="宋体" w:hAnsi="宋体" w:hint="eastAsia"/>
          <w:sz w:val="24"/>
          <w:u w:val="single"/>
        </w:rPr>
        <w:t xml:space="preserve">              </w:t>
      </w:r>
      <w:r>
        <w:rPr>
          <w:rFonts w:ascii="宋体" w:hAnsi="宋体" w:cs="宋体" w:hint="eastAsia"/>
          <w:sz w:val="24"/>
        </w:rPr>
        <w:t>项</w:t>
      </w:r>
      <w:r>
        <w:rPr>
          <w:rFonts w:ascii="宋体" w:hAnsi="宋体" w:hint="eastAsia"/>
          <w:sz w:val="24"/>
        </w:rPr>
        <w:t>目，</w:t>
      </w:r>
      <w:r>
        <w:rPr>
          <w:rFonts w:ascii="宋体" w:hAnsi="宋体" w:cs="宋体" w:hint="eastAsia"/>
          <w:sz w:val="24"/>
        </w:rPr>
        <w:t>签</w:t>
      </w:r>
      <w:r>
        <w:rPr>
          <w:rFonts w:ascii="宋体" w:hAnsi="宋体" w:hint="eastAsia"/>
          <w:sz w:val="24"/>
        </w:rPr>
        <w:t>署上述投</w:t>
      </w:r>
      <w:r>
        <w:rPr>
          <w:rFonts w:ascii="宋体" w:hAnsi="宋体" w:cs="宋体" w:hint="eastAsia"/>
          <w:sz w:val="24"/>
        </w:rPr>
        <w:t>标</w:t>
      </w:r>
      <w:r>
        <w:rPr>
          <w:rFonts w:ascii="宋体" w:hAnsi="宋体" w:hint="eastAsia"/>
          <w:sz w:val="24"/>
        </w:rPr>
        <w:t>文件、</w:t>
      </w:r>
      <w:r>
        <w:rPr>
          <w:rFonts w:ascii="宋体" w:hAnsi="宋体" w:cs="宋体" w:hint="eastAsia"/>
          <w:sz w:val="24"/>
        </w:rPr>
        <w:t>进</w:t>
      </w:r>
      <w:r>
        <w:rPr>
          <w:rFonts w:ascii="宋体" w:hAnsi="宋体" w:hint="eastAsia"/>
          <w:sz w:val="24"/>
        </w:rPr>
        <w:t>行合同</w:t>
      </w:r>
      <w:r>
        <w:rPr>
          <w:rFonts w:ascii="宋体" w:hAnsi="宋体" w:cs="宋体" w:hint="eastAsia"/>
          <w:sz w:val="24"/>
        </w:rPr>
        <w:t>谈</w:t>
      </w:r>
      <w:r>
        <w:rPr>
          <w:rFonts w:ascii="宋体" w:hAnsi="宋体" w:hint="eastAsia"/>
          <w:sz w:val="24"/>
        </w:rPr>
        <w:t>判、</w:t>
      </w:r>
      <w:r>
        <w:rPr>
          <w:rFonts w:ascii="宋体" w:hAnsi="宋体" w:cs="宋体" w:hint="eastAsia"/>
          <w:sz w:val="24"/>
        </w:rPr>
        <w:t>签</w:t>
      </w:r>
      <w:r>
        <w:rPr>
          <w:rFonts w:ascii="宋体" w:hAnsi="宋体" w:hint="eastAsia"/>
          <w:sz w:val="24"/>
        </w:rPr>
        <w:t>署合同和</w:t>
      </w:r>
      <w:r>
        <w:rPr>
          <w:rFonts w:ascii="宋体" w:hAnsi="宋体" w:cs="宋体" w:hint="eastAsia"/>
          <w:sz w:val="24"/>
        </w:rPr>
        <w:t>处</w:t>
      </w:r>
      <w:r>
        <w:rPr>
          <w:rFonts w:ascii="宋体" w:hAnsi="宋体" w:hint="eastAsia"/>
          <w:sz w:val="24"/>
        </w:rPr>
        <w:t>理与之有</w:t>
      </w:r>
      <w:r>
        <w:rPr>
          <w:rFonts w:ascii="宋体" w:hAnsi="宋体" w:cs="宋体" w:hint="eastAsia"/>
          <w:sz w:val="24"/>
        </w:rPr>
        <w:t>关</w:t>
      </w:r>
      <w:r>
        <w:rPr>
          <w:rFonts w:ascii="宋体" w:hAnsi="宋体" w:hint="eastAsia"/>
          <w:sz w:val="24"/>
        </w:rPr>
        <w:t>的一切事</w:t>
      </w:r>
      <w:r>
        <w:rPr>
          <w:rFonts w:ascii="宋体" w:hAnsi="宋体" w:cs="宋体" w:hint="eastAsia"/>
          <w:sz w:val="24"/>
        </w:rPr>
        <w:t>务</w:t>
      </w:r>
      <w:r>
        <w:rPr>
          <w:rFonts w:ascii="宋体" w:hAnsi="宋体" w:hint="eastAsia"/>
          <w:sz w:val="24"/>
        </w:rPr>
        <w:t>。</w:t>
      </w:r>
    </w:p>
    <w:p w14:paraId="06F67016" w14:textId="77777777" w:rsidR="006D198C" w:rsidRDefault="006D198C" w:rsidP="006D198C">
      <w:pPr>
        <w:spacing w:line="720" w:lineRule="auto"/>
        <w:rPr>
          <w:rFonts w:ascii="宋体" w:hAnsi="宋体"/>
          <w:sz w:val="24"/>
        </w:rPr>
      </w:pPr>
    </w:p>
    <w:p w14:paraId="3736AB1F" w14:textId="77777777" w:rsidR="006D198C" w:rsidRDefault="006D198C" w:rsidP="006D198C">
      <w:pPr>
        <w:spacing w:line="720" w:lineRule="auto"/>
        <w:ind w:firstLineChars="200" w:firstLine="480"/>
        <w:rPr>
          <w:rFonts w:ascii="宋体" w:hAnsi="宋体"/>
          <w:sz w:val="24"/>
        </w:rPr>
      </w:pPr>
      <w:r>
        <w:rPr>
          <w:rFonts w:ascii="宋体" w:hAnsi="宋体" w:hint="eastAsia"/>
          <w:sz w:val="24"/>
        </w:rPr>
        <w:t>特此</w:t>
      </w:r>
      <w:r>
        <w:rPr>
          <w:rFonts w:ascii="宋体" w:hAnsi="宋体" w:cs="宋体" w:hint="eastAsia"/>
          <w:sz w:val="24"/>
        </w:rPr>
        <w:t>证</w:t>
      </w:r>
      <w:r>
        <w:rPr>
          <w:rFonts w:ascii="宋体" w:hAnsi="宋体" w:hint="eastAsia"/>
          <w:sz w:val="24"/>
        </w:rPr>
        <w:t>明。</w:t>
      </w:r>
    </w:p>
    <w:p w14:paraId="474FA7C4" w14:textId="77777777" w:rsidR="006D198C" w:rsidRDefault="006D198C" w:rsidP="006D198C">
      <w:pPr>
        <w:spacing w:line="360" w:lineRule="auto"/>
        <w:rPr>
          <w:rFonts w:ascii="宋体" w:hAnsi="宋体"/>
          <w:sz w:val="24"/>
        </w:rPr>
      </w:pPr>
    </w:p>
    <w:p w14:paraId="55E3EC6F" w14:textId="77777777" w:rsidR="006D198C" w:rsidRDefault="006D198C" w:rsidP="006D198C">
      <w:pPr>
        <w:spacing w:line="360" w:lineRule="auto"/>
        <w:rPr>
          <w:rFonts w:ascii="宋体" w:hAnsi="宋体"/>
          <w:sz w:val="24"/>
        </w:rPr>
      </w:pPr>
    </w:p>
    <w:p w14:paraId="23F23D2F" w14:textId="77777777" w:rsidR="006D198C" w:rsidRDefault="006D198C" w:rsidP="006D198C">
      <w:pPr>
        <w:spacing w:line="360" w:lineRule="auto"/>
        <w:rPr>
          <w:rFonts w:ascii="宋体" w:hAnsi="宋体"/>
          <w:sz w:val="24"/>
        </w:rPr>
      </w:pPr>
    </w:p>
    <w:p w14:paraId="1F220C44" w14:textId="77777777" w:rsidR="006D198C" w:rsidRDefault="006D198C" w:rsidP="006D198C">
      <w:pPr>
        <w:spacing w:line="360" w:lineRule="auto"/>
        <w:rPr>
          <w:rFonts w:ascii="宋体" w:hAnsi="宋体"/>
          <w:sz w:val="24"/>
        </w:rPr>
      </w:pPr>
    </w:p>
    <w:p w14:paraId="783D5E86" w14:textId="77777777" w:rsidR="006D198C" w:rsidRDefault="006D198C" w:rsidP="006D198C">
      <w:pPr>
        <w:spacing w:line="360" w:lineRule="auto"/>
        <w:ind w:firstLineChars="200" w:firstLine="480"/>
        <w:rPr>
          <w:rFonts w:ascii="宋体" w:hAnsi="宋体"/>
          <w:sz w:val="24"/>
        </w:rPr>
      </w:pPr>
      <w:r>
        <w:rPr>
          <w:rFonts w:ascii="宋体" w:hAnsi="宋体" w:hint="eastAsia"/>
          <w:sz w:val="24"/>
        </w:rPr>
        <w:t>投</w:t>
      </w:r>
      <w:r>
        <w:rPr>
          <w:rFonts w:ascii="宋体" w:hAnsi="宋体" w:cs="宋体" w:hint="eastAsia"/>
          <w:sz w:val="24"/>
        </w:rPr>
        <w:t>标单</w:t>
      </w:r>
      <w:r>
        <w:rPr>
          <w:rFonts w:ascii="宋体" w:hAnsi="宋体" w:hint="eastAsia"/>
          <w:sz w:val="24"/>
        </w:rPr>
        <w:t>位：（盖章）</w:t>
      </w:r>
      <w:r>
        <w:rPr>
          <w:rFonts w:ascii="宋体" w:hAnsi="宋体" w:hint="eastAsia"/>
          <w:sz w:val="24"/>
          <w:u w:val="single"/>
        </w:rPr>
        <w:t xml:space="preserve">                                                </w:t>
      </w:r>
    </w:p>
    <w:p w14:paraId="65602201" w14:textId="77777777" w:rsidR="006D198C" w:rsidRDefault="006D198C" w:rsidP="006D198C">
      <w:pPr>
        <w:spacing w:line="360" w:lineRule="auto"/>
        <w:ind w:firstLineChars="200" w:firstLine="480"/>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 xml:space="preserve"> 月</w:t>
      </w:r>
      <w:r>
        <w:rPr>
          <w:rFonts w:ascii="宋体" w:hAnsi="宋体" w:hint="eastAsia"/>
          <w:sz w:val="24"/>
          <w:u w:val="single"/>
        </w:rPr>
        <w:t xml:space="preserve">            </w:t>
      </w:r>
      <w:r>
        <w:rPr>
          <w:rFonts w:ascii="宋体" w:hAnsi="宋体" w:hint="eastAsia"/>
          <w:sz w:val="24"/>
        </w:rPr>
        <w:t>日</w:t>
      </w:r>
    </w:p>
    <w:p w14:paraId="34056CC9" w14:textId="77777777" w:rsidR="006575D5" w:rsidRDefault="006575D5">
      <w:pPr>
        <w:widowControl/>
        <w:jc w:val="left"/>
        <w:rPr>
          <w:rFonts w:ascii="宋体" w:hAnsi="宋体"/>
        </w:rPr>
      </w:pPr>
      <w:r>
        <w:rPr>
          <w:rFonts w:ascii="宋体" w:hAnsi="宋体"/>
        </w:rPr>
        <w:br w:type="page"/>
      </w:r>
    </w:p>
    <w:p w14:paraId="4F2B2E7D" w14:textId="77777777" w:rsidR="006D198C" w:rsidRPr="006575D5" w:rsidRDefault="00187BCF" w:rsidP="006575D5">
      <w:pPr>
        <w:widowControl/>
        <w:jc w:val="left"/>
        <w:rPr>
          <w:rFonts w:ascii="黑体" w:eastAsia="黑体" w:hAnsi="黑体"/>
          <w:snapToGrid w:val="0"/>
          <w:sz w:val="32"/>
          <w:szCs w:val="32"/>
        </w:rPr>
      </w:pPr>
      <w:r w:rsidRPr="006575D5">
        <w:rPr>
          <w:rFonts w:ascii="黑体" w:eastAsia="黑体" w:hAnsi="黑体" w:hint="eastAsia"/>
          <w:snapToGrid w:val="0"/>
          <w:sz w:val="32"/>
          <w:szCs w:val="32"/>
        </w:rPr>
        <w:lastRenderedPageBreak/>
        <w:t>四、</w:t>
      </w:r>
      <w:r w:rsidR="006D198C" w:rsidRPr="006575D5">
        <w:rPr>
          <w:rFonts w:ascii="黑体" w:eastAsia="黑体" w:hAnsi="黑体" w:hint="eastAsia"/>
          <w:snapToGrid w:val="0"/>
          <w:sz w:val="32"/>
          <w:szCs w:val="32"/>
        </w:rPr>
        <w:t>授权委托书</w:t>
      </w:r>
    </w:p>
    <w:p w14:paraId="46A35896" w14:textId="77777777" w:rsidR="00083066" w:rsidRPr="00083066" w:rsidRDefault="00D04536" w:rsidP="00BC00AE">
      <w:pPr>
        <w:jc w:val="center"/>
        <w:rPr>
          <w:rFonts w:ascii="黑体" w:eastAsia="黑体" w:hAnsi="宋体"/>
          <w:sz w:val="44"/>
          <w:szCs w:val="44"/>
        </w:rPr>
      </w:pPr>
      <w:r w:rsidRPr="00187BCF">
        <w:rPr>
          <w:rFonts w:ascii="黑体" w:eastAsia="黑体" w:hAnsi="宋体" w:hint="eastAsia"/>
          <w:sz w:val="32"/>
          <w:szCs w:val="32"/>
        </w:rPr>
        <w:t>授</w:t>
      </w:r>
      <w:r w:rsidRPr="00187BCF">
        <w:rPr>
          <w:rFonts w:ascii="黑体" w:eastAsia="黑体" w:hAnsi="宋体" w:cs="宋体" w:hint="eastAsia"/>
          <w:sz w:val="32"/>
          <w:szCs w:val="32"/>
        </w:rPr>
        <w:t>权</w:t>
      </w:r>
      <w:r w:rsidRPr="00187BCF">
        <w:rPr>
          <w:rFonts w:ascii="黑体" w:eastAsia="黑体" w:hAnsi="宋体" w:hint="eastAsia"/>
          <w:sz w:val="32"/>
          <w:szCs w:val="32"/>
        </w:rPr>
        <w:t>委托</w:t>
      </w:r>
      <w:r w:rsidRPr="00187BCF">
        <w:rPr>
          <w:rFonts w:ascii="黑体" w:eastAsia="黑体" w:hAnsi="宋体" w:cs="宋体" w:hint="eastAsia"/>
          <w:sz w:val="32"/>
          <w:szCs w:val="32"/>
        </w:rPr>
        <w:t>书</w:t>
      </w:r>
    </w:p>
    <w:p w14:paraId="038A50E8" w14:textId="77777777" w:rsidR="00432A70" w:rsidRDefault="00432A70" w:rsidP="006D198C">
      <w:pPr>
        <w:spacing w:line="360" w:lineRule="auto"/>
        <w:rPr>
          <w:rFonts w:ascii="宋体" w:hAnsi="宋体"/>
          <w:sz w:val="24"/>
        </w:rPr>
      </w:pPr>
    </w:p>
    <w:p w14:paraId="6C4E82A9" w14:textId="77777777" w:rsidR="006D198C" w:rsidRDefault="006D198C" w:rsidP="006D198C">
      <w:pPr>
        <w:spacing w:line="360" w:lineRule="auto"/>
        <w:rPr>
          <w:rFonts w:ascii="宋体" w:hAnsi="宋体"/>
          <w:sz w:val="24"/>
        </w:rPr>
      </w:pPr>
      <w:r>
        <w:rPr>
          <w:rFonts w:ascii="宋体" w:hAnsi="宋体" w:hint="eastAsia"/>
          <w:sz w:val="24"/>
        </w:rPr>
        <w:t>致：</w:t>
      </w:r>
      <w:r>
        <w:rPr>
          <w:rFonts w:ascii="宋体" w:hAnsi="宋体" w:hint="eastAsia"/>
          <w:sz w:val="24"/>
          <w:u w:val="single"/>
        </w:rPr>
        <w:t xml:space="preserve">                  </w:t>
      </w:r>
      <w:r>
        <w:rPr>
          <w:rFonts w:ascii="宋体" w:hAnsi="宋体" w:hint="eastAsia"/>
          <w:sz w:val="24"/>
        </w:rPr>
        <w:t>（招</w:t>
      </w:r>
      <w:r>
        <w:rPr>
          <w:rFonts w:ascii="宋体" w:hAnsi="宋体" w:cs="宋体" w:hint="eastAsia"/>
          <w:sz w:val="24"/>
        </w:rPr>
        <w:t>标</w:t>
      </w:r>
      <w:r>
        <w:rPr>
          <w:rFonts w:ascii="宋体" w:hAnsi="宋体" w:hint="eastAsia"/>
          <w:sz w:val="24"/>
        </w:rPr>
        <w:t>人）</w:t>
      </w:r>
    </w:p>
    <w:p w14:paraId="1AF777F2" w14:textId="305F7110" w:rsidR="00A01AB4" w:rsidRDefault="006D198C">
      <w:pPr>
        <w:spacing w:line="360" w:lineRule="auto"/>
        <w:ind w:firstLineChars="200" w:firstLine="480"/>
        <w:jc w:val="left"/>
        <w:rPr>
          <w:rFonts w:ascii="宋体" w:hAnsi="宋体"/>
          <w:sz w:val="24"/>
        </w:rPr>
      </w:pPr>
      <w:r>
        <w:rPr>
          <w:rFonts w:ascii="宋体" w:hAnsi="宋体" w:hint="eastAsia"/>
          <w:sz w:val="24"/>
        </w:rPr>
        <w:t>本授</w:t>
      </w:r>
      <w:r>
        <w:rPr>
          <w:rFonts w:ascii="宋体" w:hAnsi="宋体" w:cs="宋体" w:hint="eastAsia"/>
          <w:sz w:val="24"/>
        </w:rPr>
        <w:t>权书</w:t>
      </w:r>
      <w:r>
        <w:rPr>
          <w:rFonts w:ascii="宋体" w:hAnsi="宋体" w:hint="eastAsia"/>
          <w:sz w:val="24"/>
        </w:rPr>
        <w:t>宣告，在下面</w:t>
      </w:r>
      <w:r>
        <w:rPr>
          <w:rFonts w:ascii="宋体" w:hAnsi="宋体" w:cs="宋体" w:hint="eastAsia"/>
          <w:sz w:val="24"/>
        </w:rPr>
        <w:t>签</w:t>
      </w:r>
      <w:r>
        <w:rPr>
          <w:rFonts w:ascii="宋体" w:hAnsi="宋体" w:hint="eastAsia"/>
          <w:sz w:val="24"/>
        </w:rPr>
        <w:t>字的</w:t>
      </w:r>
      <w:r>
        <w:rPr>
          <w:rFonts w:ascii="宋体" w:hAnsi="宋体" w:hint="eastAsia"/>
          <w:sz w:val="24"/>
          <w:u w:val="single"/>
        </w:rPr>
        <w:t xml:space="preserve">           </w:t>
      </w:r>
      <w:r>
        <w:rPr>
          <w:rFonts w:ascii="宋体" w:hAnsi="宋体" w:hint="eastAsia"/>
          <w:sz w:val="24"/>
        </w:rPr>
        <w:t>（法定代表人姓名）以法定代表人身份代表本</w:t>
      </w:r>
      <w:r>
        <w:rPr>
          <w:rFonts w:ascii="宋体" w:hAnsi="宋体" w:cs="宋体" w:hint="eastAsia"/>
          <w:sz w:val="24"/>
        </w:rPr>
        <w:t>单</w:t>
      </w:r>
      <w:r>
        <w:rPr>
          <w:rFonts w:ascii="宋体" w:hAnsi="宋体" w:hint="eastAsia"/>
          <w:sz w:val="24"/>
        </w:rPr>
        <w:t>位授</w:t>
      </w:r>
      <w:r>
        <w:rPr>
          <w:rFonts w:ascii="宋体" w:hAnsi="宋体" w:cs="宋体" w:hint="eastAsia"/>
          <w:sz w:val="24"/>
        </w:rPr>
        <w:t>权；</w:t>
      </w:r>
      <w:r>
        <w:rPr>
          <w:rFonts w:ascii="宋体" w:hAnsi="宋体" w:cs="宋体" w:hint="eastAsia"/>
          <w:sz w:val="24"/>
          <w:u w:val="single"/>
        </w:rPr>
        <w:t xml:space="preserve">         </w:t>
      </w:r>
      <w:r>
        <w:rPr>
          <w:rFonts w:ascii="宋体" w:hAnsi="宋体" w:cs="宋体" w:hint="eastAsia"/>
          <w:sz w:val="24"/>
        </w:rPr>
        <w:t>（授权委托人姓名），其身份证号码为</w:t>
      </w:r>
      <w:r>
        <w:rPr>
          <w:rFonts w:ascii="宋体" w:hAnsi="宋体" w:cs="宋体" w:hint="eastAsia"/>
          <w:sz w:val="24"/>
          <w:u w:val="single"/>
        </w:rPr>
        <w:t xml:space="preserve">      </w:t>
      </w:r>
      <w:r>
        <w:rPr>
          <w:rFonts w:ascii="宋体" w:hAnsi="宋体" w:cs="宋体" w:hint="eastAsia"/>
          <w:sz w:val="24"/>
        </w:rPr>
        <w:t>，作为</w:t>
      </w:r>
      <w:r>
        <w:rPr>
          <w:rFonts w:ascii="宋体" w:hAnsi="宋体" w:hint="eastAsia"/>
          <w:sz w:val="24"/>
        </w:rPr>
        <w:t>本</w:t>
      </w:r>
      <w:r>
        <w:rPr>
          <w:rFonts w:ascii="宋体" w:hAnsi="宋体" w:cs="宋体" w:hint="eastAsia"/>
          <w:sz w:val="24"/>
        </w:rPr>
        <w:t>单</w:t>
      </w:r>
      <w:r>
        <w:rPr>
          <w:rFonts w:ascii="宋体" w:hAnsi="宋体" w:hint="eastAsia"/>
          <w:sz w:val="24"/>
        </w:rPr>
        <w:t>位的合法授</w:t>
      </w:r>
      <w:r>
        <w:rPr>
          <w:rFonts w:ascii="宋体" w:hAnsi="宋体" w:cs="宋体" w:hint="eastAsia"/>
          <w:sz w:val="24"/>
        </w:rPr>
        <w:t>权</w:t>
      </w:r>
      <w:r>
        <w:rPr>
          <w:rFonts w:ascii="宋体" w:hAnsi="宋体" w:hint="eastAsia"/>
          <w:sz w:val="24"/>
        </w:rPr>
        <w:t>代表，授</w:t>
      </w:r>
      <w:r>
        <w:rPr>
          <w:rFonts w:ascii="宋体" w:hAnsi="宋体" w:cs="宋体" w:hint="eastAsia"/>
          <w:sz w:val="24"/>
        </w:rPr>
        <w:t>权</w:t>
      </w:r>
      <w:r>
        <w:rPr>
          <w:rFonts w:ascii="宋体" w:hAnsi="宋体" w:hint="eastAsia"/>
          <w:sz w:val="24"/>
        </w:rPr>
        <w:t>其在编号为</w:t>
      </w:r>
      <w:r>
        <w:rPr>
          <w:rFonts w:ascii="宋体" w:hAnsi="宋体" w:hint="eastAsia"/>
          <w:sz w:val="24"/>
          <w:u w:val="single"/>
        </w:rPr>
        <w:t xml:space="preserve">        </w:t>
      </w:r>
      <w:r>
        <w:rPr>
          <w:rFonts w:ascii="宋体" w:hAnsi="宋体" w:hint="eastAsia"/>
          <w:sz w:val="24"/>
        </w:rPr>
        <w:t>（招标</w:t>
      </w:r>
      <w:r>
        <w:rPr>
          <w:rFonts w:ascii="宋体" w:hAnsi="宋体" w:cs="宋体" w:hint="eastAsia"/>
          <w:sz w:val="24"/>
        </w:rPr>
        <w:t>编</w:t>
      </w:r>
      <w:r>
        <w:rPr>
          <w:rFonts w:ascii="宋体" w:hAnsi="宋体" w:hint="eastAsia"/>
          <w:sz w:val="24"/>
        </w:rPr>
        <w:t>号）的</w:t>
      </w:r>
      <w:r>
        <w:rPr>
          <w:rFonts w:ascii="宋体" w:hAnsi="宋体" w:hint="eastAsia"/>
          <w:sz w:val="24"/>
          <w:u w:val="single"/>
        </w:rPr>
        <w:t xml:space="preserve">   </w:t>
      </w:r>
      <w:r w:rsidR="00083066">
        <w:rPr>
          <w:rFonts w:ascii="宋体" w:hAnsi="宋体" w:hint="eastAsia"/>
          <w:sz w:val="24"/>
          <w:u w:val="single"/>
        </w:rPr>
        <w:t xml:space="preserve">         </w:t>
      </w:r>
      <w:r>
        <w:rPr>
          <w:rFonts w:ascii="宋体" w:hAnsi="宋体" w:hint="eastAsia"/>
          <w:sz w:val="24"/>
        </w:rPr>
        <w:t>（招标</w:t>
      </w:r>
      <w:r>
        <w:rPr>
          <w:rFonts w:ascii="宋体" w:hAnsi="宋体" w:cs="宋体" w:hint="eastAsia"/>
          <w:sz w:val="24"/>
        </w:rPr>
        <w:t>项</w:t>
      </w:r>
      <w:r>
        <w:rPr>
          <w:rFonts w:ascii="宋体" w:hAnsi="宋体" w:hint="eastAsia"/>
          <w:sz w:val="24"/>
        </w:rPr>
        <w:t>目名称）</w:t>
      </w:r>
      <w:r w:rsidR="007F7B45">
        <w:rPr>
          <w:rFonts w:ascii="宋体" w:hAnsi="宋体" w:cs="宋体" w:hint="eastAsia"/>
          <w:sz w:val="24"/>
        </w:rPr>
        <w:t>监理</w:t>
      </w:r>
      <w:r>
        <w:rPr>
          <w:rFonts w:ascii="宋体" w:hAnsi="宋体" w:hint="eastAsia"/>
          <w:sz w:val="24"/>
        </w:rPr>
        <w:t>招</w:t>
      </w:r>
      <w:r>
        <w:rPr>
          <w:rFonts w:ascii="宋体" w:hAnsi="宋体" w:cs="宋体" w:hint="eastAsia"/>
          <w:sz w:val="24"/>
        </w:rPr>
        <w:t>标</w:t>
      </w:r>
      <w:r>
        <w:rPr>
          <w:rFonts w:ascii="宋体" w:hAnsi="宋体" w:hint="eastAsia"/>
          <w:sz w:val="24"/>
        </w:rPr>
        <w:t>活</w:t>
      </w:r>
      <w:r>
        <w:rPr>
          <w:rFonts w:ascii="宋体" w:hAnsi="宋体" w:cs="宋体" w:hint="eastAsia"/>
          <w:sz w:val="24"/>
        </w:rPr>
        <w:t>动</w:t>
      </w:r>
      <w:r>
        <w:rPr>
          <w:rFonts w:ascii="宋体" w:hAnsi="宋体" w:hint="eastAsia"/>
          <w:sz w:val="24"/>
        </w:rPr>
        <w:t>中，以本</w:t>
      </w:r>
      <w:r>
        <w:rPr>
          <w:rFonts w:ascii="宋体" w:hAnsi="宋体" w:cs="宋体" w:hint="eastAsia"/>
          <w:sz w:val="24"/>
        </w:rPr>
        <w:t>单</w:t>
      </w:r>
      <w:r>
        <w:rPr>
          <w:rFonts w:ascii="宋体" w:hAnsi="宋体" w:hint="eastAsia"/>
          <w:sz w:val="24"/>
        </w:rPr>
        <w:t>位的名</w:t>
      </w:r>
      <w:r>
        <w:rPr>
          <w:rFonts w:ascii="宋体" w:hAnsi="宋体" w:cs="宋体" w:hint="eastAsia"/>
          <w:sz w:val="24"/>
        </w:rPr>
        <w:t>义</w:t>
      </w:r>
      <w:r>
        <w:rPr>
          <w:rFonts w:ascii="宋体" w:hAnsi="宋体" w:hint="eastAsia"/>
          <w:sz w:val="24"/>
        </w:rPr>
        <w:t>，并代表本人与你</w:t>
      </w:r>
      <w:r>
        <w:rPr>
          <w:rFonts w:ascii="宋体" w:hAnsi="宋体" w:cs="宋体" w:hint="eastAsia"/>
          <w:sz w:val="24"/>
        </w:rPr>
        <w:t>们进</w:t>
      </w:r>
      <w:r>
        <w:rPr>
          <w:rFonts w:ascii="宋体" w:hAnsi="宋体" w:hint="eastAsia"/>
          <w:sz w:val="24"/>
        </w:rPr>
        <w:t>行磋商、</w:t>
      </w:r>
      <w:r>
        <w:rPr>
          <w:rFonts w:ascii="宋体" w:hAnsi="宋体" w:cs="宋体" w:hint="eastAsia"/>
          <w:sz w:val="24"/>
        </w:rPr>
        <w:t>签</w:t>
      </w:r>
      <w:r>
        <w:rPr>
          <w:rFonts w:ascii="宋体" w:hAnsi="宋体" w:hint="eastAsia"/>
          <w:sz w:val="24"/>
        </w:rPr>
        <w:t>署文件和</w:t>
      </w:r>
      <w:r>
        <w:rPr>
          <w:rFonts w:ascii="宋体" w:hAnsi="宋体" w:cs="宋体" w:hint="eastAsia"/>
          <w:sz w:val="24"/>
        </w:rPr>
        <w:t>处</w:t>
      </w:r>
      <w:r>
        <w:rPr>
          <w:rFonts w:ascii="宋体" w:hAnsi="宋体" w:hint="eastAsia"/>
          <w:sz w:val="24"/>
        </w:rPr>
        <w:t>理一切与此事有</w:t>
      </w:r>
      <w:r>
        <w:rPr>
          <w:rFonts w:ascii="宋体" w:hAnsi="宋体" w:cs="宋体" w:hint="eastAsia"/>
          <w:sz w:val="24"/>
        </w:rPr>
        <w:t>关</w:t>
      </w:r>
      <w:r>
        <w:rPr>
          <w:rFonts w:ascii="宋体" w:hAnsi="宋体" w:hint="eastAsia"/>
          <w:sz w:val="24"/>
        </w:rPr>
        <w:t>的事</w:t>
      </w:r>
      <w:r>
        <w:rPr>
          <w:rFonts w:ascii="宋体" w:hAnsi="宋体" w:cs="宋体" w:hint="eastAsia"/>
          <w:sz w:val="24"/>
        </w:rPr>
        <w:t>务</w:t>
      </w:r>
      <w:r>
        <w:rPr>
          <w:rFonts w:ascii="宋体" w:hAnsi="宋体" w:hint="eastAsia"/>
          <w:sz w:val="24"/>
        </w:rPr>
        <w:t>。授</w:t>
      </w:r>
      <w:r>
        <w:rPr>
          <w:rFonts w:ascii="宋体" w:hAnsi="宋体" w:cs="宋体" w:hint="eastAsia"/>
          <w:sz w:val="24"/>
        </w:rPr>
        <w:t>权</w:t>
      </w:r>
      <w:r>
        <w:rPr>
          <w:rFonts w:ascii="宋体" w:hAnsi="宋体" w:hint="eastAsia"/>
          <w:sz w:val="24"/>
        </w:rPr>
        <w:t>代表的一切行</w:t>
      </w:r>
      <w:r>
        <w:rPr>
          <w:rFonts w:ascii="宋体" w:hAnsi="宋体" w:cs="宋体" w:hint="eastAsia"/>
          <w:sz w:val="24"/>
        </w:rPr>
        <w:t>为</w:t>
      </w:r>
      <w:r>
        <w:rPr>
          <w:rFonts w:ascii="宋体" w:hAnsi="宋体" w:hint="eastAsia"/>
          <w:sz w:val="24"/>
        </w:rPr>
        <w:t>均代表本</w:t>
      </w:r>
      <w:r>
        <w:rPr>
          <w:rFonts w:ascii="宋体" w:hAnsi="宋体" w:cs="宋体" w:hint="eastAsia"/>
          <w:sz w:val="24"/>
        </w:rPr>
        <w:t>单</w:t>
      </w:r>
      <w:r>
        <w:rPr>
          <w:rFonts w:ascii="宋体" w:hAnsi="宋体" w:hint="eastAsia"/>
          <w:sz w:val="24"/>
        </w:rPr>
        <w:t>位，与本人的行</w:t>
      </w:r>
      <w:r>
        <w:rPr>
          <w:rFonts w:ascii="宋体" w:hAnsi="宋体" w:cs="宋体" w:hint="eastAsia"/>
          <w:sz w:val="24"/>
        </w:rPr>
        <w:t>为</w:t>
      </w:r>
      <w:r>
        <w:rPr>
          <w:rFonts w:ascii="宋体" w:hAnsi="宋体" w:hint="eastAsia"/>
          <w:sz w:val="24"/>
        </w:rPr>
        <w:t>具有同等法律效力。本</w:t>
      </w:r>
      <w:r>
        <w:rPr>
          <w:rFonts w:ascii="宋体" w:hAnsi="宋体" w:cs="宋体" w:hint="eastAsia"/>
          <w:sz w:val="24"/>
        </w:rPr>
        <w:t>单</w:t>
      </w:r>
      <w:r>
        <w:rPr>
          <w:rFonts w:ascii="宋体" w:hAnsi="宋体" w:hint="eastAsia"/>
          <w:sz w:val="24"/>
        </w:rPr>
        <w:t>位将承担授</w:t>
      </w:r>
      <w:r>
        <w:rPr>
          <w:rFonts w:ascii="宋体" w:hAnsi="宋体" w:cs="宋体" w:hint="eastAsia"/>
          <w:sz w:val="24"/>
        </w:rPr>
        <w:t>权</w:t>
      </w:r>
      <w:r>
        <w:rPr>
          <w:rFonts w:ascii="宋体" w:hAnsi="宋体" w:hint="eastAsia"/>
          <w:sz w:val="24"/>
        </w:rPr>
        <w:t>代表行</w:t>
      </w:r>
      <w:r>
        <w:rPr>
          <w:rFonts w:ascii="宋体" w:hAnsi="宋体" w:cs="宋体" w:hint="eastAsia"/>
          <w:sz w:val="24"/>
        </w:rPr>
        <w:t>为</w:t>
      </w:r>
      <w:r>
        <w:rPr>
          <w:rFonts w:ascii="宋体" w:hAnsi="宋体" w:hint="eastAsia"/>
          <w:sz w:val="24"/>
        </w:rPr>
        <w:t>的全部法律</w:t>
      </w:r>
      <w:r>
        <w:rPr>
          <w:rFonts w:ascii="宋体" w:hAnsi="宋体" w:cs="宋体" w:hint="eastAsia"/>
          <w:sz w:val="24"/>
        </w:rPr>
        <w:t>责</w:t>
      </w:r>
      <w:r>
        <w:rPr>
          <w:rFonts w:ascii="宋体" w:hAnsi="宋体" w:hint="eastAsia"/>
          <w:sz w:val="24"/>
        </w:rPr>
        <w:t>任和后果。</w:t>
      </w:r>
    </w:p>
    <w:p w14:paraId="22C13DC8" w14:textId="77777777" w:rsidR="00A01AB4" w:rsidRDefault="006D198C">
      <w:pPr>
        <w:spacing w:line="360" w:lineRule="auto"/>
        <w:jc w:val="left"/>
        <w:rPr>
          <w:rFonts w:ascii="宋体" w:hAnsi="宋体"/>
          <w:sz w:val="24"/>
        </w:rPr>
      </w:pPr>
      <w:r>
        <w:rPr>
          <w:rFonts w:ascii="宋体" w:hAnsi="宋体" w:hint="eastAsia"/>
          <w:sz w:val="24"/>
        </w:rPr>
        <w:t xml:space="preserve">    本授权委托书期限自</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日起至</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日止。</w:t>
      </w:r>
    </w:p>
    <w:p w14:paraId="6A6BE457" w14:textId="77777777" w:rsidR="00A01AB4" w:rsidRDefault="006D198C">
      <w:pPr>
        <w:spacing w:line="360" w:lineRule="auto"/>
        <w:jc w:val="left"/>
        <w:rPr>
          <w:rFonts w:ascii="宋体" w:hAnsi="宋体"/>
          <w:sz w:val="24"/>
        </w:rPr>
      </w:pPr>
      <w:r>
        <w:rPr>
          <w:rFonts w:ascii="宋体" w:hAnsi="宋体" w:hint="eastAsia"/>
          <w:sz w:val="24"/>
        </w:rPr>
        <w:t xml:space="preserve">    授</w:t>
      </w:r>
      <w:r>
        <w:rPr>
          <w:rFonts w:ascii="宋体" w:hAnsi="宋体" w:cs="宋体" w:hint="eastAsia"/>
          <w:sz w:val="24"/>
        </w:rPr>
        <w:t>权</w:t>
      </w:r>
      <w:r>
        <w:rPr>
          <w:rFonts w:ascii="宋体" w:hAnsi="宋体" w:hint="eastAsia"/>
          <w:sz w:val="24"/>
        </w:rPr>
        <w:t>代表无</w:t>
      </w:r>
      <w:r>
        <w:rPr>
          <w:rFonts w:ascii="宋体" w:hAnsi="宋体" w:cs="宋体" w:hint="eastAsia"/>
          <w:sz w:val="24"/>
        </w:rPr>
        <w:t>权转让</w:t>
      </w:r>
      <w:r>
        <w:rPr>
          <w:rFonts w:ascii="宋体" w:hAnsi="宋体" w:hint="eastAsia"/>
          <w:sz w:val="24"/>
        </w:rPr>
        <w:t>委托</w:t>
      </w:r>
      <w:r>
        <w:rPr>
          <w:rFonts w:ascii="宋体" w:hAnsi="宋体" w:cs="宋体" w:hint="eastAsia"/>
          <w:sz w:val="24"/>
        </w:rPr>
        <w:t>权</w:t>
      </w:r>
      <w:r>
        <w:rPr>
          <w:rFonts w:ascii="宋体" w:hAnsi="宋体" w:hint="eastAsia"/>
          <w:sz w:val="24"/>
        </w:rPr>
        <w:t>，特此委托。</w:t>
      </w:r>
    </w:p>
    <w:p w14:paraId="4823D0C5" w14:textId="77777777" w:rsidR="006D198C" w:rsidRDefault="006D198C" w:rsidP="006D198C">
      <w:pPr>
        <w:spacing w:line="360" w:lineRule="auto"/>
        <w:rPr>
          <w:rFonts w:ascii="宋体" w:hAnsi="宋体"/>
          <w:sz w:val="24"/>
        </w:rPr>
      </w:pPr>
    </w:p>
    <w:p w14:paraId="210CF660" w14:textId="77777777" w:rsidR="006D198C" w:rsidRDefault="006D198C" w:rsidP="006D198C">
      <w:pPr>
        <w:spacing w:line="360" w:lineRule="auto"/>
        <w:rPr>
          <w:rFonts w:ascii="宋体" w:hAnsi="宋体"/>
          <w:sz w:val="24"/>
        </w:rPr>
      </w:pPr>
    </w:p>
    <w:p w14:paraId="09548E6E" w14:textId="77777777" w:rsidR="006D198C" w:rsidRDefault="006D198C" w:rsidP="006D198C">
      <w:pPr>
        <w:spacing w:line="360" w:lineRule="auto"/>
        <w:rPr>
          <w:rFonts w:ascii="宋体" w:hAnsi="宋体"/>
          <w:sz w:val="24"/>
        </w:rPr>
      </w:pPr>
    </w:p>
    <w:p w14:paraId="0BE8C55E" w14:textId="77777777" w:rsidR="006D198C" w:rsidRDefault="006D198C" w:rsidP="006D198C">
      <w:pPr>
        <w:spacing w:line="360" w:lineRule="auto"/>
        <w:ind w:firstLineChars="200" w:firstLine="480"/>
        <w:rPr>
          <w:rFonts w:ascii="宋体" w:hAnsi="宋体"/>
          <w:sz w:val="24"/>
        </w:rPr>
      </w:pPr>
      <w:r>
        <w:rPr>
          <w:rFonts w:ascii="宋体" w:hAnsi="宋体" w:hint="eastAsia"/>
          <w:sz w:val="24"/>
        </w:rPr>
        <w:t>投</w:t>
      </w:r>
      <w:r>
        <w:rPr>
          <w:rFonts w:ascii="宋体" w:hAnsi="宋体" w:cs="宋体" w:hint="eastAsia"/>
          <w:sz w:val="24"/>
        </w:rPr>
        <w:t>标</w:t>
      </w:r>
      <w:r>
        <w:rPr>
          <w:rFonts w:ascii="宋体" w:hAnsi="宋体" w:hint="eastAsia"/>
          <w:sz w:val="24"/>
        </w:rPr>
        <w:t>人：</w:t>
      </w:r>
      <w:r>
        <w:rPr>
          <w:rFonts w:ascii="宋体" w:hAnsi="宋体" w:hint="eastAsia"/>
          <w:sz w:val="24"/>
          <w:u w:val="single"/>
        </w:rPr>
        <w:t xml:space="preserve">                   （盖单位公章）              </w:t>
      </w:r>
    </w:p>
    <w:p w14:paraId="7BE84B7C" w14:textId="77777777" w:rsidR="006D198C" w:rsidRDefault="006D198C" w:rsidP="006D198C">
      <w:pPr>
        <w:spacing w:line="360" w:lineRule="auto"/>
        <w:ind w:firstLineChars="200" w:firstLine="480"/>
        <w:rPr>
          <w:rFonts w:ascii="宋体" w:hAnsi="宋体"/>
          <w:sz w:val="24"/>
        </w:rPr>
      </w:pPr>
      <w:r>
        <w:rPr>
          <w:rFonts w:ascii="宋体" w:hAnsi="宋体" w:hint="eastAsia"/>
          <w:sz w:val="24"/>
        </w:rPr>
        <w:t>法定代表人姓名：</w:t>
      </w:r>
      <w:r>
        <w:rPr>
          <w:rFonts w:ascii="宋体" w:hAnsi="宋体" w:hint="eastAsia"/>
          <w:sz w:val="24"/>
          <w:u w:val="single"/>
        </w:rPr>
        <w:t xml:space="preserve">       </w:t>
      </w:r>
      <w:r w:rsidR="00083066">
        <w:rPr>
          <w:rFonts w:ascii="宋体" w:hAnsi="宋体" w:hint="eastAsia"/>
          <w:sz w:val="24"/>
          <w:u w:val="single"/>
        </w:rPr>
        <w:t xml:space="preserve">        </w:t>
      </w:r>
      <w:r>
        <w:rPr>
          <w:rFonts w:ascii="宋体" w:hAnsi="宋体" w:hint="eastAsia"/>
          <w:sz w:val="24"/>
          <w:u w:val="single"/>
        </w:rPr>
        <w:t xml:space="preserve">（签字）        </w:t>
      </w:r>
      <w:r>
        <w:rPr>
          <w:rFonts w:ascii="宋体" w:hAnsi="宋体" w:hint="eastAsia"/>
          <w:sz w:val="24"/>
        </w:rPr>
        <w:t xml:space="preserve">； </w:t>
      </w:r>
      <w:r>
        <w:rPr>
          <w:rFonts w:ascii="宋体" w:hAnsi="宋体" w:cs="宋体" w:hint="eastAsia"/>
          <w:sz w:val="24"/>
        </w:rPr>
        <w:t>职务</w:t>
      </w:r>
      <w:r>
        <w:rPr>
          <w:rFonts w:ascii="宋体" w:hAnsi="宋体" w:hint="eastAsia"/>
          <w:sz w:val="24"/>
        </w:rPr>
        <w:t>：</w:t>
      </w:r>
      <w:r>
        <w:rPr>
          <w:rFonts w:ascii="宋体" w:hAnsi="宋体" w:hint="eastAsia"/>
          <w:sz w:val="24"/>
          <w:u w:val="single"/>
        </w:rPr>
        <w:t xml:space="preserve">              </w:t>
      </w:r>
      <w:r>
        <w:rPr>
          <w:rFonts w:ascii="宋体" w:hAnsi="宋体" w:hint="eastAsia"/>
          <w:sz w:val="24"/>
        </w:rPr>
        <w:t xml:space="preserve"> </w:t>
      </w:r>
    </w:p>
    <w:p w14:paraId="19A4D7EC" w14:textId="77777777" w:rsidR="006D198C" w:rsidRDefault="006D198C" w:rsidP="006D198C">
      <w:pPr>
        <w:spacing w:line="360" w:lineRule="auto"/>
        <w:ind w:firstLineChars="200" w:firstLine="480"/>
        <w:rPr>
          <w:rFonts w:ascii="宋体" w:hAnsi="宋体"/>
          <w:sz w:val="24"/>
        </w:rPr>
      </w:pPr>
      <w:r>
        <w:rPr>
          <w:rFonts w:ascii="宋体" w:hAnsi="宋体" w:hint="eastAsia"/>
          <w:sz w:val="24"/>
        </w:rPr>
        <w:t>授</w:t>
      </w:r>
      <w:r>
        <w:rPr>
          <w:rFonts w:ascii="宋体" w:hAnsi="宋体" w:cs="宋体" w:hint="eastAsia"/>
          <w:sz w:val="24"/>
        </w:rPr>
        <w:t>权</w:t>
      </w:r>
      <w:r>
        <w:rPr>
          <w:rFonts w:ascii="宋体" w:hAnsi="宋体" w:hint="eastAsia"/>
          <w:sz w:val="24"/>
        </w:rPr>
        <w:t>委托人姓名：</w:t>
      </w:r>
      <w:r>
        <w:rPr>
          <w:rFonts w:ascii="宋体" w:hAnsi="宋体" w:hint="eastAsia"/>
          <w:sz w:val="24"/>
          <w:u w:val="single"/>
        </w:rPr>
        <w:t xml:space="preserve">        </w:t>
      </w:r>
      <w:r w:rsidR="00083066">
        <w:rPr>
          <w:rFonts w:ascii="宋体" w:hAnsi="宋体" w:hint="eastAsia"/>
          <w:sz w:val="24"/>
          <w:u w:val="single"/>
        </w:rPr>
        <w:t xml:space="preserve">       </w:t>
      </w:r>
      <w:r>
        <w:rPr>
          <w:rFonts w:ascii="宋体" w:hAnsi="宋体" w:hint="eastAsia"/>
          <w:sz w:val="24"/>
          <w:u w:val="single"/>
        </w:rPr>
        <w:t xml:space="preserve">（签字）       </w:t>
      </w:r>
      <w:r>
        <w:rPr>
          <w:rFonts w:ascii="宋体" w:hAnsi="宋体" w:hint="eastAsia"/>
          <w:sz w:val="24"/>
        </w:rPr>
        <w:t xml:space="preserve">； </w:t>
      </w:r>
      <w:r>
        <w:rPr>
          <w:rFonts w:ascii="宋体" w:hAnsi="宋体" w:cs="宋体" w:hint="eastAsia"/>
          <w:sz w:val="24"/>
        </w:rPr>
        <w:t>职务</w:t>
      </w:r>
      <w:r>
        <w:rPr>
          <w:rFonts w:ascii="宋体" w:hAnsi="宋体" w:hint="eastAsia"/>
          <w:sz w:val="24"/>
        </w:rPr>
        <w:t>：</w:t>
      </w:r>
      <w:r>
        <w:rPr>
          <w:rFonts w:ascii="宋体" w:hAnsi="宋体" w:hint="eastAsia"/>
          <w:sz w:val="24"/>
          <w:u w:val="single"/>
        </w:rPr>
        <w:t xml:space="preserve">              </w:t>
      </w:r>
      <w:r>
        <w:rPr>
          <w:rFonts w:ascii="宋体" w:hAnsi="宋体" w:hint="eastAsia"/>
          <w:sz w:val="24"/>
        </w:rPr>
        <w:t xml:space="preserve"> </w:t>
      </w:r>
    </w:p>
    <w:p w14:paraId="63FC4695" w14:textId="77777777" w:rsidR="006D198C" w:rsidRDefault="006D198C" w:rsidP="006D198C">
      <w:pPr>
        <w:spacing w:line="360" w:lineRule="auto"/>
        <w:ind w:firstLineChars="200" w:firstLine="480"/>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 xml:space="preserve"> 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602CB7C4" w14:textId="77777777" w:rsidR="006D198C" w:rsidRDefault="006D198C" w:rsidP="006D198C">
      <w:pPr>
        <w:spacing w:line="360" w:lineRule="auto"/>
        <w:rPr>
          <w:rFonts w:ascii="宋体" w:hAnsi="宋体"/>
          <w:sz w:val="24"/>
        </w:rPr>
      </w:pPr>
    </w:p>
    <w:p w14:paraId="2E92BAC9" w14:textId="77777777" w:rsidR="006D198C" w:rsidRDefault="006D198C" w:rsidP="006D198C">
      <w:pPr>
        <w:spacing w:line="360" w:lineRule="auto"/>
        <w:ind w:firstLineChars="200" w:firstLine="480"/>
        <w:rPr>
          <w:rFonts w:ascii="宋体" w:hAnsi="宋体"/>
          <w:sz w:val="24"/>
        </w:rPr>
      </w:pPr>
    </w:p>
    <w:p w14:paraId="4E149007" w14:textId="77777777" w:rsidR="0075171D" w:rsidRDefault="0075171D" w:rsidP="00F2039D">
      <w:pPr>
        <w:spacing w:line="360" w:lineRule="auto"/>
        <w:rPr>
          <w:rFonts w:ascii="宋体" w:hAnsi="宋体"/>
          <w:b/>
        </w:rPr>
      </w:pPr>
      <w:r>
        <w:rPr>
          <w:rFonts w:ascii="宋体" w:hAnsi="宋体" w:hint="eastAsia"/>
          <w:b/>
        </w:rPr>
        <w:t>注：</w:t>
      </w:r>
      <w:r w:rsidR="00F2039D" w:rsidRPr="00FA3BE1">
        <w:rPr>
          <w:rFonts w:ascii="宋体" w:hAnsi="宋体" w:hint="eastAsia"/>
          <w:b/>
        </w:rPr>
        <w:t>投标人应附上</w:t>
      </w:r>
      <w:r w:rsidRPr="00944AF3">
        <w:rPr>
          <w:rFonts w:ascii="宋体" w:hAnsi="宋体" w:hint="eastAsia"/>
          <w:b/>
        </w:rPr>
        <w:t>法定代表人身份证复印件</w:t>
      </w:r>
      <w:r>
        <w:rPr>
          <w:rFonts w:ascii="宋体" w:hAnsi="宋体" w:hint="eastAsia"/>
          <w:b/>
        </w:rPr>
        <w:t>、</w:t>
      </w:r>
      <w:r w:rsidRPr="00944AF3">
        <w:rPr>
          <w:rFonts w:ascii="宋体" w:hAnsi="宋体" w:hint="eastAsia"/>
          <w:b/>
        </w:rPr>
        <w:t>授权委托人身份证复印件</w:t>
      </w:r>
      <w:r w:rsidR="00D27E22">
        <w:rPr>
          <w:rFonts w:ascii="宋体" w:hAnsi="宋体" w:hint="eastAsia"/>
          <w:b/>
        </w:rPr>
        <w:t>（盖单位公章）</w:t>
      </w:r>
      <w:r w:rsidR="005E424A">
        <w:rPr>
          <w:rFonts w:ascii="宋体" w:hAnsi="宋体" w:hint="eastAsia"/>
          <w:b/>
        </w:rPr>
        <w:t>，</w:t>
      </w:r>
      <w:r w:rsidR="005E424A" w:rsidRPr="00FA3BE1">
        <w:rPr>
          <w:rFonts w:ascii="宋体" w:hAnsi="宋体" w:hint="eastAsia"/>
          <w:b/>
        </w:rPr>
        <w:t>原件备查。</w:t>
      </w:r>
    </w:p>
    <w:p w14:paraId="05E642AD" w14:textId="77777777" w:rsidR="006D198C" w:rsidRDefault="006D198C" w:rsidP="006D198C">
      <w:pPr>
        <w:tabs>
          <w:tab w:val="left" w:pos="0"/>
          <w:tab w:val="left" w:pos="567"/>
          <w:tab w:val="left" w:pos="993"/>
          <w:tab w:val="left" w:pos="1134"/>
        </w:tabs>
        <w:snapToGrid w:val="0"/>
        <w:spacing w:before="240" w:after="240" w:line="300" w:lineRule="auto"/>
        <w:ind w:firstLineChars="196" w:firstLine="630"/>
        <w:rPr>
          <w:rFonts w:ascii="宋体"/>
          <w:b/>
          <w:sz w:val="32"/>
          <w:szCs w:val="32"/>
        </w:rPr>
      </w:pPr>
    </w:p>
    <w:p w14:paraId="6D988A10" w14:textId="77777777" w:rsidR="00FA759A" w:rsidRDefault="00FA759A" w:rsidP="006D198C">
      <w:pPr>
        <w:tabs>
          <w:tab w:val="left" w:pos="0"/>
          <w:tab w:val="left" w:pos="567"/>
          <w:tab w:val="left" w:pos="993"/>
          <w:tab w:val="left" w:pos="1134"/>
        </w:tabs>
        <w:snapToGrid w:val="0"/>
        <w:spacing w:before="240" w:after="240" w:line="300" w:lineRule="auto"/>
        <w:ind w:firstLineChars="196" w:firstLine="630"/>
        <w:rPr>
          <w:rFonts w:ascii="宋体"/>
          <w:b/>
          <w:sz w:val="32"/>
          <w:szCs w:val="32"/>
        </w:rPr>
      </w:pPr>
    </w:p>
    <w:p w14:paraId="0FF56FE4" w14:textId="77777777" w:rsidR="00F64659" w:rsidRDefault="00F64659">
      <w:pPr>
        <w:widowControl/>
        <w:jc w:val="left"/>
        <w:rPr>
          <w:rFonts w:ascii="宋体"/>
          <w:b/>
          <w:sz w:val="32"/>
          <w:szCs w:val="32"/>
        </w:rPr>
      </w:pPr>
      <w:r>
        <w:rPr>
          <w:rFonts w:ascii="宋体"/>
          <w:b/>
          <w:sz w:val="32"/>
          <w:szCs w:val="32"/>
        </w:rPr>
        <w:br w:type="page"/>
      </w:r>
    </w:p>
    <w:p w14:paraId="55D23CD8" w14:textId="5881325A" w:rsidR="00F64659" w:rsidRPr="00187BCF" w:rsidRDefault="00F64659" w:rsidP="00F64659">
      <w:pPr>
        <w:pStyle w:val="aff1"/>
        <w:tabs>
          <w:tab w:val="left" w:pos="1000"/>
        </w:tabs>
        <w:spacing w:line="360" w:lineRule="auto"/>
        <w:ind w:firstLine="0"/>
        <w:rPr>
          <w:rFonts w:ascii="黑体" w:eastAsia="黑体" w:hAnsi="黑体"/>
          <w:sz w:val="32"/>
          <w:szCs w:val="32"/>
        </w:rPr>
      </w:pPr>
      <w:r>
        <w:rPr>
          <w:rFonts w:ascii="黑体" w:eastAsia="黑体" w:hAnsi="黑体" w:hint="eastAsia"/>
          <w:snapToGrid w:val="0"/>
          <w:sz w:val="32"/>
          <w:szCs w:val="32"/>
        </w:rPr>
        <w:lastRenderedPageBreak/>
        <w:t>五</w:t>
      </w:r>
      <w:r w:rsidRPr="00187BCF">
        <w:rPr>
          <w:rFonts w:ascii="黑体" w:eastAsia="黑体" w:hAnsi="黑体" w:hint="eastAsia"/>
          <w:snapToGrid w:val="0"/>
          <w:sz w:val="32"/>
          <w:szCs w:val="32"/>
        </w:rPr>
        <w:t>、</w:t>
      </w:r>
      <w:r w:rsidR="007F7B45">
        <w:rPr>
          <w:rFonts w:ascii="黑体" w:eastAsia="黑体" w:hAnsi="黑体" w:hint="eastAsia"/>
          <w:snapToGrid w:val="0"/>
          <w:sz w:val="32"/>
          <w:szCs w:val="32"/>
        </w:rPr>
        <w:t>监理</w:t>
      </w:r>
      <w:r>
        <w:rPr>
          <w:rFonts w:ascii="黑体" w:eastAsia="黑体" w:hAnsi="黑体" w:hint="eastAsia"/>
          <w:snapToGrid w:val="0"/>
          <w:sz w:val="32"/>
          <w:szCs w:val="32"/>
        </w:rPr>
        <w:t>费用投标报价表</w:t>
      </w:r>
    </w:p>
    <w:p w14:paraId="7D74FB17" w14:textId="77777777" w:rsidR="006575D5" w:rsidRDefault="00F64659">
      <w:pPr>
        <w:widowControl/>
        <w:jc w:val="left"/>
        <w:rPr>
          <w:rFonts w:ascii="黑体" w:eastAsia="黑体" w:hAnsi="黑体"/>
          <w:snapToGrid w:val="0"/>
          <w:sz w:val="32"/>
          <w:szCs w:val="32"/>
        </w:rPr>
      </w:pPr>
      <w:r>
        <w:rPr>
          <w:rFonts w:ascii="黑体" w:eastAsia="黑体" w:hAnsi="黑体" w:cs="宋体" w:hint="eastAsia"/>
          <w:sz w:val="30"/>
          <w:szCs w:val="30"/>
        </w:rPr>
        <w:t>（由投标人自行编制）</w:t>
      </w:r>
    </w:p>
    <w:p w14:paraId="0BD18C48" w14:textId="77777777" w:rsidR="006575D5" w:rsidRDefault="006575D5">
      <w:pPr>
        <w:widowControl/>
        <w:jc w:val="left"/>
        <w:rPr>
          <w:rFonts w:ascii="宋体"/>
          <w:b/>
          <w:sz w:val="32"/>
          <w:szCs w:val="32"/>
        </w:rPr>
      </w:pPr>
      <w:r>
        <w:rPr>
          <w:rFonts w:ascii="宋体"/>
          <w:b/>
          <w:sz w:val="32"/>
          <w:szCs w:val="32"/>
        </w:rPr>
        <w:br w:type="page"/>
      </w:r>
    </w:p>
    <w:p w14:paraId="00FF616E" w14:textId="77777777" w:rsidR="00FA759A" w:rsidRPr="00187BCF" w:rsidRDefault="00F64659" w:rsidP="00187BCF">
      <w:pPr>
        <w:pStyle w:val="aff1"/>
        <w:tabs>
          <w:tab w:val="left" w:pos="1000"/>
        </w:tabs>
        <w:spacing w:line="360" w:lineRule="auto"/>
        <w:ind w:firstLine="0"/>
        <w:rPr>
          <w:rFonts w:ascii="黑体" w:eastAsia="黑体" w:hAnsi="黑体"/>
          <w:sz w:val="32"/>
          <w:szCs w:val="32"/>
        </w:rPr>
      </w:pPr>
      <w:r>
        <w:rPr>
          <w:rFonts w:ascii="黑体" w:eastAsia="黑体" w:hAnsi="黑体" w:hint="eastAsia"/>
          <w:snapToGrid w:val="0"/>
          <w:sz w:val="32"/>
          <w:szCs w:val="32"/>
        </w:rPr>
        <w:lastRenderedPageBreak/>
        <w:t>六</w:t>
      </w:r>
      <w:r w:rsidR="00187BCF" w:rsidRPr="00187BCF">
        <w:rPr>
          <w:rFonts w:ascii="黑体" w:eastAsia="黑体" w:hAnsi="黑体" w:hint="eastAsia"/>
          <w:snapToGrid w:val="0"/>
          <w:sz w:val="32"/>
          <w:szCs w:val="32"/>
        </w:rPr>
        <w:t>、</w:t>
      </w:r>
      <w:r w:rsidR="00FA759A" w:rsidRPr="00187BCF">
        <w:rPr>
          <w:rFonts w:ascii="黑体" w:eastAsia="黑体" w:hAnsi="黑体" w:hint="eastAsia"/>
          <w:snapToGrid w:val="0"/>
          <w:sz w:val="32"/>
          <w:szCs w:val="32"/>
        </w:rPr>
        <w:t>投标</w:t>
      </w:r>
      <w:r w:rsidR="00CE0F5E">
        <w:rPr>
          <w:rFonts w:ascii="黑体" w:eastAsia="黑体" w:hAnsi="黑体" w:hint="eastAsia"/>
          <w:snapToGrid w:val="0"/>
          <w:sz w:val="32"/>
          <w:szCs w:val="32"/>
        </w:rPr>
        <w:t>单位</w:t>
      </w:r>
      <w:r w:rsidR="00FA759A" w:rsidRPr="00187BCF">
        <w:rPr>
          <w:rFonts w:ascii="黑体" w:eastAsia="黑体" w:hAnsi="黑体" w:hint="eastAsia"/>
          <w:snapToGrid w:val="0"/>
          <w:sz w:val="32"/>
          <w:szCs w:val="32"/>
        </w:rPr>
        <w:t>基本情况</w:t>
      </w:r>
    </w:p>
    <w:p w14:paraId="60496012" w14:textId="77777777" w:rsidR="00FA759A" w:rsidRPr="00BC00AE" w:rsidRDefault="00FA759A" w:rsidP="00BC00AE">
      <w:pPr>
        <w:spacing w:after="100" w:afterAutospacing="1" w:line="480" w:lineRule="auto"/>
        <w:ind w:firstLineChars="950" w:firstLine="3040"/>
        <w:rPr>
          <w:rFonts w:ascii="黑体" w:eastAsia="黑体" w:hAnsi="黑体"/>
          <w:sz w:val="32"/>
          <w:szCs w:val="32"/>
        </w:rPr>
      </w:pPr>
      <w:r w:rsidRPr="00BC00AE">
        <w:rPr>
          <w:rFonts w:ascii="黑体" w:eastAsia="黑体" w:hAnsi="黑体" w:hint="eastAsia"/>
          <w:sz w:val="32"/>
          <w:szCs w:val="32"/>
        </w:rPr>
        <w:t>投标</w:t>
      </w:r>
      <w:r w:rsidR="00CE0F5E" w:rsidRPr="00BC00AE">
        <w:rPr>
          <w:rFonts w:ascii="黑体" w:eastAsia="黑体" w:hAnsi="黑体" w:hint="eastAsia"/>
          <w:sz w:val="32"/>
          <w:szCs w:val="32"/>
        </w:rPr>
        <w:t>单位</w:t>
      </w:r>
      <w:r w:rsidRPr="00BC00AE">
        <w:rPr>
          <w:rFonts w:ascii="黑体" w:eastAsia="黑体" w:hAnsi="黑体" w:hint="eastAsia"/>
          <w:sz w:val="32"/>
          <w:szCs w:val="32"/>
        </w:rPr>
        <w:t>基本情况表</w:t>
      </w:r>
    </w:p>
    <w:tbl>
      <w:tblPr>
        <w:tblStyle w:val="affff5"/>
        <w:tblW w:w="9213" w:type="dxa"/>
        <w:tblLayout w:type="fixed"/>
        <w:tblCellMar>
          <w:top w:w="170" w:type="dxa"/>
        </w:tblCellMar>
        <w:tblLook w:val="04A0" w:firstRow="1" w:lastRow="0" w:firstColumn="1" w:lastColumn="0" w:noHBand="0" w:noVBand="1"/>
      </w:tblPr>
      <w:tblGrid>
        <w:gridCol w:w="2485"/>
        <w:gridCol w:w="3542"/>
        <w:gridCol w:w="1177"/>
        <w:gridCol w:w="2009"/>
      </w:tblGrid>
      <w:tr w:rsidR="00FA759A" w14:paraId="162BF49F" w14:textId="77777777" w:rsidTr="006575D5">
        <w:trPr>
          <w:trHeight w:hRule="exact" w:val="579"/>
        </w:trPr>
        <w:tc>
          <w:tcPr>
            <w:tcW w:w="2485" w:type="dxa"/>
            <w:vAlign w:val="center"/>
          </w:tcPr>
          <w:p w14:paraId="79F78BB2" w14:textId="77777777" w:rsidR="00FA759A" w:rsidRDefault="00FA759A" w:rsidP="00175324">
            <w:pPr>
              <w:rPr>
                <w:sz w:val="22"/>
              </w:rPr>
            </w:pPr>
            <w:r>
              <w:rPr>
                <w:rFonts w:hint="eastAsia"/>
                <w:sz w:val="22"/>
              </w:rPr>
              <w:t>单位全称</w:t>
            </w:r>
          </w:p>
        </w:tc>
        <w:tc>
          <w:tcPr>
            <w:tcW w:w="6728" w:type="dxa"/>
            <w:gridSpan w:val="3"/>
            <w:vAlign w:val="center"/>
          </w:tcPr>
          <w:p w14:paraId="28B72C51" w14:textId="77777777" w:rsidR="00FA759A" w:rsidRDefault="00FA759A" w:rsidP="00175324">
            <w:pPr>
              <w:rPr>
                <w:sz w:val="22"/>
              </w:rPr>
            </w:pPr>
          </w:p>
        </w:tc>
      </w:tr>
      <w:tr w:rsidR="00FA759A" w14:paraId="7656CD5B" w14:textId="77777777" w:rsidTr="006575D5">
        <w:trPr>
          <w:trHeight w:hRule="exact" w:val="579"/>
        </w:trPr>
        <w:tc>
          <w:tcPr>
            <w:tcW w:w="2485" w:type="dxa"/>
            <w:vAlign w:val="center"/>
          </w:tcPr>
          <w:p w14:paraId="2F543F65" w14:textId="77777777" w:rsidR="00FA759A" w:rsidRDefault="00FA759A" w:rsidP="00175324">
            <w:pPr>
              <w:rPr>
                <w:sz w:val="22"/>
              </w:rPr>
            </w:pPr>
            <w:r>
              <w:rPr>
                <w:rFonts w:hint="eastAsia"/>
                <w:sz w:val="22"/>
              </w:rPr>
              <w:t>单位地址</w:t>
            </w:r>
          </w:p>
        </w:tc>
        <w:tc>
          <w:tcPr>
            <w:tcW w:w="6728" w:type="dxa"/>
            <w:gridSpan w:val="3"/>
            <w:vAlign w:val="center"/>
          </w:tcPr>
          <w:p w14:paraId="4E10D20B" w14:textId="77777777" w:rsidR="00FA759A" w:rsidRDefault="00FA759A" w:rsidP="00175324">
            <w:pPr>
              <w:rPr>
                <w:sz w:val="22"/>
              </w:rPr>
            </w:pPr>
          </w:p>
        </w:tc>
      </w:tr>
      <w:tr w:rsidR="00FA759A" w14:paraId="71F5F641" w14:textId="77777777" w:rsidTr="006575D5">
        <w:trPr>
          <w:trHeight w:hRule="exact" w:val="579"/>
        </w:trPr>
        <w:tc>
          <w:tcPr>
            <w:tcW w:w="2485" w:type="dxa"/>
            <w:vAlign w:val="center"/>
          </w:tcPr>
          <w:p w14:paraId="7B110255" w14:textId="77777777" w:rsidR="00FA759A" w:rsidRDefault="00FA759A" w:rsidP="00175324">
            <w:pPr>
              <w:rPr>
                <w:sz w:val="22"/>
              </w:rPr>
            </w:pPr>
            <w:r>
              <w:rPr>
                <w:rFonts w:hint="eastAsia"/>
                <w:sz w:val="22"/>
              </w:rPr>
              <w:t>法定代表人</w:t>
            </w:r>
          </w:p>
        </w:tc>
        <w:tc>
          <w:tcPr>
            <w:tcW w:w="6728" w:type="dxa"/>
            <w:gridSpan w:val="3"/>
            <w:vAlign w:val="center"/>
          </w:tcPr>
          <w:p w14:paraId="569374D5" w14:textId="77777777" w:rsidR="00FA759A" w:rsidRDefault="00FA759A" w:rsidP="00175324">
            <w:pPr>
              <w:rPr>
                <w:sz w:val="22"/>
              </w:rPr>
            </w:pPr>
          </w:p>
        </w:tc>
      </w:tr>
      <w:tr w:rsidR="00FA759A" w14:paraId="45350CFA" w14:textId="77777777" w:rsidTr="006575D5">
        <w:trPr>
          <w:trHeight w:hRule="exact" w:val="1497"/>
        </w:trPr>
        <w:tc>
          <w:tcPr>
            <w:tcW w:w="2485" w:type="dxa"/>
            <w:vAlign w:val="center"/>
          </w:tcPr>
          <w:p w14:paraId="03F50484" w14:textId="77777777" w:rsidR="00FA759A" w:rsidRDefault="00FA759A" w:rsidP="00175324">
            <w:pPr>
              <w:rPr>
                <w:sz w:val="22"/>
              </w:rPr>
            </w:pPr>
            <w:r>
              <w:rPr>
                <w:rFonts w:hint="eastAsia"/>
                <w:sz w:val="22"/>
              </w:rPr>
              <w:t>主要业务</w:t>
            </w:r>
          </w:p>
        </w:tc>
        <w:tc>
          <w:tcPr>
            <w:tcW w:w="6728" w:type="dxa"/>
            <w:gridSpan w:val="3"/>
            <w:vAlign w:val="center"/>
          </w:tcPr>
          <w:p w14:paraId="69BAFAD1" w14:textId="77777777" w:rsidR="00FA759A" w:rsidRDefault="00FA759A" w:rsidP="00175324">
            <w:pPr>
              <w:rPr>
                <w:sz w:val="22"/>
              </w:rPr>
            </w:pPr>
          </w:p>
        </w:tc>
      </w:tr>
      <w:tr w:rsidR="00FA759A" w14:paraId="0C86E998" w14:textId="77777777" w:rsidTr="006575D5">
        <w:trPr>
          <w:trHeight w:hRule="exact" w:val="579"/>
        </w:trPr>
        <w:tc>
          <w:tcPr>
            <w:tcW w:w="2485" w:type="dxa"/>
            <w:vAlign w:val="center"/>
          </w:tcPr>
          <w:p w14:paraId="1F3F9FA0" w14:textId="77777777" w:rsidR="00FA759A" w:rsidRDefault="00FA759A" w:rsidP="00175324">
            <w:pPr>
              <w:rPr>
                <w:sz w:val="22"/>
              </w:rPr>
            </w:pPr>
            <w:r>
              <w:rPr>
                <w:rFonts w:hint="eastAsia"/>
                <w:sz w:val="22"/>
              </w:rPr>
              <w:t>资质</w:t>
            </w:r>
            <w:r w:rsidR="00175324">
              <w:rPr>
                <w:rFonts w:hint="eastAsia"/>
                <w:sz w:val="22"/>
              </w:rPr>
              <w:t>等级</w:t>
            </w:r>
          </w:p>
        </w:tc>
        <w:tc>
          <w:tcPr>
            <w:tcW w:w="6728" w:type="dxa"/>
            <w:gridSpan w:val="3"/>
            <w:vAlign w:val="center"/>
          </w:tcPr>
          <w:p w14:paraId="66DB7791" w14:textId="77777777" w:rsidR="00FA759A" w:rsidRDefault="00FA759A" w:rsidP="00175324">
            <w:pPr>
              <w:rPr>
                <w:sz w:val="22"/>
              </w:rPr>
            </w:pPr>
          </w:p>
        </w:tc>
      </w:tr>
      <w:tr w:rsidR="00FA759A" w14:paraId="714A0CA6" w14:textId="77777777" w:rsidTr="006575D5">
        <w:trPr>
          <w:trHeight w:hRule="exact" w:val="579"/>
        </w:trPr>
        <w:tc>
          <w:tcPr>
            <w:tcW w:w="2485" w:type="dxa"/>
            <w:vAlign w:val="center"/>
          </w:tcPr>
          <w:p w14:paraId="2EBC1F9F" w14:textId="77777777" w:rsidR="00FA759A" w:rsidRDefault="00175324" w:rsidP="00175324">
            <w:pPr>
              <w:rPr>
                <w:sz w:val="22"/>
              </w:rPr>
            </w:pPr>
            <w:r>
              <w:rPr>
                <w:rFonts w:hint="eastAsia"/>
                <w:sz w:val="22"/>
              </w:rPr>
              <w:t>社会统一信用代码</w:t>
            </w:r>
          </w:p>
        </w:tc>
        <w:tc>
          <w:tcPr>
            <w:tcW w:w="3542" w:type="dxa"/>
            <w:vAlign w:val="center"/>
          </w:tcPr>
          <w:p w14:paraId="0215E178" w14:textId="77777777" w:rsidR="00FA759A" w:rsidRDefault="00FA759A" w:rsidP="00175324">
            <w:pPr>
              <w:rPr>
                <w:sz w:val="22"/>
              </w:rPr>
            </w:pPr>
          </w:p>
        </w:tc>
        <w:tc>
          <w:tcPr>
            <w:tcW w:w="1177" w:type="dxa"/>
            <w:vAlign w:val="center"/>
          </w:tcPr>
          <w:p w14:paraId="1C776FBE" w14:textId="77777777" w:rsidR="00FA759A" w:rsidRDefault="00FA759A" w:rsidP="00175324">
            <w:pPr>
              <w:rPr>
                <w:sz w:val="22"/>
              </w:rPr>
            </w:pPr>
            <w:r>
              <w:rPr>
                <w:rFonts w:hint="eastAsia"/>
                <w:sz w:val="22"/>
              </w:rPr>
              <w:t>成立日期</w:t>
            </w:r>
          </w:p>
        </w:tc>
        <w:tc>
          <w:tcPr>
            <w:tcW w:w="2008" w:type="dxa"/>
            <w:vAlign w:val="center"/>
          </w:tcPr>
          <w:p w14:paraId="2D0699E1" w14:textId="77777777" w:rsidR="00FA759A" w:rsidRDefault="00FA759A" w:rsidP="00175324">
            <w:pPr>
              <w:ind w:firstLineChars="200" w:firstLine="440"/>
              <w:rPr>
                <w:sz w:val="22"/>
              </w:rPr>
            </w:pPr>
            <w:r>
              <w:rPr>
                <w:rFonts w:hint="eastAsia"/>
                <w:sz w:val="22"/>
              </w:rPr>
              <w:t>年</w:t>
            </w:r>
            <w:r w:rsidR="00175324">
              <w:rPr>
                <w:rFonts w:hint="eastAsia"/>
                <w:sz w:val="22"/>
              </w:rPr>
              <w:t xml:space="preserve">   </w:t>
            </w:r>
            <w:r>
              <w:rPr>
                <w:rFonts w:hint="eastAsia"/>
                <w:sz w:val="22"/>
              </w:rPr>
              <w:t>月</w:t>
            </w:r>
            <w:r w:rsidR="00175324">
              <w:rPr>
                <w:rFonts w:hint="eastAsia"/>
                <w:sz w:val="22"/>
              </w:rPr>
              <w:t xml:space="preserve">    </w:t>
            </w:r>
            <w:r>
              <w:rPr>
                <w:rFonts w:hint="eastAsia"/>
                <w:sz w:val="22"/>
              </w:rPr>
              <w:t>日</w:t>
            </w:r>
          </w:p>
        </w:tc>
      </w:tr>
      <w:tr w:rsidR="00FA759A" w14:paraId="419B3655" w14:textId="77777777" w:rsidTr="006575D5">
        <w:trPr>
          <w:trHeight w:hRule="exact" w:val="579"/>
        </w:trPr>
        <w:tc>
          <w:tcPr>
            <w:tcW w:w="2485" w:type="dxa"/>
            <w:vAlign w:val="center"/>
          </w:tcPr>
          <w:p w14:paraId="40D43A2F" w14:textId="77777777" w:rsidR="00FA759A" w:rsidRDefault="00FA759A" w:rsidP="00175324">
            <w:pPr>
              <w:rPr>
                <w:sz w:val="22"/>
              </w:rPr>
            </w:pPr>
            <w:r>
              <w:rPr>
                <w:rFonts w:hint="eastAsia"/>
                <w:sz w:val="22"/>
              </w:rPr>
              <w:t>投标单位人员情况</w:t>
            </w:r>
          </w:p>
        </w:tc>
        <w:tc>
          <w:tcPr>
            <w:tcW w:w="6728" w:type="dxa"/>
            <w:gridSpan w:val="3"/>
            <w:vAlign w:val="center"/>
          </w:tcPr>
          <w:p w14:paraId="28C8FCE9" w14:textId="77777777" w:rsidR="00FA759A" w:rsidRDefault="00FA759A" w:rsidP="00175324">
            <w:pPr>
              <w:rPr>
                <w:sz w:val="22"/>
              </w:rPr>
            </w:pPr>
            <w:r>
              <w:rPr>
                <w:rFonts w:hint="eastAsia"/>
                <w:sz w:val="22"/>
              </w:rPr>
              <w:t>高级</w:t>
            </w:r>
            <w:r w:rsidR="00175324">
              <w:rPr>
                <w:rFonts w:hint="eastAsia"/>
                <w:sz w:val="22"/>
              </w:rPr>
              <w:t>职称</w:t>
            </w:r>
            <w:r>
              <w:rPr>
                <w:rFonts w:hint="eastAsia"/>
                <w:sz w:val="22"/>
                <w:u w:val="single"/>
              </w:rPr>
              <w:t xml:space="preserve">   </w:t>
            </w:r>
            <w:r w:rsidR="00175324">
              <w:rPr>
                <w:rFonts w:hint="eastAsia"/>
                <w:sz w:val="22"/>
                <w:u w:val="single"/>
              </w:rPr>
              <w:t xml:space="preserve">  </w:t>
            </w:r>
            <w:r>
              <w:rPr>
                <w:rFonts w:hint="eastAsia"/>
                <w:sz w:val="22"/>
                <w:u w:val="single"/>
              </w:rPr>
              <w:t xml:space="preserve"> </w:t>
            </w:r>
            <w:r>
              <w:rPr>
                <w:rFonts w:hint="eastAsia"/>
                <w:sz w:val="22"/>
              </w:rPr>
              <w:t>人，中级</w:t>
            </w:r>
            <w:r w:rsidR="00175324">
              <w:rPr>
                <w:rFonts w:hint="eastAsia"/>
                <w:sz w:val="22"/>
              </w:rPr>
              <w:t>职称</w:t>
            </w:r>
            <w:r>
              <w:rPr>
                <w:rFonts w:hint="eastAsia"/>
                <w:sz w:val="22"/>
                <w:u w:val="single"/>
              </w:rPr>
              <w:t xml:space="preserve">  </w:t>
            </w:r>
            <w:r w:rsidR="00175324">
              <w:rPr>
                <w:rFonts w:hint="eastAsia"/>
                <w:sz w:val="22"/>
                <w:u w:val="single"/>
              </w:rPr>
              <w:t xml:space="preserve">    </w:t>
            </w:r>
            <w:r>
              <w:rPr>
                <w:rFonts w:hint="eastAsia"/>
                <w:sz w:val="22"/>
                <w:u w:val="single"/>
              </w:rPr>
              <w:t xml:space="preserve"> </w:t>
            </w:r>
            <w:r>
              <w:rPr>
                <w:rFonts w:hint="eastAsia"/>
                <w:sz w:val="22"/>
              </w:rPr>
              <w:t>人，初级职称</w:t>
            </w:r>
            <w:r>
              <w:rPr>
                <w:rFonts w:hint="eastAsia"/>
                <w:sz w:val="22"/>
                <w:u w:val="single"/>
              </w:rPr>
              <w:t xml:space="preserve">  </w:t>
            </w:r>
            <w:r w:rsidR="00175324">
              <w:rPr>
                <w:rFonts w:hint="eastAsia"/>
                <w:sz w:val="22"/>
                <w:u w:val="single"/>
              </w:rPr>
              <w:t xml:space="preserve">   </w:t>
            </w:r>
            <w:r>
              <w:rPr>
                <w:rFonts w:hint="eastAsia"/>
                <w:sz w:val="22"/>
              </w:rPr>
              <w:t>人</w:t>
            </w:r>
          </w:p>
        </w:tc>
      </w:tr>
      <w:tr w:rsidR="00FA759A" w14:paraId="1C415742" w14:textId="77777777" w:rsidTr="006575D5">
        <w:trPr>
          <w:trHeight w:hRule="exact" w:val="579"/>
        </w:trPr>
        <w:tc>
          <w:tcPr>
            <w:tcW w:w="2485" w:type="dxa"/>
            <w:vAlign w:val="center"/>
          </w:tcPr>
          <w:p w14:paraId="7A8043DA" w14:textId="77777777" w:rsidR="00FA759A" w:rsidRDefault="00FA759A" w:rsidP="00175324">
            <w:pPr>
              <w:rPr>
                <w:sz w:val="22"/>
              </w:rPr>
            </w:pPr>
            <w:r>
              <w:rPr>
                <w:rFonts w:hint="eastAsia"/>
                <w:sz w:val="22"/>
              </w:rPr>
              <w:t>近</w:t>
            </w:r>
            <w:r>
              <w:rPr>
                <w:rFonts w:hint="eastAsia"/>
                <w:sz w:val="22"/>
              </w:rPr>
              <w:t>3</w:t>
            </w:r>
            <w:r>
              <w:rPr>
                <w:rFonts w:hint="eastAsia"/>
                <w:sz w:val="22"/>
              </w:rPr>
              <w:t>年企业业绩情况</w:t>
            </w:r>
          </w:p>
        </w:tc>
        <w:tc>
          <w:tcPr>
            <w:tcW w:w="6728" w:type="dxa"/>
            <w:gridSpan w:val="3"/>
            <w:vAlign w:val="center"/>
          </w:tcPr>
          <w:p w14:paraId="25B7EE65" w14:textId="77777777" w:rsidR="00FA759A" w:rsidRDefault="00FA759A" w:rsidP="00175324">
            <w:pPr>
              <w:rPr>
                <w:sz w:val="22"/>
              </w:rPr>
            </w:pPr>
            <w:r>
              <w:rPr>
                <w:rFonts w:hint="eastAsia"/>
                <w:sz w:val="22"/>
              </w:rPr>
              <w:t>合同额</w:t>
            </w:r>
            <w:r w:rsidR="00175324">
              <w:rPr>
                <w:rFonts w:hint="eastAsia"/>
                <w:sz w:val="22"/>
              </w:rPr>
              <w:t xml:space="preserve">        </w:t>
            </w:r>
            <w:r>
              <w:rPr>
                <w:rFonts w:hint="eastAsia"/>
                <w:sz w:val="22"/>
              </w:rPr>
              <w:t>万元</w:t>
            </w:r>
          </w:p>
        </w:tc>
      </w:tr>
      <w:tr w:rsidR="00FA759A" w14:paraId="1A84AE74" w14:textId="77777777" w:rsidTr="006575D5">
        <w:trPr>
          <w:trHeight w:hRule="exact" w:val="579"/>
        </w:trPr>
        <w:tc>
          <w:tcPr>
            <w:tcW w:w="2485" w:type="dxa"/>
            <w:vAlign w:val="center"/>
          </w:tcPr>
          <w:p w14:paraId="11BD4C28" w14:textId="77777777" w:rsidR="00FA759A" w:rsidRDefault="00FA759A" w:rsidP="00175324">
            <w:pPr>
              <w:rPr>
                <w:sz w:val="22"/>
              </w:rPr>
            </w:pPr>
            <w:r>
              <w:rPr>
                <w:rFonts w:hint="eastAsia"/>
                <w:sz w:val="22"/>
              </w:rPr>
              <w:t>行政负责人</w:t>
            </w:r>
          </w:p>
        </w:tc>
        <w:tc>
          <w:tcPr>
            <w:tcW w:w="6728" w:type="dxa"/>
            <w:gridSpan w:val="3"/>
            <w:vAlign w:val="center"/>
          </w:tcPr>
          <w:p w14:paraId="261F5175" w14:textId="77777777" w:rsidR="00FA759A" w:rsidRDefault="00FA759A" w:rsidP="00175324">
            <w:pPr>
              <w:rPr>
                <w:sz w:val="22"/>
              </w:rPr>
            </w:pPr>
            <w:r>
              <w:rPr>
                <w:rFonts w:hint="eastAsia"/>
                <w:sz w:val="22"/>
              </w:rPr>
              <w:t>姓名：</w:t>
            </w:r>
            <w:r w:rsidR="00175324">
              <w:rPr>
                <w:rFonts w:hint="eastAsia"/>
                <w:sz w:val="22"/>
              </w:rPr>
              <w:t xml:space="preserve">       </w:t>
            </w:r>
            <w:r>
              <w:rPr>
                <w:rFonts w:hint="eastAsia"/>
                <w:sz w:val="22"/>
              </w:rPr>
              <w:t xml:space="preserve">   </w:t>
            </w:r>
            <w:r>
              <w:rPr>
                <w:rFonts w:hint="eastAsia"/>
                <w:sz w:val="22"/>
              </w:rPr>
              <w:t>职务：</w:t>
            </w:r>
            <w:r w:rsidR="00175324">
              <w:rPr>
                <w:rFonts w:hint="eastAsia"/>
                <w:sz w:val="22"/>
              </w:rPr>
              <w:t xml:space="preserve"> </w:t>
            </w:r>
            <w:r>
              <w:rPr>
                <w:rFonts w:hint="eastAsia"/>
                <w:sz w:val="22"/>
              </w:rPr>
              <w:t xml:space="preserve">   </w:t>
            </w:r>
            <w:r w:rsidR="00175324">
              <w:rPr>
                <w:rFonts w:hint="eastAsia"/>
                <w:sz w:val="22"/>
              </w:rPr>
              <w:t xml:space="preserve">    </w:t>
            </w:r>
            <w:r>
              <w:rPr>
                <w:rFonts w:hint="eastAsia"/>
                <w:sz w:val="22"/>
              </w:rPr>
              <w:t xml:space="preserve">  </w:t>
            </w:r>
            <w:r>
              <w:rPr>
                <w:rFonts w:hint="eastAsia"/>
                <w:sz w:val="22"/>
              </w:rPr>
              <w:t>职称：</w:t>
            </w:r>
            <w:r w:rsidR="00175324">
              <w:rPr>
                <w:rFonts w:hint="eastAsia"/>
                <w:sz w:val="22"/>
              </w:rPr>
              <w:t xml:space="preserve"> </w:t>
            </w:r>
          </w:p>
        </w:tc>
      </w:tr>
      <w:tr w:rsidR="00FA759A" w14:paraId="7A6C7F73" w14:textId="77777777" w:rsidTr="006575D5">
        <w:trPr>
          <w:trHeight w:hRule="exact" w:val="579"/>
        </w:trPr>
        <w:tc>
          <w:tcPr>
            <w:tcW w:w="2485" w:type="dxa"/>
            <w:vAlign w:val="center"/>
          </w:tcPr>
          <w:p w14:paraId="6F254D69" w14:textId="77777777" w:rsidR="00FA759A" w:rsidRDefault="00FA759A" w:rsidP="00175324">
            <w:pPr>
              <w:rPr>
                <w:sz w:val="22"/>
              </w:rPr>
            </w:pPr>
            <w:r>
              <w:rPr>
                <w:rFonts w:hint="eastAsia"/>
                <w:sz w:val="22"/>
              </w:rPr>
              <w:t>技术负责人</w:t>
            </w:r>
          </w:p>
        </w:tc>
        <w:tc>
          <w:tcPr>
            <w:tcW w:w="6728" w:type="dxa"/>
            <w:gridSpan w:val="3"/>
            <w:vAlign w:val="center"/>
          </w:tcPr>
          <w:p w14:paraId="0517BAF8" w14:textId="77777777" w:rsidR="00FA759A" w:rsidRDefault="00FA759A" w:rsidP="00175324">
            <w:pPr>
              <w:rPr>
                <w:sz w:val="22"/>
              </w:rPr>
            </w:pPr>
            <w:r>
              <w:rPr>
                <w:rFonts w:hint="eastAsia"/>
                <w:sz w:val="22"/>
              </w:rPr>
              <w:t>姓名：</w:t>
            </w:r>
            <w:r w:rsidR="00175324">
              <w:rPr>
                <w:rFonts w:hint="eastAsia"/>
                <w:sz w:val="22"/>
              </w:rPr>
              <w:t xml:space="preserve">        </w:t>
            </w:r>
            <w:r>
              <w:rPr>
                <w:rFonts w:hint="eastAsia"/>
                <w:sz w:val="22"/>
              </w:rPr>
              <w:t xml:space="preserve">  </w:t>
            </w:r>
            <w:r>
              <w:rPr>
                <w:rFonts w:hint="eastAsia"/>
                <w:sz w:val="22"/>
              </w:rPr>
              <w:t>职务：</w:t>
            </w:r>
            <w:r w:rsidR="00175324">
              <w:rPr>
                <w:rFonts w:hint="eastAsia"/>
                <w:sz w:val="22"/>
              </w:rPr>
              <w:t xml:space="preserve">      </w:t>
            </w:r>
            <w:r>
              <w:rPr>
                <w:rFonts w:hint="eastAsia"/>
                <w:sz w:val="22"/>
              </w:rPr>
              <w:t xml:space="preserve">    </w:t>
            </w:r>
            <w:r>
              <w:rPr>
                <w:rFonts w:hint="eastAsia"/>
                <w:sz w:val="22"/>
              </w:rPr>
              <w:t>职称：</w:t>
            </w:r>
            <w:r w:rsidR="00175324">
              <w:rPr>
                <w:rFonts w:hint="eastAsia"/>
                <w:sz w:val="22"/>
              </w:rPr>
              <w:t xml:space="preserve"> </w:t>
            </w:r>
          </w:p>
        </w:tc>
      </w:tr>
      <w:tr w:rsidR="00FA759A" w14:paraId="38383F8F" w14:textId="77777777" w:rsidTr="006575D5">
        <w:trPr>
          <w:trHeight w:hRule="exact" w:val="1443"/>
        </w:trPr>
        <w:tc>
          <w:tcPr>
            <w:tcW w:w="2485" w:type="dxa"/>
            <w:vAlign w:val="center"/>
          </w:tcPr>
          <w:p w14:paraId="2F626A4C" w14:textId="77777777" w:rsidR="00FA759A" w:rsidRDefault="00FA759A" w:rsidP="00D27E22">
            <w:pPr>
              <w:rPr>
                <w:sz w:val="22"/>
              </w:rPr>
            </w:pPr>
            <w:r>
              <w:rPr>
                <w:rFonts w:hint="eastAsia"/>
                <w:sz w:val="22"/>
              </w:rPr>
              <w:t>联系方式</w:t>
            </w:r>
          </w:p>
        </w:tc>
        <w:tc>
          <w:tcPr>
            <w:tcW w:w="6728" w:type="dxa"/>
            <w:gridSpan w:val="3"/>
            <w:vAlign w:val="center"/>
          </w:tcPr>
          <w:p w14:paraId="6D94A17A" w14:textId="77777777" w:rsidR="00FA759A" w:rsidRDefault="00D27E22" w:rsidP="00175324">
            <w:pPr>
              <w:rPr>
                <w:sz w:val="22"/>
              </w:rPr>
            </w:pPr>
            <w:r>
              <w:rPr>
                <w:rFonts w:hint="eastAsia"/>
                <w:sz w:val="22"/>
              </w:rPr>
              <w:t>联系人：</w:t>
            </w:r>
          </w:p>
          <w:p w14:paraId="7A03A42D" w14:textId="77777777" w:rsidR="00D27E22" w:rsidRDefault="00FA759A" w:rsidP="00175324">
            <w:pPr>
              <w:rPr>
                <w:sz w:val="22"/>
              </w:rPr>
            </w:pPr>
            <w:r>
              <w:rPr>
                <w:rFonts w:hint="eastAsia"/>
                <w:sz w:val="22"/>
              </w:rPr>
              <w:t>电话：</w:t>
            </w:r>
          </w:p>
          <w:p w14:paraId="78BE510C" w14:textId="77777777" w:rsidR="00FA759A" w:rsidRDefault="00D27E22" w:rsidP="00BC00AE">
            <w:pPr>
              <w:rPr>
                <w:sz w:val="22"/>
              </w:rPr>
            </w:pPr>
            <w:r>
              <w:rPr>
                <w:rFonts w:hint="eastAsia"/>
                <w:sz w:val="22"/>
              </w:rPr>
              <w:t>E-mail</w:t>
            </w:r>
            <w:r>
              <w:rPr>
                <w:rFonts w:hint="eastAsia"/>
                <w:sz w:val="22"/>
              </w:rPr>
              <w:t>：</w:t>
            </w:r>
          </w:p>
        </w:tc>
      </w:tr>
      <w:tr w:rsidR="00FA759A" w14:paraId="34ED0610" w14:textId="77777777" w:rsidTr="006575D5">
        <w:trPr>
          <w:trHeight w:hRule="exact" w:val="2901"/>
        </w:trPr>
        <w:tc>
          <w:tcPr>
            <w:tcW w:w="9213" w:type="dxa"/>
            <w:gridSpan w:val="4"/>
          </w:tcPr>
          <w:p w14:paraId="60EB10B6" w14:textId="77777777" w:rsidR="00FA759A" w:rsidRDefault="00FA759A" w:rsidP="00D27E22">
            <w:pPr>
              <w:rPr>
                <w:sz w:val="22"/>
              </w:rPr>
            </w:pPr>
            <w:r>
              <w:rPr>
                <w:rFonts w:hint="eastAsia"/>
                <w:sz w:val="22"/>
              </w:rPr>
              <w:t>其他说明：</w:t>
            </w:r>
          </w:p>
        </w:tc>
      </w:tr>
    </w:tbl>
    <w:p w14:paraId="040E5587" w14:textId="77777777" w:rsidR="00D27E22" w:rsidRDefault="00D27E22" w:rsidP="00D27E22">
      <w:pPr>
        <w:pStyle w:val="afff0"/>
        <w:spacing w:line="360" w:lineRule="auto"/>
        <w:ind w:left="764" w:firstLineChars="0" w:firstLine="0"/>
        <w:rPr>
          <w:rFonts w:ascii="宋体" w:hAnsi="宋体"/>
          <w:b/>
        </w:rPr>
      </w:pPr>
    </w:p>
    <w:p w14:paraId="34F3DAFC" w14:textId="77777777" w:rsidR="006D198C" w:rsidRDefault="00D27E22" w:rsidP="00BC00AE">
      <w:pPr>
        <w:pStyle w:val="afff0"/>
        <w:spacing w:line="360" w:lineRule="auto"/>
        <w:ind w:left="764" w:firstLineChars="0" w:firstLine="0"/>
        <w:rPr>
          <w:rFonts w:hAnsi="宋体"/>
          <w:snapToGrid w:val="0"/>
          <w:sz w:val="28"/>
          <w:szCs w:val="28"/>
        </w:rPr>
      </w:pPr>
      <w:r w:rsidRPr="00D27E22">
        <w:rPr>
          <w:rFonts w:ascii="宋体" w:hAnsi="宋体" w:hint="eastAsia"/>
          <w:b/>
        </w:rPr>
        <w:t>注：</w:t>
      </w:r>
      <w:r w:rsidR="00F2039D" w:rsidRPr="00FA3BE1">
        <w:rPr>
          <w:rFonts w:ascii="宋体" w:hAnsi="宋体" w:hint="eastAsia"/>
          <w:b/>
          <w:szCs w:val="21"/>
        </w:rPr>
        <w:t>投标人应附上</w:t>
      </w:r>
      <w:r>
        <w:rPr>
          <w:rFonts w:ascii="宋体" w:hAnsi="宋体" w:hint="eastAsia"/>
          <w:b/>
        </w:rPr>
        <w:t>营业执照</w:t>
      </w:r>
      <w:r w:rsidRPr="00D27E22">
        <w:rPr>
          <w:rFonts w:ascii="宋体" w:hAnsi="宋体" w:hint="eastAsia"/>
          <w:b/>
        </w:rPr>
        <w:t>、</w:t>
      </w:r>
      <w:r>
        <w:rPr>
          <w:rFonts w:ascii="宋体" w:hAnsi="宋体" w:hint="eastAsia"/>
          <w:b/>
        </w:rPr>
        <w:t>资质证书</w:t>
      </w:r>
      <w:r w:rsidRPr="00D27E22">
        <w:rPr>
          <w:rFonts w:ascii="宋体" w:hAnsi="宋体" w:hint="eastAsia"/>
          <w:b/>
        </w:rPr>
        <w:t>复印件</w:t>
      </w:r>
      <w:r>
        <w:rPr>
          <w:rFonts w:ascii="宋体" w:hAnsi="宋体" w:hint="eastAsia"/>
          <w:b/>
        </w:rPr>
        <w:t>（盖单位公章）</w:t>
      </w:r>
      <w:r w:rsidR="005E424A">
        <w:rPr>
          <w:rFonts w:ascii="宋体" w:hAnsi="宋体" w:hint="eastAsia"/>
          <w:b/>
        </w:rPr>
        <w:t>，</w:t>
      </w:r>
      <w:r w:rsidR="005E424A" w:rsidRPr="00FA3BE1">
        <w:rPr>
          <w:rFonts w:ascii="宋体" w:hAnsi="宋体" w:hint="eastAsia"/>
          <w:b/>
          <w:szCs w:val="21"/>
        </w:rPr>
        <w:t>原件备查。</w:t>
      </w:r>
    </w:p>
    <w:p w14:paraId="0A24BF34" w14:textId="6F7581BB" w:rsidR="00A01AB4" w:rsidRPr="00FD2C36" w:rsidRDefault="00F64659">
      <w:pPr>
        <w:pStyle w:val="aff1"/>
        <w:tabs>
          <w:tab w:val="left" w:pos="1000"/>
        </w:tabs>
        <w:spacing w:line="360" w:lineRule="auto"/>
        <w:ind w:firstLine="0"/>
        <w:rPr>
          <w:rFonts w:ascii="黑体" w:eastAsia="黑体" w:hAnsi="黑体"/>
          <w:snapToGrid w:val="0"/>
          <w:sz w:val="32"/>
          <w:szCs w:val="32"/>
        </w:rPr>
      </w:pPr>
      <w:r>
        <w:rPr>
          <w:rFonts w:ascii="黑体" w:eastAsia="黑体" w:hAnsi="黑体" w:hint="eastAsia"/>
          <w:snapToGrid w:val="0"/>
          <w:sz w:val="32"/>
          <w:szCs w:val="32"/>
        </w:rPr>
        <w:lastRenderedPageBreak/>
        <w:t>七</w:t>
      </w:r>
      <w:r w:rsidR="00FD2C36" w:rsidRPr="00FD2C36">
        <w:rPr>
          <w:rFonts w:ascii="黑体" w:eastAsia="黑体" w:hAnsi="黑体" w:hint="eastAsia"/>
          <w:snapToGrid w:val="0"/>
          <w:sz w:val="32"/>
          <w:szCs w:val="32"/>
        </w:rPr>
        <w:t>、</w:t>
      </w:r>
      <w:r w:rsidR="00D27E22" w:rsidRPr="00FD2C36">
        <w:rPr>
          <w:rFonts w:ascii="黑体" w:eastAsia="黑体" w:hAnsi="黑体" w:hint="eastAsia"/>
          <w:snapToGrid w:val="0"/>
          <w:sz w:val="32"/>
          <w:szCs w:val="32"/>
        </w:rPr>
        <w:t>投标</w:t>
      </w:r>
      <w:r w:rsidR="00432A70">
        <w:rPr>
          <w:rFonts w:ascii="黑体" w:eastAsia="黑体" w:hAnsi="黑体" w:hint="eastAsia"/>
          <w:snapToGrid w:val="0"/>
          <w:sz w:val="32"/>
          <w:szCs w:val="32"/>
        </w:rPr>
        <w:t>单位</w:t>
      </w:r>
      <w:r w:rsidR="007F7B45">
        <w:rPr>
          <w:rFonts w:ascii="黑体" w:eastAsia="黑体" w:hAnsi="黑体" w:hint="eastAsia"/>
          <w:snapToGrid w:val="0"/>
          <w:sz w:val="32"/>
          <w:szCs w:val="32"/>
        </w:rPr>
        <w:t>监理</w:t>
      </w:r>
      <w:r w:rsidR="006D198C" w:rsidRPr="00FD2C36">
        <w:rPr>
          <w:rFonts w:ascii="黑体" w:eastAsia="黑体" w:hAnsi="黑体" w:hint="eastAsia"/>
          <w:snapToGrid w:val="0"/>
          <w:sz w:val="32"/>
          <w:szCs w:val="32"/>
        </w:rPr>
        <w:t>业绩</w:t>
      </w:r>
    </w:p>
    <w:p w14:paraId="3EC7F692" w14:textId="09FED760" w:rsidR="00A01AB4" w:rsidRPr="00FD2C36" w:rsidRDefault="006D198C" w:rsidP="006575D5">
      <w:pPr>
        <w:spacing w:after="100" w:afterAutospacing="1" w:line="480" w:lineRule="auto"/>
        <w:ind w:firstLineChars="350" w:firstLine="1120"/>
        <w:rPr>
          <w:rFonts w:ascii="黑体" w:eastAsia="黑体" w:hAnsi="黑体"/>
          <w:sz w:val="32"/>
          <w:szCs w:val="32"/>
        </w:rPr>
      </w:pPr>
      <w:r w:rsidRPr="00FD2C36">
        <w:rPr>
          <w:rFonts w:ascii="黑体" w:eastAsia="黑体" w:hAnsi="黑体" w:hint="eastAsia"/>
          <w:sz w:val="32"/>
          <w:szCs w:val="32"/>
        </w:rPr>
        <w:t>投标</w:t>
      </w:r>
      <w:r w:rsidR="00432A70">
        <w:rPr>
          <w:rFonts w:ascii="黑体" w:eastAsia="黑体" w:hAnsi="黑体" w:hint="eastAsia"/>
          <w:sz w:val="32"/>
          <w:szCs w:val="32"/>
        </w:rPr>
        <w:t>单位</w:t>
      </w:r>
      <w:r w:rsidRPr="00FD2C36">
        <w:rPr>
          <w:rFonts w:ascii="黑体" w:eastAsia="黑体" w:hAnsi="黑体" w:hint="eastAsia"/>
          <w:sz w:val="32"/>
          <w:szCs w:val="32"/>
        </w:rPr>
        <w:t>近年来完成与该项目类似工程</w:t>
      </w:r>
      <w:r w:rsidR="007F7B45">
        <w:rPr>
          <w:rFonts w:ascii="黑体" w:eastAsia="黑体" w:hAnsi="黑体" w:hint="eastAsia"/>
          <w:sz w:val="32"/>
          <w:szCs w:val="32"/>
        </w:rPr>
        <w:t>监理</w:t>
      </w:r>
      <w:r w:rsidRPr="00FD2C36">
        <w:rPr>
          <w:rFonts w:ascii="黑体" w:eastAsia="黑体" w:hAnsi="黑体" w:hint="eastAsia"/>
          <w:sz w:val="32"/>
          <w:szCs w:val="32"/>
        </w:rPr>
        <w:t>情况表</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2203"/>
        <w:gridCol w:w="1910"/>
        <w:gridCol w:w="1468"/>
        <w:gridCol w:w="1322"/>
        <w:gridCol w:w="1374"/>
      </w:tblGrid>
      <w:tr w:rsidR="00267EA9" w14:paraId="53E259A4" w14:textId="77777777" w:rsidTr="006575D5">
        <w:trPr>
          <w:trHeight w:val="576"/>
        </w:trPr>
        <w:tc>
          <w:tcPr>
            <w:tcW w:w="553" w:type="dxa"/>
            <w:vAlign w:val="center"/>
          </w:tcPr>
          <w:p w14:paraId="184B2039" w14:textId="77777777" w:rsidR="00A01AB4" w:rsidRDefault="00267EA9">
            <w:pPr>
              <w:jc w:val="center"/>
              <w:rPr>
                <w:rFonts w:ascii="宋体" w:hAnsi="宋体"/>
              </w:rPr>
            </w:pPr>
            <w:r>
              <w:rPr>
                <w:rFonts w:ascii="宋体" w:hAnsi="宋体" w:hint="eastAsia"/>
              </w:rPr>
              <w:t>序号</w:t>
            </w:r>
          </w:p>
        </w:tc>
        <w:tc>
          <w:tcPr>
            <w:tcW w:w="2203" w:type="dxa"/>
            <w:vAlign w:val="center"/>
          </w:tcPr>
          <w:p w14:paraId="151FF4BD" w14:textId="77777777" w:rsidR="00A01AB4" w:rsidRDefault="00823787">
            <w:pPr>
              <w:jc w:val="center"/>
              <w:rPr>
                <w:rFonts w:ascii="宋体" w:hAnsi="宋体"/>
              </w:rPr>
            </w:pPr>
            <w:r>
              <w:rPr>
                <w:rFonts w:ascii="宋体" w:hAnsi="宋体" w:hint="eastAsia"/>
              </w:rPr>
              <w:t>建设单位</w:t>
            </w:r>
          </w:p>
        </w:tc>
        <w:tc>
          <w:tcPr>
            <w:tcW w:w="1910" w:type="dxa"/>
            <w:vAlign w:val="center"/>
          </w:tcPr>
          <w:p w14:paraId="05FCBBD3" w14:textId="77777777" w:rsidR="00A01AB4" w:rsidRDefault="00A01AB4">
            <w:pPr>
              <w:jc w:val="center"/>
              <w:rPr>
                <w:rFonts w:ascii="宋体" w:hAnsi="宋体"/>
              </w:rPr>
            </w:pPr>
          </w:p>
          <w:p w14:paraId="4BBE33DE" w14:textId="77777777" w:rsidR="00A01AB4" w:rsidRDefault="00823787">
            <w:pPr>
              <w:jc w:val="center"/>
              <w:rPr>
                <w:rFonts w:ascii="宋体" w:hAnsi="宋体"/>
              </w:rPr>
            </w:pPr>
            <w:r>
              <w:rPr>
                <w:rFonts w:ascii="宋体" w:hAnsi="宋体" w:hint="eastAsia"/>
              </w:rPr>
              <w:t>项目名称</w:t>
            </w:r>
          </w:p>
          <w:p w14:paraId="5AD8978D" w14:textId="77777777" w:rsidR="00A01AB4" w:rsidRDefault="00A01AB4">
            <w:pPr>
              <w:jc w:val="center"/>
              <w:rPr>
                <w:rFonts w:ascii="宋体" w:hAnsi="宋体"/>
              </w:rPr>
            </w:pPr>
          </w:p>
        </w:tc>
        <w:tc>
          <w:tcPr>
            <w:tcW w:w="1468" w:type="dxa"/>
            <w:vAlign w:val="center"/>
          </w:tcPr>
          <w:p w14:paraId="423AD623" w14:textId="77777777" w:rsidR="00823787" w:rsidRPr="00823787" w:rsidRDefault="00823787" w:rsidP="00823787">
            <w:pPr>
              <w:jc w:val="center"/>
            </w:pPr>
            <w:r w:rsidRPr="00823787">
              <w:rPr>
                <w:rFonts w:hint="eastAsia"/>
              </w:rPr>
              <w:t>建设规模</w:t>
            </w:r>
          </w:p>
          <w:p w14:paraId="6635D55A" w14:textId="77777777" w:rsidR="00A01AB4" w:rsidRDefault="00823787">
            <w:pPr>
              <w:jc w:val="center"/>
              <w:rPr>
                <w:rFonts w:ascii="宋体" w:hAnsi="宋体"/>
              </w:rPr>
            </w:pPr>
            <w:r w:rsidRPr="00823787">
              <w:rPr>
                <w:rFonts w:hint="eastAsia"/>
              </w:rPr>
              <w:t>（</w:t>
            </w:r>
            <w:r>
              <w:rPr>
                <w:rFonts w:hint="eastAsia"/>
              </w:rPr>
              <w:t>建筑面积</w:t>
            </w:r>
            <w:r>
              <w:rPr>
                <w:rFonts w:hint="eastAsia"/>
              </w:rPr>
              <w:t>/</w:t>
            </w:r>
            <w:r w:rsidRPr="00823787">
              <w:rPr>
                <w:rFonts w:hint="eastAsia"/>
              </w:rPr>
              <w:t>投资总额）</w:t>
            </w:r>
          </w:p>
        </w:tc>
        <w:tc>
          <w:tcPr>
            <w:tcW w:w="1322" w:type="dxa"/>
            <w:vAlign w:val="center"/>
          </w:tcPr>
          <w:p w14:paraId="3A46D954" w14:textId="77777777" w:rsidR="00A01AB4" w:rsidRDefault="00823787">
            <w:pPr>
              <w:jc w:val="center"/>
              <w:rPr>
                <w:rFonts w:ascii="宋体" w:hAnsi="宋体"/>
              </w:rPr>
            </w:pPr>
            <w:r>
              <w:rPr>
                <w:rFonts w:ascii="宋体" w:hAnsi="宋体" w:hint="eastAsia"/>
              </w:rPr>
              <w:t>合同价格</w:t>
            </w:r>
          </w:p>
          <w:p w14:paraId="4B0C3A1D" w14:textId="77777777" w:rsidR="00A01AB4" w:rsidRDefault="00823787" w:rsidP="00823787">
            <w:pPr>
              <w:jc w:val="center"/>
              <w:rPr>
                <w:rFonts w:ascii="宋体" w:hAnsi="宋体"/>
              </w:rPr>
            </w:pPr>
            <w:r>
              <w:rPr>
                <w:rFonts w:ascii="宋体" w:hAnsi="宋体" w:hint="eastAsia"/>
              </w:rPr>
              <w:t>（万元）</w:t>
            </w:r>
          </w:p>
        </w:tc>
        <w:tc>
          <w:tcPr>
            <w:tcW w:w="1374" w:type="dxa"/>
            <w:vAlign w:val="center"/>
          </w:tcPr>
          <w:p w14:paraId="2F1E5921" w14:textId="77777777" w:rsidR="00A01AB4" w:rsidRDefault="00A01AB4">
            <w:pPr>
              <w:jc w:val="center"/>
              <w:rPr>
                <w:rFonts w:ascii="宋体" w:hAnsi="宋体"/>
              </w:rPr>
            </w:pPr>
          </w:p>
          <w:p w14:paraId="3A4E24B9" w14:textId="77777777" w:rsidR="00A01AB4" w:rsidRDefault="00823787">
            <w:pPr>
              <w:jc w:val="center"/>
              <w:rPr>
                <w:rFonts w:ascii="宋体" w:hAnsi="宋体"/>
              </w:rPr>
            </w:pPr>
            <w:r>
              <w:rPr>
                <w:rFonts w:ascii="宋体" w:hAnsi="宋体" w:hint="eastAsia"/>
              </w:rPr>
              <w:t>备注</w:t>
            </w:r>
          </w:p>
          <w:p w14:paraId="62E3AFF6" w14:textId="77777777" w:rsidR="00A01AB4" w:rsidRDefault="00A01AB4">
            <w:pPr>
              <w:jc w:val="center"/>
              <w:rPr>
                <w:rFonts w:ascii="宋体" w:hAnsi="宋体"/>
              </w:rPr>
            </w:pPr>
          </w:p>
        </w:tc>
      </w:tr>
      <w:tr w:rsidR="00267EA9" w14:paraId="0E83C4EB" w14:textId="77777777" w:rsidTr="006575D5">
        <w:trPr>
          <w:trHeight w:val="1038"/>
        </w:trPr>
        <w:tc>
          <w:tcPr>
            <w:tcW w:w="553" w:type="dxa"/>
          </w:tcPr>
          <w:p w14:paraId="2D95CA49" w14:textId="77777777" w:rsidR="00267EA9" w:rsidDel="00267EA9" w:rsidRDefault="00267EA9" w:rsidP="00267EA9">
            <w:pPr>
              <w:jc w:val="center"/>
              <w:rPr>
                <w:rFonts w:ascii="宋体" w:hAnsi="宋体"/>
              </w:rPr>
            </w:pPr>
          </w:p>
        </w:tc>
        <w:tc>
          <w:tcPr>
            <w:tcW w:w="2203" w:type="dxa"/>
          </w:tcPr>
          <w:p w14:paraId="667E26F6" w14:textId="77777777" w:rsidR="00267EA9" w:rsidRDefault="00267EA9" w:rsidP="00267EA9">
            <w:pPr>
              <w:jc w:val="center"/>
              <w:rPr>
                <w:rFonts w:ascii="宋体" w:hAnsi="宋体"/>
              </w:rPr>
            </w:pPr>
          </w:p>
        </w:tc>
        <w:tc>
          <w:tcPr>
            <w:tcW w:w="1910" w:type="dxa"/>
          </w:tcPr>
          <w:p w14:paraId="10A9A069" w14:textId="77777777" w:rsidR="00267EA9" w:rsidRDefault="00267EA9" w:rsidP="00267EA9">
            <w:pPr>
              <w:jc w:val="center"/>
              <w:rPr>
                <w:rFonts w:ascii="宋体" w:hAnsi="宋体"/>
              </w:rPr>
            </w:pPr>
          </w:p>
        </w:tc>
        <w:tc>
          <w:tcPr>
            <w:tcW w:w="1468" w:type="dxa"/>
          </w:tcPr>
          <w:p w14:paraId="567B84FB" w14:textId="77777777" w:rsidR="00267EA9" w:rsidDel="00267EA9" w:rsidRDefault="00267EA9" w:rsidP="00267EA9">
            <w:pPr>
              <w:jc w:val="center"/>
              <w:rPr>
                <w:rFonts w:ascii="宋体" w:hAnsi="宋体"/>
              </w:rPr>
            </w:pPr>
          </w:p>
        </w:tc>
        <w:tc>
          <w:tcPr>
            <w:tcW w:w="1322" w:type="dxa"/>
          </w:tcPr>
          <w:p w14:paraId="5BA96ACC" w14:textId="77777777" w:rsidR="00267EA9" w:rsidRDefault="00267EA9" w:rsidP="00267EA9">
            <w:pPr>
              <w:jc w:val="center"/>
              <w:rPr>
                <w:rFonts w:ascii="宋体" w:hAnsi="宋体"/>
              </w:rPr>
            </w:pPr>
          </w:p>
        </w:tc>
        <w:tc>
          <w:tcPr>
            <w:tcW w:w="1374" w:type="dxa"/>
          </w:tcPr>
          <w:p w14:paraId="0D72F73E" w14:textId="77777777" w:rsidR="00267EA9" w:rsidRDefault="00267EA9" w:rsidP="00267EA9">
            <w:pPr>
              <w:jc w:val="center"/>
              <w:rPr>
                <w:rFonts w:ascii="宋体" w:hAnsi="宋体"/>
              </w:rPr>
            </w:pPr>
          </w:p>
        </w:tc>
      </w:tr>
      <w:tr w:rsidR="00267EA9" w14:paraId="52DE1162" w14:textId="77777777" w:rsidTr="006575D5">
        <w:trPr>
          <w:trHeight w:val="1038"/>
        </w:trPr>
        <w:tc>
          <w:tcPr>
            <w:tcW w:w="553" w:type="dxa"/>
          </w:tcPr>
          <w:p w14:paraId="7026121B" w14:textId="77777777" w:rsidR="00267EA9" w:rsidDel="00267EA9" w:rsidRDefault="00267EA9" w:rsidP="00267EA9">
            <w:pPr>
              <w:jc w:val="center"/>
              <w:rPr>
                <w:rFonts w:ascii="宋体" w:hAnsi="宋体"/>
              </w:rPr>
            </w:pPr>
          </w:p>
        </w:tc>
        <w:tc>
          <w:tcPr>
            <w:tcW w:w="2203" w:type="dxa"/>
          </w:tcPr>
          <w:p w14:paraId="7F91927C" w14:textId="77777777" w:rsidR="00267EA9" w:rsidRDefault="00267EA9" w:rsidP="00267EA9">
            <w:pPr>
              <w:jc w:val="center"/>
              <w:rPr>
                <w:rFonts w:ascii="宋体" w:hAnsi="宋体"/>
              </w:rPr>
            </w:pPr>
          </w:p>
        </w:tc>
        <w:tc>
          <w:tcPr>
            <w:tcW w:w="1910" w:type="dxa"/>
          </w:tcPr>
          <w:p w14:paraId="0EADA8D8" w14:textId="77777777" w:rsidR="00267EA9" w:rsidRDefault="00267EA9" w:rsidP="00267EA9">
            <w:pPr>
              <w:jc w:val="center"/>
              <w:rPr>
                <w:rFonts w:ascii="宋体" w:hAnsi="宋体"/>
              </w:rPr>
            </w:pPr>
          </w:p>
        </w:tc>
        <w:tc>
          <w:tcPr>
            <w:tcW w:w="1468" w:type="dxa"/>
          </w:tcPr>
          <w:p w14:paraId="37331B72" w14:textId="77777777" w:rsidR="00267EA9" w:rsidDel="00267EA9" w:rsidRDefault="00267EA9" w:rsidP="00267EA9">
            <w:pPr>
              <w:jc w:val="center"/>
              <w:rPr>
                <w:rFonts w:ascii="宋体" w:hAnsi="宋体"/>
              </w:rPr>
            </w:pPr>
          </w:p>
        </w:tc>
        <w:tc>
          <w:tcPr>
            <w:tcW w:w="1322" w:type="dxa"/>
          </w:tcPr>
          <w:p w14:paraId="3EB0A800" w14:textId="77777777" w:rsidR="00267EA9" w:rsidRDefault="00267EA9" w:rsidP="00267EA9">
            <w:pPr>
              <w:jc w:val="center"/>
              <w:rPr>
                <w:rFonts w:ascii="宋体" w:hAnsi="宋体"/>
              </w:rPr>
            </w:pPr>
          </w:p>
        </w:tc>
        <w:tc>
          <w:tcPr>
            <w:tcW w:w="1374" w:type="dxa"/>
          </w:tcPr>
          <w:p w14:paraId="1A29DBB3" w14:textId="77777777" w:rsidR="00267EA9" w:rsidRDefault="00267EA9" w:rsidP="00267EA9">
            <w:pPr>
              <w:jc w:val="center"/>
              <w:rPr>
                <w:rFonts w:ascii="宋体" w:hAnsi="宋体"/>
              </w:rPr>
            </w:pPr>
          </w:p>
        </w:tc>
      </w:tr>
      <w:tr w:rsidR="00267EA9" w14:paraId="77EC995D" w14:textId="77777777" w:rsidTr="006575D5">
        <w:trPr>
          <w:trHeight w:val="1038"/>
        </w:trPr>
        <w:tc>
          <w:tcPr>
            <w:tcW w:w="553" w:type="dxa"/>
          </w:tcPr>
          <w:p w14:paraId="2C4DAEA6" w14:textId="77777777" w:rsidR="00267EA9" w:rsidDel="00267EA9" w:rsidRDefault="00267EA9" w:rsidP="00267EA9">
            <w:pPr>
              <w:jc w:val="center"/>
              <w:rPr>
                <w:rFonts w:ascii="宋体" w:hAnsi="宋体"/>
              </w:rPr>
            </w:pPr>
          </w:p>
        </w:tc>
        <w:tc>
          <w:tcPr>
            <w:tcW w:w="2203" w:type="dxa"/>
          </w:tcPr>
          <w:p w14:paraId="3B31EC2C" w14:textId="77777777" w:rsidR="00267EA9" w:rsidRDefault="00267EA9" w:rsidP="00267EA9">
            <w:pPr>
              <w:jc w:val="center"/>
              <w:rPr>
                <w:rFonts w:ascii="宋体" w:hAnsi="宋体"/>
              </w:rPr>
            </w:pPr>
          </w:p>
        </w:tc>
        <w:tc>
          <w:tcPr>
            <w:tcW w:w="1910" w:type="dxa"/>
          </w:tcPr>
          <w:p w14:paraId="053E33F9" w14:textId="77777777" w:rsidR="00267EA9" w:rsidRDefault="00267EA9" w:rsidP="00267EA9">
            <w:pPr>
              <w:jc w:val="center"/>
              <w:rPr>
                <w:rFonts w:ascii="宋体" w:hAnsi="宋体"/>
              </w:rPr>
            </w:pPr>
          </w:p>
        </w:tc>
        <w:tc>
          <w:tcPr>
            <w:tcW w:w="1468" w:type="dxa"/>
          </w:tcPr>
          <w:p w14:paraId="3E5C7EB8" w14:textId="77777777" w:rsidR="00267EA9" w:rsidDel="00267EA9" w:rsidRDefault="00267EA9" w:rsidP="00267EA9">
            <w:pPr>
              <w:jc w:val="center"/>
              <w:rPr>
                <w:rFonts w:ascii="宋体" w:hAnsi="宋体"/>
              </w:rPr>
            </w:pPr>
          </w:p>
        </w:tc>
        <w:tc>
          <w:tcPr>
            <w:tcW w:w="1322" w:type="dxa"/>
          </w:tcPr>
          <w:p w14:paraId="7D763993" w14:textId="77777777" w:rsidR="00267EA9" w:rsidRDefault="00267EA9" w:rsidP="00267EA9">
            <w:pPr>
              <w:jc w:val="center"/>
              <w:rPr>
                <w:rFonts w:ascii="宋体" w:hAnsi="宋体"/>
              </w:rPr>
            </w:pPr>
          </w:p>
        </w:tc>
        <w:tc>
          <w:tcPr>
            <w:tcW w:w="1374" w:type="dxa"/>
          </w:tcPr>
          <w:p w14:paraId="3B8BA959" w14:textId="77777777" w:rsidR="00267EA9" w:rsidRDefault="00267EA9" w:rsidP="00267EA9">
            <w:pPr>
              <w:jc w:val="center"/>
              <w:rPr>
                <w:rFonts w:ascii="宋体" w:hAnsi="宋体"/>
              </w:rPr>
            </w:pPr>
          </w:p>
        </w:tc>
      </w:tr>
      <w:tr w:rsidR="00267EA9" w14:paraId="5733F7ED" w14:textId="77777777" w:rsidTr="006575D5">
        <w:trPr>
          <w:trHeight w:val="1038"/>
        </w:trPr>
        <w:tc>
          <w:tcPr>
            <w:tcW w:w="553" w:type="dxa"/>
          </w:tcPr>
          <w:p w14:paraId="4AC4836A" w14:textId="77777777" w:rsidR="00267EA9" w:rsidDel="00267EA9" w:rsidRDefault="00267EA9" w:rsidP="00267EA9">
            <w:pPr>
              <w:jc w:val="center"/>
              <w:rPr>
                <w:rFonts w:ascii="宋体" w:hAnsi="宋体"/>
              </w:rPr>
            </w:pPr>
          </w:p>
        </w:tc>
        <w:tc>
          <w:tcPr>
            <w:tcW w:w="2203" w:type="dxa"/>
          </w:tcPr>
          <w:p w14:paraId="6FF25272" w14:textId="77777777" w:rsidR="00267EA9" w:rsidRDefault="00267EA9" w:rsidP="00267EA9">
            <w:pPr>
              <w:jc w:val="center"/>
              <w:rPr>
                <w:rFonts w:ascii="宋体" w:hAnsi="宋体"/>
              </w:rPr>
            </w:pPr>
          </w:p>
        </w:tc>
        <w:tc>
          <w:tcPr>
            <w:tcW w:w="1910" w:type="dxa"/>
          </w:tcPr>
          <w:p w14:paraId="3E51D08E" w14:textId="77777777" w:rsidR="00267EA9" w:rsidRDefault="00267EA9" w:rsidP="00267EA9">
            <w:pPr>
              <w:jc w:val="center"/>
              <w:rPr>
                <w:rFonts w:ascii="宋体" w:hAnsi="宋体"/>
              </w:rPr>
            </w:pPr>
          </w:p>
        </w:tc>
        <w:tc>
          <w:tcPr>
            <w:tcW w:w="1468" w:type="dxa"/>
          </w:tcPr>
          <w:p w14:paraId="63BABC36" w14:textId="77777777" w:rsidR="00267EA9" w:rsidDel="00267EA9" w:rsidRDefault="00267EA9" w:rsidP="00267EA9">
            <w:pPr>
              <w:jc w:val="center"/>
              <w:rPr>
                <w:rFonts w:ascii="宋体" w:hAnsi="宋体"/>
              </w:rPr>
            </w:pPr>
          </w:p>
        </w:tc>
        <w:tc>
          <w:tcPr>
            <w:tcW w:w="1322" w:type="dxa"/>
          </w:tcPr>
          <w:p w14:paraId="0DD361A6" w14:textId="77777777" w:rsidR="00267EA9" w:rsidRDefault="00267EA9" w:rsidP="00267EA9">
            <w:pPr>
              <w:jc w:val="center"/>
              <w:rPr>
                <w:rFonts w:ascii="宋体" w:hAnsi="宋体"/>
              </w:rPr>
            </w:pPr>
          </w:p>
        </w:tc>
        <w:tc>
          <w:tcPr>
            <w:tcW w:w="1374" w:type="dxa"/>
          </w:tcPr>
          <w:p w14:paraId="0155E4B7" w14:textId="77777777" w:rsidR="00267EA9" w:rsidRDefault="00267EA9" w:rsidP="00267EA9">
            <w:pPr>
              <w:jc w:val="center"/>
              <w:rPr>
                <w:rFonts w:ascii="宋体" w:hAnsi="宋体"/>
              </w:rPr>
            </w:pPr>
          </w:p>
        </w:tc>
      </w:tr>
      <w:tr w:rsidR="00267EA9" w14:paraId="16FC4C5B" w14:textId="77777777" w:rsidTr="006575D5">
        <w:trPr>
          <w:trHeight w:val="1038"/>
        </w:trPr>
        <w:tc>
          <w:tcPr>
            <w:tcW w:w="553" w:type="dxa"/>
          </w:tcPr>
          <w:p w14:paraId="7FBB28D2" w14:textId="77777777" w:rsidR="00267EA9" w:rsidDel="00267EA9" w:rsidRDefault="00267EA9" w:rsidP="00267EA9">
            <w:pPr>
              <w:jc w:val="center"/>
              <w:rPr>
                <w:rFonts w:ascii="宋体" w:hAnsi="宋体"/>
              </w:rPr>
            </w:pPr>
          </w:p>
        </w:tc>
        <w:tc>
          <w:tcPr>
            <w:tcW w:w="2203" w:type="dxa"/>
          </w:tcPr>
          <w:p w14:paraId="4A19F0E8" w14:textId="77777777" w:rsidR="00267EA9" w:rsidRDefault="00267EA9" w:rsidP="00267EA9">
            <w:pPr>
              <w:jc w:val="center"/>
              <w:rPr>
                <w:rFonts w:ascii="宋体" w:hAnsi="宋体"/>
              </w:rPr>
            </w:pPr>
          </w:p>
        </w:tc>
        <w:tc>
          <w:tcPr>
            <w:tcW w:w="1910" w:type="dxa"/>
          </w:tcPr>
          <w:p w14:paraId="603BCE6B" w14:textId="77777777" w:rsidR="00267EA9" w:rsidRDefault="00267EA9" w:rsidP="00267EA9">
            <w:pPr>
              <w:jc w:val="center"/>
              <w:rPr>
                <w:rFonts w:ascii="宋体" w:hAnsi="宋体"/>
              </w:rPr>
            </w:pPr>
          </w:p>
        </w:tc>
        <w:tc>
          <w:tcPr>
            <w:tcW w:w="1468" w:type="dxa"/>
          </w:tcPr>
          <w:p w14:paraId="716ACC6A" w14:textId="77777777" w:rsidR="00267EA9" w:rsidDel="00267EA9" w:rsidRDefault="00267EA9" w:rsidP="00267EA9">
            <w:pPr>
              <w:jc w:val="center"/>
              <w:rPr>
                <w:rFonts w:ascii="宋体" w:hAnsi="宋体"/>
              </w:rPr>
            </w:pPr>
          </w:p>
        </w:tc>
        <w:tc>
          <w:tcPr>
            <w:tcW w:w="1322" w:type="dxa"/>
          </w:tcPr>
          <w:p w14:paraId="2930EDC7" w14:textId="77777777" w:rsidR="00267EA9" w:rsidRDefault="00267EA9" w:rsidP="00267EA9">
            <w:pPr>
              <w:jc w:val="center"/>
              <w:rPr>
                <w:rFonts w:ascii="宋体" w:hAnsi="宋体"/>
              </w:rPr>
            </w:pPr>
          </w:p>
        </w:tc>
        <w:tc>
          <w:tcPr>
            <w:tcW w:w="1374" w:type="dxa"/>
          </w:tcPr>
          <w:p w14:paraId="551EBB17" w14:textId="77777777" w:rsidR="00267EA9" w:rsidRDefault="00267EA9" w:rsidP="00267EA9">
            <w:pPr>
              <w:jc w:val="center"/>
              <w:rPr>
                <w:rFonts w:ascii="宋体" w:hAnsi="宋体"/>
              </w:rPr>
            </w:pPr>
          </w:p>
        </w:tc>
      </w:tr>
      <w:tr w:rsidR="00267EA9" w14:paraId="52EE05C5" w14:textId="77777777" w:rsidTr="006575D5">
        <w:trPr>
          <w:trHeight w:val="1038"/>
        </w:trPr>
        <w:tc>
          <w:tcPr>
            <w:tcW w:w="553" w:type="dxa"/>
          </w:tcPr>
          <w:p w14:paraId="680A0138" w14:textId="77777777" w:rsidR="00267EA9" w:rsidDel="00267EA9" w:rsidRDefault="00267EA9" w:rsidP="00267EA9">
            <w:pPr>
              <w:jc w:val="center"/>
              <w:rPr>
                <w:rFonts w:ascii="宋体" w:hAnsi="宋体"/>
              </w:rPr>
            </w:pPr>
          </w:p>
        </w:tc>
        <w:tc>
          <w:tcPr>
            <w:tcW w:w="2203" w:type="dxa"/>
          </w:tcPr>
          <w:p w14:paraId="62DDAA17" w14:textId="77777777" w:rsidR="00267EA9" w:rsidRDefault="00267EA9" w:rsidP="00267EA9">
            <w:pPr>
              <w:jc w:val="center"/>
              <w:rPr>
                <w:rFonts w:ascii="宋体" w:hAnsi="宋体"/>
              </w:rPr>
            </w:pPr>
          </w:p>
        </w:tc>
        <w:tc>
          <w:tcPr>
            <w:tcW w:w="1910" w:type="dxa"/>
          </w:tcPr>
          <w:p w14:paraId="6CD33202" w14:textId="77777777" w:rsidR="00267EA9" w:rsidRDefault="00267EA9" w:rsidP="00267EA9">
            <w:pPr>
              <w:jc w:val="center"/>
              <w:rPr>
                <w:rFonts w:ascii="宋体" w:hAnsi="宋体"/>
              </w:rPr>
            </w:pPr>
          </w:p>
        </w:tc>
        <w:tc>
          <w:tcPr>
            <w:tcW w:w="1468" w:type="dxa"/>
          </w:tcPr>
          <w:p w14:paraId="7D326804" w14:textId="77777777" w:rsidR="00267EA9" w:rsidDel="00267EA9" w:rsidRDefault="00267EA9" w:rsidP="00267EA9">
            <w:pPr>
              <w:jc w:val="center"/>
              <w:rPr>
                <w:rFonts w:ascii="宋体" w:hAnsi="宋体"/>
              </w:rPr>
            </w:pPr>
          </w:p>
        </w:tc>
        <w:tc>
          <w:tcPr>
            <w:tcW w:w="1322" w:type="dxa"/>
          </w:tcPr>
          <w:p w14:paraId="11CD53DF" w14:textId="77777777" w:rsidR="00267EA9" w:rsidRDefault="00267EA9" w:rsidP="00267EA9">
            <w:pPr>
              <w:jc w:val="center"/>
              <w:rPr>
                <w:rFonts w:ascii="宋体" w:hAnsi="宋体"/>
              </w:rPr>
            </w:pPr>
          </w:p>
        </w:tc>
        <w:tc>
          <w:tcPr>
            <w:tcW w:w="1374" w:type="dxa"/>
          </w:tcPr>
          <w:p w14:paraId="0D175394" w14:textId="77777777" w:rsidR="00267EA9" w:rsidRDefault="00267EA9" w:rsidP="00267EA9">
            <w:pPr>
              <w:jc w:val="center"/>
              <w:rPr>
                <w:rFonts w:ascii="宋体" w:hAnsi="宋体"/>
              </w:rPr>
            </w:pPr>
          </w:p>
        </w:tc>
      </w:tr>
    </w:tbl>
    <w:p w14:paraId="10602877" w14:textId="77777777" w:rsidR="006D198C" w:rsidRDefault="006D198C" w:rsidP="006D198C">
      <w:pPr>
        <w:autoSpaceDE w:val="0"/>
        <w:autoSpaceDN w:val="0"/>
        <w:snapToGrid w:val="0"/>
        <w:spacing w:line="360" w:lineRule="auto"/>
        <w:rPr>
          <w:rFonts w:ascii="宋体" w:hAnsi="宋体"/>
          <w:b/>
        </w:rPr>
      </w:pPr>
    </w:p>
    <w:p w14:paraId="53FD2529" w14:textId="77777777" w:rsidR="006D198C" w:rsidRDefault="006D198C" w:rsidP="006D198C">
      <w:pPr>
        <w:autoSpaceDE w:val="0"/>
        <w:autoSpaceDN w:val="0"/>
        <w:snapToGrid w:val="0"/>
        <w:spacing w:line="360" w:lineRule="auto"/>
        <w:rPr>
          <w:rFonts w:ascii="宋体" w:hAnsi="宋体"/>
          <w:b/>
        </w:rPr>
      </w:pPr>
    </w:p>
    <w:p w14:paraId="31877E1F" w14:textId="77777777" w:rsidR="006D198C" w:rsidRDefault="006D198C" w:rsidP="006D198C">
      <w:pPr>
        <w:autoSpaceDE w:val="0"/>
        <w:autoSpaceDN w:val="0"/>
        <w:snapToGrid w:val="0"/>
        <w:spacing w:line="360" w:lineRule="auto"/>
        <w:rPr>
          <w:rFonts w:ascii="宋体" w:hAnsi="宋体"/>
          <w:b/>
        </w:rPr>
      </w:pPr>
    </w:p>
    <w:p w14:paraId="35FE3824" w14:textId="77777777" w:rsidR="006D198C" w:rsidRDefault="006D198C" w:rsidP="006D198C">
      <w:pPr>
        <w:autoSpaceDE w:val="0"/>
        <w:autoSpaceDN w:val="0"/>
        <w:snapToGrid w:val="0"/>
        <w:spacing w:line="360" w:lineRule="auto"/>
        <w:ind w:firstLineChars="300" w:firstLine="720"/>
        <w:rPr>
          <w:rFonts w:ascii="宋体" w:hAnsi="宋体" w:cs="宋体"/>
          <w:sz w:val="24"/>
        </w:rPr>
      </w:pPr>
      <w:r>
        <w:rPr>
          <w:rFonts w:ascii="宋体" w:hAnsi="宋体" w:cs="宋体" w:hint="eastAsia"/>
          <w:sz w:val="24"/>
        </w:rPr>
        <w:t>投标人：</w:t>
      </w:r>
      <w:r>
        <w:rPr>
          <w:rFonts w:ascii="宋体" w:hAnsi="宋体" w:cs="宋体" w:hint="eastAsia"/>
          <w:sz w:val="24"/>
          <w:u w:val="single"/>
        </w:rPr>
        <w:t xml:space="preserve">                      </w:t>
      </w:r>
      <w:r>
        <w:rPr>
          <w:rFonts w:ascii="宋体" w:hAnsi="宋体" w:cs="宋体" w:hint="eastAsia"/>
          <w:spacing w:val="14"/>
          <w:sz w:val="24"/>
          <w:u w:val="single"/>
        </w:rPr>
        <w:t>（单位全称） （盖章）</w:t>
      </w:r>
    </w:p>
    <w:p w14:paraId="74BC7E7D" w14:textId="77777777" w:rsidR="006D198C" w:rsidRDefault="006D198C" w:rsidP="006D198C">
      <w:pPr>
        <w:autoSpaceDE w:val="0"/>
        <w:autoSpaceDN w:val="0"/>
        <w:snapToGrid w:val="0"/>
        <w:spacing w:after="100" w:afterAutospacing="1" w:line="360" w:lineRule="auto"/>
        <w:rPr>
          <w:rFonts w:ascii="宋体" w:hAnsi="宋体" w:cs="宋体"/>
          <w:sz w:val="24"/>
        </w:rPr>
      </w:pPr>
      <w:r>
        <w:rPr>
          <w:rFonts w:ascii="宋体" w:hAnsi="宋体" w:cs="宋体" w:hint="eastAsia"/>
          <w:sz w:val="24"/>
        </w:rPr>
        <w:t xml:space="preserve">      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14:paraId="7E4D7133" w14:textId="77777777" w:rsidR="006D198C" w:rsidRDefault="006D198C" w:rsidP="006D198C">
      <w:pPr>
        <w:ind w:left="826" w:hangingChars="392" w:hanging="826"/>
        <w:rPr>
          <w:rFonts w:ascii="宋体" w:hAnsi="宋体"/>
          <w:b/>
        </w:rPr>
      </w:pPr>
      <w:r>
        <w:rPr>
          <w:rFonts w:ascii="宋体" w:hAnsi="宋体" w:hint="eastAsia"/>
          <w:b/>
        </w:rPr>
        <w:t>注：1、投</w:t>
      </w:r>
      <w:r>
        <w:rPr>
          <w:rFonts w:ascii="宋体" w:hAnsi="宋体" w:cs="宋体" w:hint="eastAsia"/>
          <w:b/>
        </w:rPr>
        <w:t>标</w:t>
      </w:r>
      <w:r>
        <w:rPr>
          <w:rFonts w:ascii="宋体" w:hAnsi="宋体" w:hint="eastAsia"/>
          <w:b/>
        </w:rPr>
        <w:t>人</w:t>
      </w:r>
      <w:r>
        <w:rPr>
          <w:rFonts w:ascii="宋体" w:hAnsi="宋体" w:cs="宋体" w:hint="eastAsia"/>
          <w:b/>
        </w:rPr>
        <w:t>应</w:t>
      </w:r>
      <w:r>
        <w:rPr>
          <w:rFonts w:ascii="宋体" w:hAnsi="宋体" w:hint="eastAsia"/>
          <w:b/>
        </w:rPr>
        <w:t>随此表附上相</w:t>
      </w:r>
      <w:r>
        <w:rPr>
          <w:rFonts w:ascii="宋体" w:hAnsi="宋体" w:cs="宋体" w:hint="eastAsia"/>
          <w:b/>
        </w:rPr>
        <w:t>关</w:t>
      </w:r>
      <w:r>
        <w:rPr>
          <w:rFonts w:ascii="宋体" w:hAnsi="宋体" w:hint="eastAsia"/>
          <w:b/>
        </w:rPr>
        <w:t>的</w:t>
      </w:r>
      <w:r>
        <w:rPr>
          <w:rFonts w:ascii="宋体" w:hAnsi="宋体" w:cs="宋体" w:hint="eastAsia"/>
          <w:b/>
        </w:rPr>
        <w:t>业绩证</w:t>
      </w:r>
      <w:r>
        <w:rPr>
          <w:rFonts w:ascii="宋体" w:hAnsi="宋体" w:hint="eastAsia"/>
          <w:b/>
        </w:rPr>
        <w:t>明（如中</w:t>
      </w:r>
      <w:r>
        <w:rPr>
          <w:rFonts w:ascii="宋体" w:hAnsi="宋体" w:cs="宋体" w:hint="eastAsia"/>
          <w:b/>
        </w:rPr>
        <w:t>标</w:t>
      </w:r>
      <w:r>
        <w:rPr>
          <w:rFonts w:ascii="宋体" w:hAnsi="宋体" w:hint="eastAsia"/>
          <w:b/>
        </w:rPr>
        <w:t>通知</w:t>
      </w:r>
      <w:r>
        <w:rPr>
          <w:rFonts w:ascii="宋体" w:hAnsi="宋体" w:cs="宋体" w:hint="eastAsia"/>
          <w:b/>
        </w:rPr>
        <w:t>书</w:t>
      </w:r>
      <w:r>
        <w:rPr>
          <w:rFonts w:ascii="宋体" w:hAnsi="宋体" w:hint="eastAsia"/>
          <w:b/>
        </w:rPr>
        <w:t>、合同、</w:t>
      </w:r>
      <w:r>
        <w:rPr>
          <w:rFonts w:ascii="宋体" w:hAnsi="宋体" w:cs="宋体" w:hint="eastAsia"/>
          <w:b/>
        </w:rPr>
        <w:t>获奖证书</w:t>
      </w:r>
      <w:r>
        <w:rPr>
          <w:rFonts w:ascii="宋体" w:hAnsi="宋体" w:hint="eastAsia"/>
          <w:b/>
        </w:rPr>
        <w:t>、</w:t>
      </w:r>
      <w:r>
        <w:rPr>
          <w:rFonts w:ascii="宋体" w:hAnsi="宋体" w:cs="宋体" w:hint="eastAsia"/>
          <w:b/>
        </w:rPr>
        <w:t>顾</w:t>
      </w:r>
      <w:r>
        <w:rPr>
          <w:rFonts w:ascii="宋体" w:hAnsi="宋体" w:hint="eastAsia"/>
          <w:b/>
        </w:rPr>
        <w:t>客意</w:t>
      </w:r>
      <w:r>
        <w:rPr>
          <w:rFonts w:ascii="宋体" w:hAnsi="宋体" w:cs="宋体" w:hint="eastAsia"/>
          <w:b/>
        </w:rPr>
        <w:t>见</w:t>
      </w:r>
      <w:r>
        <w:rPr>
          <w:rFonts w:ascii="宋体" w:hAnsi="宋体" w:hint="eastAsia"/>
          <w:b/>
        </w:rPr>
        <w:t>反</w:t>
      </w:r>
      <w:r>
        <w:rPr>
          <w:rFonts w:ascii="宋体" w:hAnsi="宋体" w:cs="宋体" w:hint="eastAsia"/>
          <w:b/>
        </w:rPr>
        <w:t>馈</w:t>
      </w:r>
      <w:r>
        <w:rPr>
          <w:rFonts w:ascii="宋体" w:hAnsi="宋体" w:hint="eastAsia"/>
          <w:b/>
        </w:rPr>
        <w:t>表等的</w:t>
      </w:r>
      <w:r>
        <w:rPr>
          <w:rFonts w:ascii="宋体" w:hAnsi="宋体" w:cs="宋体" w:hint="eastAsia"/>
          <w:b/>
        </w:rPr>
        <w:t>复</w:t>
      </w:r>
      <w:r>
        <w:rPr>
          <w:rFonts w:ascii="宋体" w:hAnsi="宋体" w:hint="eastAsia"/>
          <w:b/>
        </w:rPr>
        <w:t>印件），原件备查。</w:t>
      </w:r>
    </w:p>
    <w:p w14:paraId="7BFCB207" w14:textId="77777777" w:rsidR="006D198C" w:rsidRDefault="006D198C" w:rsidP="006D198C">
      <w:pPr>
        <w:rPr>
          <w:rFonts w:ascii="宋体" w:hAnsi="宋体"/>
          <w:b/>
        </w:rPr>
      </w:pPr>
      <w:r>
        <w:rPr>
          <w:rFonts w:ascii="宋体" w:hAnsi="宋体" w:hint="eastAsia"/>
          <w:b/>
        </w:rPr>
        <w:t xml:space="preserve">    2、</w:t>
      </w:r>
      <w:r w:rsidR="00D96AFC">
        <w:rPr>
          <w:rFonts w:ascii="宋体" w:hAnsi="宋体" w:hint="eastAsia"/>
          <w:b/>
        </w:rPr>
        <w:t>类似工程不少于3项</w:t>
      </w:r>
      <w:r>
        <w:rPr>
          <w:rFonts w:ascii="宋体" w:hAnsi="宋体" w:hint="eastAsia"/>
          <w:b/>
        </w:rPr>
        <w:t>。</w:t>
      </w:r>
    </w:p>
    <w:p w14:paraId="2846A42A" w14:textId="77777777" w:rsidR="006575D5" w:rsidRDefault="006D198C" w:rsidP="006575D5">
      <w:pPr>
        <w:ind w:left="721" w:hangingChars="342" w:hanging="721"/>
        <w:rPr>
          <w:rFonts w:ascii="宋体" w:hAnsi="宋体"/>
          <w:b/>
        </w:rPr>
      </w:pPr>
      <w:r>
        <w:rPr>
          <w:rFonts w:ascii="宋体" w:hAnsi="宋体" w:hint="eastAsia"/>
          <w:b/>
        </w:rPr>
        <w:t xml:space="preserve">    </w:t>
      </w:r>
    </w:p>
    <w:p w14:paraId="3914AF35" w14:textId="77777777" w:rsidR="006575D5" w:rsidRDefault="006575D5">
      <w:pPr>
        <w:widowControl/>
        <w:jc w:val="left"/>
        <w:rPr>
          <w:rFonts w:ascii="宋体" w:hAnsi="宋体"/>
          <w:b/>
        </w:rPr>
      </w:pPr>
      <w:r>
        <w:rPr>
          <w:rFonts w:ascii="宋体" w:hAnsi="宋体"/>
          <w:b/>
        </w:rPr>
        <w:br w:type="page"/>
      </w:r>
    </w:p>
    <w:p w14:paraId="699256D3" w14:textId="61998943" w:rsidR="00A01AB4" w:rsidRPr="00653BEE" w:rsidRDefault="00F64659">
      <w:pPr>
        <w:pStyle w:val="aff1"/>
        <w:tabs>
          <w:tab w:val="left" w:pos="1000"/>
        </w:tabs>
        <w:spacing w:line="360" w:lineRule="auto"/>
        <w:ind w:firstLine="0"/>
        <w:rPr>
          <w:rFonts w:ascii="黑体" w:eastAsia="黑体" w:hAnsi="黑体"/>
          <w:snapToGrid w:val="0"/>
          <w:sz w:val="32"/>
          <w:szCs w:val="32"/>
        </w:rPr>
      </w:pPr>
      <w:r>
        <w:rPr>
          <w:rFonts w:ascii="黑体" w:eastAsia="黑体" w:hAnsi="黑体" w:hint="eastAsia"/>
          <w:snapToGrid w:val="0"/>
          <w:sz w:val="32"/>
          <w:szCs w:val="32"/>
        </w:rPr>
        <w:lastRenderedPageBreak/>
        <w:t>八</w:t>
      </w:r>
      <w:r w:rsidR="00653BEE" w:rsidRPr="00653BEE">
        <w:rPr>
          <w:rFonts w:ascii="黑体" w:eastAsia="黑体" w:hAnsi="黑体" w:hint="eastAsia"/>
          <w:snapToGrid w:val="0"/>
          <w:sz w:val="32"/>
          <w:szCs w:val="32"/>
        </w:rPr>
        <w:t>、</w:t>
      </w:r>
      <w:r w:rsidR="007F7B45">
        <w:rPr>
          <w:rFonts w:ascii="黑体" w:eastAsia="黑体" w:hAnsi="黑体" w:hint="eastAsia"/>
          <w:snapToGrid w:val="0"/>
          <w:sz w:val="32"/>
          <w:szCs w:val="32"/>
        </w:rPr>
        <w:t>监理</w:t>
      </w:r>
      <w:r w:rsidR="00D04536" w:rsidRPr="00653BEE">
        <w:rPr>
          <w:rFonts w:ascii="黑体" w:eastAsia="黑体" w:hAnsi="黑体" w:hint="eastAsia"/>
          <w:snapToGrid w:val="0"/>
          <w:sz w:val="32"/>
          <w:szCs w:val="32"/>
        </w:rPr>
        <w:t>项目负责人、其他主要</w:t>
      </w:r>
      <w:r w:rsidR="007F7B45">
        <w:rPr>
          <w:rFonts w:ascii="黑体" w:eastAsia="黑体" w:hAnsi="黑体" w:hint="eastAsia"/>
          <w:snapToGrid w:val="0"/>
          <w:sz w:val="32"/>
          <w:szCs w:val="32"/>
        </w:rPr>
        <w:t>监理</w:t>
      </w:r>
      <w:r w:rsidR="00D04536" w:rsidRPr="00653BEE">
        <w:rPr>
          <w:rFonts w:ascii="黑体" w:eastAsia="黑体" w:hAnsi="黑体" w:hint="eastAsia"/>
          <w:snapToGrid w:val="0"/>
          <w:sz w:val="32"/>
          <w:szCs w:val="32"/>
        </w:rPr>
        <w:t>人员</w:t>
      </w:r>
    </w:p>
    <w:p w14:paraId="2E19BCF0" w14:textId="5A33A73B" w:rsidR="006D198C" w:rsidRPr="00653BEE" w:rsidRDefault="006D198C" w:rsidP="006D198C">
      <w:pPr>
        <w:spacing w:after="100" w:afterAutospacing="1" w:line="480" w:lineRule="auto"/>
        <w:jc w:val="center"/>
        <w:rPr>
          <w:rFonts w:ascii="黑体" w:eastAsia="黑体" w:hAnsi="黑体"/>
          <w:sz w:val="32"/>
          <w:szCs w:val="32"/>
        </w:rPr>
      </w:pPr>
      <w:r w:rsidRPr="00653BEE">
        <w:rPr>
          <w:rFonts w:ascii="黑体" w:eastAsia="黑体" w:hAnsi="黑体" w:hint="eastAsia"/>
          <w:sz w:val="32"/>
          <w:szCs w:val="32"/>
        </w:rPr>
        <w:t>拟投入项目</w:t>
      </w:r>
      <w:r w:rsidR="00895C89" w:rsidRPr="00653BEE">
        <w:rPr>
          <w:rFonts w:ascii="黑体" w:eastAsia="黑体" w:hAnsi="黑体" w:hint="eastAsia"/>
          <w:sz w:val="32"/>
          <w:szCs w:val="32"/>
        </w:rPr>
        <w:t>主要</w:t>
      </w:r>
      <w:r w:rsidR="007F7B45">
        <w:rPr>
          <w:rFonts w:ascii="黑体" w:eastAsia="黑体" w:hAnsi="黑体" w:hint="eastAsia"/>
          <w:sz w:val="32"/>
          <w:szCs w:val="32"/>
        </w:rPr>
        <w:t>监理</w:t>
      </w:r>
      <w:r w:rsidRPr="00653BEE">
        <w:rPr>
          <w:rFonts w:ascii="黑体" w:eastAsia="黑体" w:hAnsi="黑体" w:hint="eastAsia"/>
          <w:sz w:val="32"/>
          <w:szCs w:val="32"/>
        </w:rPr>
        <w:t>人员汇总表</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943"/>
        <w:gridCol w:w="784"/>
        <w:gridCol w:w="932"/>
        <w:gridCol w:w="772"/>
        <w:gridCol w:w="1238"/>
        <w:gridCol w:w="1698"/>
        <w:gridCol w:w="2374"/>
      </w:tblGrid>
      <w:tr w:rsidR="006D198C" w14:paraId="44C7F116" w14:textId="77777777" w:rsidTr="006575D5">
        <w:trPr>
          <w:trHeight w:val="874"/>
        </w:trPr>
        <w:tc>
          <w:tcPr>
            <w:tcW w:w="728" w:type="dxa"/>
            <w:vAlign w:val="center"/>
          </w:tcPr>
          <w:p w14:paraId="2C720653" w14:textId="77777777" w:rsidR="006D198C" w:rsidRDefault="006D198C" w:rsidP="00842C8A">
            <w:pPr>
              <w:jc w:val="center"/>
              <w:rPr>
                <w:rFonts w:ascii="宋体" w:hAnsi="宋体"/>
                <w:sz w:val="24"/>
              </w:rPr>
            </w:pPr>
            <w:r>
              <w:rPr>
                <w:rFonts w:ascii="宋体" w:hAnsi="宋体" w:hint="eastAsia"/>
                <w:sz w:val="24"/>
              </w:rPr>
              <w:t>序号</w:t>
            </w:r>
          </w:p>
        </w:tc>
        <w:tc>
          <w:tcPr>
            <w:tcW w:w="943" w:type="dxa"/>
            <w:vAlign w:val="center"/>
          </w:tcPr>
          <w:p w14:paraId="2D696E67" w14:textId="77777777" w:rsidR="006D198C" w:rsidRDefault="006D198C" w:rsidP="00842C8A">
            <w:pPr>
              <w:jc w:val="center"/>
              <w:rPr>
                <w:rFonts w:ascii="宋体" w:hAnsi="宋体"/>
                <w:sz w:val="24"/>
              </w:rPr>
            </w:pPr>
            <w:r>
              <w:rPr>
                <w:rFonts w:ascii="宋体" w:hAnsi="宋体" w:hint="eastAsia"/>
                <w:sz w:val="24"/>
              </w:rPr>
              <w:t>姓名</w:t>
            </w:r>
          </w:p>
        </w:tc>
        <w:tc>
          <w:tcPr>
            <w:tcW w:w="784" w:type="dxa"/>
            <w:vAlign w:val="center"/>
          </w:tcPr>
          <w:p w14:paraId="40BD2D80" w14:textId="77777777" w:rsidR="006D198C" w:rsidRDefault="006D198C" w:rsidP="00842C8A">
            <w:pPr>
              <w:jc w:val="center"/>
              <w:rPr>
                <w:rFonts w:ascii="宋体" w:hAnsi="宋体"/>
                <w:sz w:val="24"/>
              </w:rPr>
            </w:pPr>
            <w:r>
              <w:rPr>
                <w:rFonts w:ascii="宋体" w:hAnsi="宋体" w:hint="eastAsia"/>
                <w:sz w:val="24"/>
              </w:rPr>
              <w:t>性别</w:t>
            </w:r>
          </w:p>
        </w:tc>
        <w:tc>
          <w:tcPr>
            <w:tcW w:w="932" w:type="dxa"/>
            <w:vAlign w:val="center"/>
          </w:tcPr>
          <w:p w14:paraId="3487574D" w14:textId="77777777" w:rsidR="006D198C" w:rsidRDefault="006D198C" w:rsidP="00842C8A">
            <w:pPr>
              <w:jc w:val="center"/>
              <w:rPr>
                <w:rFonts w:ascii="宋体" w:hAnsi="宋体"/>
                <w:sz w:val="24"/>
              </w:rPr>
            </w:pPr>
            <w:r>
              <w:rPr>
                <w:rFonts w:ascii="宋体" w:hAnsi="宋体" w:hint="eastAsia"/>
                <w:sz w:val="24"/>
              </w:rPr>
              <w:t>年龄</w:t>
            </w:r>
          </w:p>
        </w:tc>
        <w:tc>
          <w:tcPr>
            <w:tcW w:w="772" w:type="dxa"/>
            <w:vAlign w:val="center"/>
          </w:tcPr>
          <w:p w14:paraId="472CE99B" w14:textId="77777777" w:rsidR="006D198C" w:rsidRDefault="006D198C" w:rsidP="00842C8A">
            <w:pPr>
              <w:jc w:val="center"/>
              <w:rPr>
                <w:rFonts w:ascii="宋体" w:hAnsi="宋体"/>
                <w:sz w:val="24"/>
              </w:rPr>
            </w:pPr>
            <w:r>
              <w:rPr>
                <w:rFonts w:ascii="宋体" w:hAnsi="宋体" w:hint="eastAsia"/>
                <w:sz w:val="24"/>
              </w:rPr>
              <w:t>学历</w:t>
            </w:r>
          </w:p>
        </w:tc>
        <w:tc>
          <w:tcPr>
            <w:tcW w:w="1238" w:type="dxa"/>
            <w:vAlign w:val="center"/>
          </w:tcPr>
          <w:p w14:paraId="210AC7D6" w14:textId="77777777" w:rsidR="006D198C" w:rsidRDefault="006D198C" w:rsidP="00842C8A">
            <w:pPr>
              <w:jc w:val="center"/>
              <w:rPr>
                <w:rFonts w:ascii="宋体" w:hAnsi="宋体"/>
                <w:sz w:val="24"/>
              </w:rPr>
            </w:pPr>
            <w:r>
              <w:rPr>
                <w:rFonts w:ascii="宋体" w:hAnsi="宋体" w:hint="eastAsia"/>
                <w:sz w:val="24"/>
              </w:rPr>
              <w:t>专业</w:t>
            </w:r>
          </w:p>
        </w:tc>
        <w:tc>
          <w:tcPr>
            <w:tcW w:w="1698" w:type="dxa"/>
            <w:vAlign w:val="center"/>
          </w:tcPr>
          <w:p w14:paraId="35A11F21" w14:textId="77777777" w:rsidR="006D198C" w:rsidRDefault="006D198C" w:rsidP="00842C8A">
            <w:pPr>
              <w:jc w:val="center"/>
              <w:rPr>
                <w:rFonts w:ascii="宋体" w:hAnsi="宋体"/>
                <w:sz w:val="24"/>
              </w:rPr>
            </w:pPr>
            <w:r>
              <w:rPr>
                <w:rFonts w:ascii="宋体" w:hAnsi="宋体" w:hint="eastAsia"/>
                <w:sz w:val="24"/>
              </w:rPr>
              <w:t>技术职称</w:t>
            </w:r>
            <w:r w:rsidR="00895C89">
              <w:rPr>
                <w:rFonts w:ascii="宋体" w:hAnsi="宋体" w:hint="eastAsia"/>
                <w:sz w:val="24"/>
              </w:rPr>
              <w:t>/注册资格</w:t>
            </w:r>
          </w:p>
        </w:tc>
        <w:tc>
          <w:tcPr>
            <w:tcW w:w="2374" w:type="dxa"/>
            <w:vAlign w:val="center"/>
          </w:tcPr>
          <w:p w14:paraId="01340C49" w14:textId="77777777" w:rsidR="006D198C" w:rsidRDefault="006D198C" w:rsidP="00842C8A">
            <w:pPr>
              <w:jc w:val="center"/>
              <w:rPr>
                <w:rFonts w:ascii="宋体" w:hAnsi="宋体"/>
                <w:sz w:val="24"/>
              </w:rPr>
            </w:pPr>
            <w:r>
              <w:rPr>
                <w:rFonts w:ascii="宋体" w:hAnsi="宋体" w:hint="eastAsia"/>
                <w:sz w:val="24"/>
              </w:rPr>
              <w:t>在本项目拟任职务</w:t>
            </w:r>
          </w:p>
        </w:tc>
      </w:tr>
      <w:tr w:rsidR="006D198C" w14:paraId="467D22E4" w14:textId="77777777" w:rsidTr="006575D5">
        <w:trPr>
          <w:trHeight w:val="874"/>
        </w:trPr>
        <w:tc>
          <w:tcPr>
            <w:tcW w:w="728" w:type="dxa"/>
            <w:vAlign w:val="center"/>
          </w:tcPr>
          <w:p w14:paraId="4578A50C" w14:textId="77777777" w:rsidR="006D198C" w:rsidRDefault="006D198C" w:rsidP="00842C8A">
            <w:pPr>
              <w:jc w:val="center"/>
              <w:rPr>
                <w:rFonts w:ascii="宋体" w:hAnsi="宋体"/>
                <w:sz w:val="24"/>
              </w:rPr>
            </w:pPr>
          </w:p>
        </w:tc>
        <w:tc>
          <w:tcPr>
            <w:tcW w:w="943" w:type="dxa"/>
            <w:vAlign w:val="center"/>
          </w:tcPr>
          <w:p w14:paraId="40608A50" w14:textId="77777777" w:rsidR="006D198C" w:rsidRDefault="006D198C" w:rsidP="00842C8A">
            <w:pPr>
              <w:jc w:val="center"/>
              <w:rPr>
                <w:rFonts w:ascii="宋体" w:hAnsi="宋体"/>
                <w:sz w:val="24"/>
              </w:rPr>
            </w:pPr>
          </w:p>
        </w:tc>
        <w:tc>
          <w:tcPr>
            <w:tcW w:w="784" w:type="dxa"/>
            <w:vAlign w:val="center"/>
          </w:tcPr>
          <w:p w14:paraId="52A6E771" w14:textId="77777777" w:rsidR="006D198C" w:rsidRDefault="006D198C" w:rsidP="00842C8A">
            <w:pPr>
              <w:jc w:val="center"/>
              <w:rPr>
                <w:rFonts w:ascii="宋体" w:hAnsi="宋体"/>
                <w:sz w:val="24"/>
              </w:rPr>
            </w:pPr>
          </w:p>
        </w:tc>
        <w:tc>
          <w:tcPr>
            <w:tcW w:w="932" w:type="dxa"/>
            <w:vAlign w:val="center"/>
          </w:tcPr>
          <w:p w14:paraId="6809C5B8" w14:textId="77777777" w:rsidR="006D198C" w:rsidRDefault="006D198C" w:rsidP="00842C8A">
            <w:pPr>
              <w:jc w:val="center"/>
              <w:rPr>
                <w:rFonts w:ascii="宋体" w:hAnsi="宋体"/>
                <w:sz w:val="24"/>
              </w:rPr>
            </w:pPr>
          </w:p>
        </w:tc>
        <w:tc>
          <w:tcPr>
            <w:tcW w:w="772" w:type="dxa"/>
            <w:vAlign w:val="center"/>
          </w:tcPr>
          <w:p w14:paraId="59F324B8" w14:textId="77777777" w:rsidR="006D198C" w:rsidRDefault="006D198C" w:rsidP="00842C8A">
            <w:pPr>
              <w:jc w:val="center"/>
              <w:rPr>
                <w:rFonts w:ascii="宋体" w:hAnsi="宋体"/>
                <w:sz w:val="24"/>
              </w:rPr>
            </w:pPr>
          </w:p>
        </w:tc>
        <w:tc>
          <w:tcPr>
            <w:tcW w:w="1238" w:type="dxa"/>
            <w:vAlign w:val="center"/>
          </w:tcPr>
          <w:p w14:paraId="5FD490DE" w14:textId="77777777" w:rsidR="006D198C" w:rsidRDefault="006D198C" w:rsidP="00842C8A">
            <w:pPr>
              <w:jc w:val="center"/>
              <w:rPr>
                <w:rFonts w:ascii="宋体" w:hAnsi="宋体"/>
                <w:sz w:val="24"/>
              </w:rPr>
            </w:pPr>
          </w:p>
        </w:tc>
        <w:tc>
          <w:tcPr>
            <w:tcW w:w="1698" w:type="dxa"/>
            <w:vAlign w:val="center"/>
          </w:tcPr>
          <w:p w14:paraId="78C66F4F" w14:textId="77777777" w:rsidR="006D198C" w:rsidRDefault="006D198C" w:rsidP="00842C8A">
            <w:pPr>
              <w:jc w:val="center"/>
              <w:rPr>
                <w:rFonts w:ascii="宋体" w:hAnsi="宋体"/>
                <w:sz w:val="24"/>
              </w:rPr>
            </w:pPr>
          </w:p>
        </w:tc>
        <w:tc>
          <w:tcPr>
            <w:tcW w:w="2374" w:type="dxa"/>
            <w:vAlign w:val="center"/>
          </w:tcPr>
          <w:p w14:paraId="6FA921A8" w14:textId="77777777" w:rsidR="006D198C" w:rsidRDefault="006D198C" w:rsidP="00842C8A">
            <w:pPr>
              <w:jc w:val="center"/>
              <w:rPr>
                <w:rFonts w:ascii="宋体" w:hAnsi="宋体"/>
                <w:sz w:val="24"/>
              </w:rPr>
            </w:pPr>
          </w:p>
        </w:tc>
      </w:tr>
      <w:tr w:rsidR="006D198C" w14:paraId="221C332F" w14:textId="77777777" w:rsidTr="006575D5">
        <w:trPr>
          <w:trHeight w:val="874"/>
        </w:trPr>
        <w:tc>
          <w:tcPr>
            <w:tcW w:w="728" w:type="dxa"/>
            <w:vAlign w:val="center"/>
          </w:tcPr>
          <w:p w14:paraId="49B05E38" w14:textId="77777777" w:rsidR="006D198C" w:rsidRDefault="006D198C" w:rsidP="00842C8A">
            <w:pPr>
              <w:jc w:val="center"/>
              <w:rPr>
                <w:rFonts w:ascii="宋体" w:hAnsi="宋体"/>
                <w:sz w:val="24"/>
              </w:rPr>
            </w:pPr>
          </w:p>
        </w:tc>
        <w:tc>
          <w:tcPr>
            <w:tcW w:w="943" w:type="dxa"/>
            <w:vAlign w:val="center"/>
          </w:tcPr>
          <w:p w14:paraId="0E1B5892" w14:textId="77777777" w:rsidR="006D198C" w:rsidRDefault="006D198C" w:rsidP="00842C8A">
            <w:pPr>
              <w:jc w:val="center"/>
              <w:rPr>
                <w:rFonts w:ascii="宋体" w:hAnsi="宋体"/>
                <w:sz w:val="24"/>
              </w:rPr>
            </w:pPr>
          </w:p>
        </w:tc>
        <w:tc>
          <w:tcPr>
            <w:tcW w:w="784" w:type="dxa"/>
            <w:vAlign w:val="center"/>
          </w:tcPr>
          <w:p w14:paraId="4A21A4CB" w14:textId="77777777" w:rsidR="006D198C" w:rsidRDefault="006D198C" w:rsidP="00842C8A">
            <w:pPr>
              <w:jc w:val="center"/>
              <w:rPr>
                <w:rFonts w:ascii="宋体" w:hAnsi="宋体"/>
                <w:sz w:val="24"/>
              </w:rPr>
            </w:pPr>
          </w:p>
        </w:tc>
        <w:tc>
          <w:tcPr>
            <w:tcW w:w="932" w:type="dxa"/>
            <w:vAlign w:val="center"/>
          </w:tcPr>
          <w:p w14:paraId="07BBCBBA" w14:textId="77777777" w:rsidR="006D198C" w:rsidRDefault="006D198C" w:rsidP="00842C8A">
            <w:pPr>
              <w:jc w:val="center"/>
              <w:rPr>
                <w:rFonts w:ascii="宋体" w:hAnsi="宋体"/>
                <w:sz w:val="24"/>
              </w:rPr>
            </w:pPr>
          </w:p>
        </w:tc>
        <w:tc>
          <w:tcPr>
            <w:tcW w:w="772" w:type="dxa"/>
            <w:vAlign w:val="center"/>
          </w:tcPr>
          <w:p w14:paraId="4A835917" w14:textId="77777777" w:rsidR="006D198C" w:rsidRDefault="006D198C" w:rsidP="00842C8A">
            <w:pPr>
              <w:jc w:val="center"/>
              <w:rPr>
                <w:rFonts w:ascii="宋体" w:hAnsi="宋体"/>
                <w:sz w:val="24"/>
              </w:rPr>
            </w:pPr>
          </w:p>
        </w:tc>
        <w:tc>
          <w:tcPr>
            <w:tcW w:w="1238" w:type="dxa"/>
            <w:vAlign w:val="center"/>
          </w:tcPr>
          <w:p w14:paraId="2BFD9BE0" w14:textId="77777777" w:rsidR="006D198C" w:rsidRDefault="006D198C" w:rsidP="00842C8A">
            <w:pPr>
              <w:jc w:val="center"/>
              <w:rPr>
                <w:rFonts w:ascii="宋体" w:hAnsi="宋体"/>
                <w:sz w:val="24"/>
              </w:rPr>
            </w:pPr>
          </w:p>
        </w:tc>
        <w:tc>
          <w:tcPr>
            <w:tcW w:w="1698" w:type="dxa"/>
            <w:vAlign w:val="center"/>
          </w:tcPr>
          <w:p w14:paraId="3B51B605" w14:textId="77777777" w:rsidR="006D198C" w:rsidRDefault="006D198C" w:rsidP="00842C8A">
            <w:pPr>
              <w:jc w:val="center"/>
              <w:rPr>
                <w:rFonts w:ascii="宋体" w:hAnsi="宋体"/>
                <w:sz w:val="24"/>
              </w:rPr>
            </w:pPr>
          </w:p>
        </w:tc>
        <w:tc>
          <w:tcPr>
            <w:tcW w:w="2374" w:type="dxa"/>
            <w:vAlign w:val="center"/>
          </w:tcPr>
          <w:p w14:paraId="48C0A8E5" w14:textId="77777777" w:rsidR="006D198C" w:rsidRDefault="006D198C" w:rsidP="00842C8A">
            <w:pPr>
              <w:jc w:val="center"/>
              <w:rPr>
                <w:rFonts w:ascii="宋体" w:hAnsi="宋体"/>
                <w:sz w:val="24"/>
              </w:rPr>
            </w:pPr>
          </w:p>
        </w:tc>
      </w:tr>
      <w:tr w:rsidR="006D198C" w14:paraId="21E06FE7" w14:textId="77777777" w:rsidTr="006575D5">
        <w:trPr>
          <w:trHeight w:val="874"/>
        </w:trPr>
        <w:tc>
          <w:tcPr>
            <w:tcW w:w="728" w:type="dxa"/>
            <w:vAlign w:val="center"/>
          </w:tcPr>
          <w:p w14:paraId="2EE44B52" w14:textId="77777777" w:rsidR="006D198C" w:rsidRDefault="006D198C" w:rsidP="00842C8A">
            <w:pPr>
              <w:jc w:val="center"/>
              <w:rPr>
                <w:rFonts w:ascii="宋体" w:hAnsi="宋体"/>
                <w:sz w:val="24"/>
              </w:rPr>
            </w:pPr>
          </w:p>
        </w:tc>
        <w:tc>
          <w:tcPr>
            <w:tcW w:w="943" w:type="dxa"/>
            <w:vAlign w:val="center"/>
          </w:tcPr>
          <w:p w14:paraId="072A59F1" w14:textId="77777777" w:rsidR="006D198C" w:rsidRDefault="006D198C" w:rsidP="00842C8A">
            <w:pPr>
              <w:jc w:val="center"/>
              <w:rPr>
                <w:rFonts w:ascii="宋体" w:hAnsi="宋体"/>
                <w:sz w:val="24"/>
              </w:rPr>
            </w:pPr>
          </w:p>
        </w:tc>
        <w:tc>
          <w:tcPr>
            <w:tcW w:w="784" w:type="dxa"/>
            <w:vAlign w:val="center"/>
          </w:tcPr>
          <w:p w14:paraId="7EC91B29" w14:textId="77777777" w:rsidR="006D198C" w:rsidRDefault="006D198C" w:rsidP="00842C8A">
            <w:pPr>
              <w:jc w:val="center"/>
              <w:rPr>
                <w:rFonts w:ascii="宋体" w:hAnsi="宋体"/>
                <w:sz w:val="24"/>
              </w:rPr>
            </w:pPr>
          </w:p>
        </w:tc>
        <w:tc>
          <w:tcPr>
            <w:tcW w:w="932" w:type="dxa"/>
            <w:vAlign w:val="center"/>
          </w:tcPr>
          <w:p w14:paraId="0423DEF9" w14:textId="77777777" w:rsidR="006D198C" w:rsidRDefault="006D198C" w:rsidP="00842C8A">
            <w:pPr>
              <w:jc w:val="center"/>
              <w:rPr>
                <w:rFonts w:ascii="宋体" w:hAnsi="宋体"/>
                <w:sz w:val="24"/>
              </w:rPr>
            </w:pPr>
          </w:p>
        </w:tc>
        <w:tc>
          <w:tcPr>
            <w:tcW w:w="772" w:type="dxa"/>
            <w:vAlign w:val="center"/>
          </w:tcPr>
          <w:p w14:paraId="6F2D994C" w14:textId="77777777" w:rsidR="006D198C" w:rsidRDefault="006D198C" w:rsidP="00842C8A">
            <w:pPr>
              <w:jc w:val="center"/>
              <w:rPr>
                <w:rFonts w:ascii="宋体" w:hAnsi="宋体"/>
                <w:sz w:val="24"/>
              </w:rPr>
            </w:pPr>
          </w:p>
        </w:tc>
        <w:tc>
          <w:tcPr>
            <w:tcW w:w="1238" w:type="dxa"/>
            <w:vAlign w:val="center"/>
          </w:tcPr>
          <w:p w14:paraId="435EE435" w14:textId="77777777" w:rsidR="006D198C" w:rsidRDefault="006D198C" w:rsidP="00842C8A">
            <w:pPr>
              <w:jc w:val="center"/>
              <w:rPr>
                <w:rFonts w:ascii="宋体" w:hAnsi="宋体"/>
                <w:sz w:val="24"/>
              </w:rPr>
            </w:pPr>
          </w:p>
        </w:tc>
        <w:tc>
          <w:tcPr>
            <w:tcW w:w="1698" w:type="dxa"/>
            <w:vAlign w:val="center"/>
          </w:tcPr>
          <w:p w14:paraId="2A6598CD" w14:textId="77777777" w:rsidR="006D198C" w:rsidRDefault="006D198C" w:rsidP="00842C8A">
            <w:pPr>
              <w:jc w:val="center"/>
              <w:rPr>
                <w:rFonts w:ascii="宋体" w:hAnsi="宋体"/>
                <w:sz w:val="24"/>
              </w:rPr>
            </w:pPr>
          </w:p>
        </w:tc>
        <w:tc>
          <w:tcPr>
            <w:tcW w:w="2374" w:type="dxa"/>
            <w:vAlign w:val="center"/>
          </w:tcPr>
          <w:p w14:paraId="16A3B842" w14:textId="77777777" w:rsidR="006D198C" w:rsidRDefault="006D198C" w:rsidP="00842C8A">
            <w:pPr>
              <w:jc w:val="center"/>
              <w:rPr>
                <w:rFonts w:ascii="宋体" w:hAnsi="宋体"/>
                <w:sz w:val="24"/>
              </w:rPr>
            </w:pPr>
          </w:p>
        </w:tc>
      </w:tr>
      <w:tr w:rsidR="006D198C" w14:paraId="754AD535" w14:textId="77777777" w:rsidTr="006575D5">
        <w:trPr>
          <w:trHeight w:val="874"/>
        </w:trPr>
        <w:tc>
          <w:tcPr>
            <w:tcW w:w="728" w:type="dxa"/>
            <w:vAlign w:val="center"/>
          </w:tcPr>
          <w:p w14:paraId="3A31C60A" w14:textId="77777777" w:rsidR="006D198C" w:rsidRDefault="006D198C" w:rsidP="00842C8A">
            <w:pPr>
              <w:jc w:val="center"/>
              <w:rPr>
                <w:rFonts w:ascii="宋体" w:hAnsi="宋体"/>
                <w:sz w:val="24"/>
              </w:rPr>
            </w:pPr>
          </w:p>
        </w:tc>
        <w:tc>
          <w:tcPr>
            <w:tcW w:w="943" w:type="dxa"/>
            <w:vAlign w:val="center"/>
          </w:tcPr>
          <w:p w14:paraId="22872E4C" w14:textId="77777777" w:rsidR="006D198C" w:rsidRDefault="006D198C" w:rsidP="00842C8A">
            <w:pPr>
              <w:jc w:val="center"/>
              <w:rPr>
                <w:rFonts w:ascii="宋体" w:hAnsi="宋体"/>
                <w:sz w:val="24"/>
              </w:rPr>
            </w:pPr>
          </w:p>
        </w:tc>
        <w:tc>
          <w:tcPr>
            <w:tcW w:w="784" w:type="dxa"/>
            <w:vAlign w:val="center"/>
          </w:tcPr>
          <w:p w14:paraId="3707EA15" w14:textId="77777777" w:rsidR="006D198C" w:rsidRDefault="006D198C" w:rsidP="00842C8A">
            <w:pPr>
              <w:jc w:val="center"/>
              <w:rPr>
                <w:rFonts w:ascii="宋体" w:hAnsi="宋体"/>
                <w:sz w:val="24"/>
              </w:rPr>
            </w:pPr>
          </w:p>
        </w:tc>
        <w:tc>
          <w:tcPr>
            <w:tcW w:w="932" w:type="dxa"/>
            <w:vAlign w:val="center"/>
          </w:tcPr>
          <w:p w14:paraId="45AC049D" w14:textId="77777777" w:rsidR="006D198C" w:rsidRDefault="006D198C" w:rsidP="00842C8A">
            <w:pPr>
              <w:jc w:val="center"/>
              <w:rPr>
                <w:rFonts w:ascii="宋体" w:hAnsi="宋体"/>
                <w:sz w:val="24"/>
              </w:rPr>
            </w:pPr>
          </w:p>
        </w:tc>
        <w:tc>
          <w:tcPr>
            <w:tcW w:w="772" w:type="dxa"/>
            <w:vAlign w:val="center"/>
          </w:tcPr>
          <w:p w14:paraId="7339E4D5" w14:textId="77777777" w:rsidR="006D198C" w:rsidRDefault="006D198C" w:rsidP="00842C8A">
            <w:pPr>
              <w:jc w:val="center"/>
              <w:rPr>
                <w:rFonts w:ascii="宋体" w:hAnsi="宋体"/>
                <w:sz w:val="24"/>
              </w:rPr>
            </w:pPr>
          </w:p>
        </w:tc>
        <w:tc>
          <w:tcPr>
            <w:tcW w:w="1238" w:type="dxa"/>
            <w:vAlign w:val="center"/>
          </w:tcPr>
          <w:p w14:paraId="0F0CAB81" w14:textId="77777777" w:rsidR="006D198C" w:rsidRDefault="006D198C" w:rsidP="00842C8A">
            <w:pPr>
              <w:jc w:val="center"/>
              <w:rPr>
                <w:rFonts w:ascii="宋体" w:hAnsi="宋体"/>
                <w:sz w:val="24"/>
              </w:rPr>
            </w:pPr>
          </w:p>
        </w:tc>
        <w:tc>
          <w:tcPr>
            <w:tcW w:w="1698" w:type="dxa"/>
            <w:vAlign w:val="center"/>
          </w:tcPr>
          <w:p w14:paraId="741C2B88" w14:textId="77777777" w:rsidR="006D198C" w:rsidRDefault="006D198C" w:rsidP="00842C8A">
            <w:pPr>
              <w:jc w:val="center"/>
              <w:rPr>
                <w:rFonts w:ascii="宋体" w:hAnsi="宋体"/>
                <w:sz w:val="24"/>
              </w:rPr>
            </w:pPr>
          </w:p>
        </w:tc>
        <w:tc>
          <w:tcPr>
            <w:tcW w:w="2374" w:type="dxa"/>
            <w:vAlign w:val="center"/>
          </w:tcPr>
          <w:p w14:paraId="77BEFF08" w14:textId="77777777" w:rsidR="006D198C" w:rsidRDefault="006D198C" w:rsidP="00842C8A">
            <w:pPr>
              <w:jc w:val="center"/>
              <w:rPr>
                <w:rFonts w:ascii="宋体" w:hAnsi="宋体"/>
                <w:sz w:val="24"/>
              </w:rPr>
            </w:pPr>
          </w:p>
        </w:tc>
      </w:tr>
      <w:tr w:rsidR="006D198C" w14:paraId="1C1C7D5E" w14:textId="77777777" w:rsidTr="006575D5">
        <w:trPr>
          <w:trHeight w:val="874"/>
        </w:trPr>
        <w:tc>
          <w:tcPr>
            <w:tcW w:w="728" w:type="dxa"/>
            <w:vAlign w:val="center"/>
          </w:tcPr>
          <w:p w14:paraId="52E24378" w14:textId="77777777" w:rsidR="006D198C" w:rsidRDefault="006D198C" w:rsidP="00842C8A">
            <w:pPr>
              <w:jc w:val="center"/>
              <w:rPr>
                <w:rFonts w:ascii="宋体" w:hAnsi="宋体"/>
                <w:sz w:val="24"/>
              </w:rPr>
            </w:pPr>
          </w:p>
        </w:tc>
        <w:tc>
          <w:tcPr>
            <w:tcW w:w="943" w:type="dxa"/>
            <w:vAlign w:val="center"/>
          </w:tcPr>
          <w:p w14:paraId="4D433E1E" w14:textId="77777777" w:rsidR="006D198C" w:rsidRDefault="006D198C" w:rsidP="00842C8A">
            <w:pPr>
              <w:jc w:val="center"/>
              <w:rPr>
                <w:rFonts w:ascii="宋体" w:hAnsi="宋体"/>
                <w:sz w:val="24"/>
              </w:rPr>
            </w:pPr>
          </w:p>
        </w:tc>
        <w:tc>
          <w:tcPr>
            <w:tcW w:w="784" w:type="dxa"/>
            <w:vAlign w:val="center"/>
          </w:tcPr>
          <w:p w14:paraId="27B2D17A" w14:textId="77777777" w:rsidR="006D198C" w:rsidRDefault="006D198C" w:rsidP="00842C8A">
            <w:pPr>
              <w:jc w:val="center"/>
              <w:rPr>
                <w:rFonts w:ascii="宋体" w:hAnsi="宋体"/>
                <w:sz w:val="24"/>
              </w:rPr>
            </w:pPr>
          </w:p>
        </w:tc>
        <w:tc>
          <w:tcPr>
            <w:tcW w:w="932" w:type="dxa"/>
            <w:vAlign w:val="center"/>
          </w:tcPr>
          <w:p w14:paraId="121B013A" w14:textId="77777777" w:rsidR="006D198C" w:rsidRDefault="006D198C" w:rsidP="00842C8A">
            <w:pPr>
              <w:jc w:val="center"/>
              <w:rPr>
                <w:rFonts w:ascii="宋体" w:hAnsi="宋体"/>
                <w:sz w:val="24"/>
              </w:rPr>
            </w:pPr>
          </w:p>
        </w:tc>
        <w:tc>
          <w:tcPr>
            <w:tcW w:w="772" w:type="dxa"/>
            <w:vAlign w:val="center"/>
          </w:tcPr>
          <w:p w14:paraId="310AC19F" w14:textId="77777777" w:rsidR="006D198C" w:rsidRDefault="006D198C" w:rsidP="00842C8A">
            <w:pPr>
              <w:jc w:val="center"/>
              <w:rPr>
                <w:rFonts w:ascii="宋体" w:hAnsi="宋体"/>
                <w:sz w:val="24"/>
              </w:rPr>
            </w:pPr>
          </w:p>
        </w:tc>
        <w:tc>
          <w:tcPr>
            <w:tcW w:w="1238" w:type="dxa"/>
            <w:vAlign w:val="center"/>
          </w:tcPr>
          <w:p w14:paraId="04B2C968" w14:textId="77777777" w:rsidR="006D198C" w:rsidRDefault="006D198C" w:rsidP="00842C8A">
            <w:pPr>
              <w:jc w:val="center"/>
              <w:rPr>
                <w:rFonts w:ascii="宋体" w:hAnsi="宋体"/>
                <w:sz w:val="24"/>
              </w:rPr>
            </w:pPr>
          </w:p>
        </w:tc>
        <w:tc>
          <w:tcPr>
            <w:tcW w:w="1698" w:type="dxa"/>
            <w:vAlign w:val="center"/>
          </w:tcPr>
          <w:p w14:paraId="59E549AF" w14:textId="77777777" w:rsidR="006D198C" w:rsidRDefault="006D198C" w:rsidP="00842C8A">
            <w:pPr>
              <w:jc w:val="center"/>
              <w:rPr>
                <w:rFonts w:ascii="宋体" w:hAnsi="宋体"/>
                <w:sz w:val="24"/>
              </w:rPr>
            </w:pPr>
          </w:p>
        </w:tc>
        <w:tc>
          <w:tcPr>
            <w:tcW w:w="2374" w:type="dxa"/>
            <w:vAlign w:val="center"/>
          </w:tcPr>
          <w:p w14:paraId="4C48B389" w14:textId="77777777" w:rsidR="006D198C" w:rsidRDefault="006D198C" w:rsidP="00842C8A">
            <w:pPr>
              <w:jc w:val="center"/>
              <w:rPr>
                <w:rFonts w:ascii="宋体" w:hAnsi="宋体"/>
                <w:sz w:val="24"/>
              </w:rPr>
            </w:pPr>
          </w:p>
        </w:tc>
      </w:tr>
      <w:tr w:rsidR="006D198C" w14:paraId="42A24889" w14:textId="77777777" w:rsidTr="006575D5">
        <w:trPr>
          <w:trHeight w:val="874"/>
        </w:trPr>
        <w:tc>
          <w:tcPr>
            <w:tcW w:w="728" w:type="dxa"/>
            <w:vAlign w:val="center"/>
          </w:tcPr>
          <w:p w14:paraId="0C023686" w14:textId="77777777" w:rsidR="006D198C" w:rsidRDefault="006D198C" w:rsidP="00842C8A">
            <w:pPr>
              <w:jc w:val="center"/>
              <w:rPr>
                <w:rFonts w:ascii="宋体" w:hAnsi="宋体"/>
                <w:sz w:val="24"/>
              </w:rPr>
            </w:pPr>
          </w:p>
        </w:tc>
        <w:tc>
          <w:tcPr>
            <w:tcW w:w="943" w:type="dxa"/>
            <w:vAlign w:val="center"/>
          </w:tcPr>
          <w:p w14:paraId="4BF26F12" w14:textId="77777777" w:rsidR="006D198C" w:rsidRDefault="006D198C" w:rsidP="00842C8A">
            <w:pPr>
              <w:jc w:val="center"/>
              <w:rPr>
                <w:rFonts w:ascii="宋体" w:hAnsi="宋体"/>
                <w:sz w:val="24"/>
              </w:rPr>
            </w:pPr>
          </w:p>
        </w:tc>
        <w:tc>
          <w:tcPr>
            <w:tcW w:w="784" w:type="dxa"/>
            <w:vAlign w:val="center"/>
          </w:tcPr>
          <w:p w14:paraId="2E9BEED1" w14:textId="77777777" w:rsidR="006D198C" w:rsidRDefault="006D198C" w:rsidP="00842C8A">
            <w:pPr>
              <w:jc w:val="center"/>
              <w:rPr>
                <w:rFonts w:ascii="宋体" w:hAnsi="宋体"/>
                <w:sz w:val="24"/>
              </w:rPr>
            </w:pPr>
          </w:p>
        </w:tc>
        <w:tc>
          <w:tcPr>
            <w:tcW w:w="932" w:type="dxa"/>
            <w:vAlign w:val="center"/>
          </w:tcPr>
          <w:p w14:paraId="2F258345" w14:textId="77777777" w:rsidR="006D198C" w:rsidRDefault="006D198C" w:rsidP="00842C8A">
            <w:pPr>
              <w:jc w:val="center"/>
              <w:rPr>
                <w:rFonts w:ascii="宋体" w:hAnsi="宋体"/>
                <w:sz w:val="24"/>
              </w:rPr>
            </w:pPr>
          </w:p>
        </w:tc>
        <w:tc>
          <w:tcPr>
            <w:tcW w:w="772" w:type="dxa"/>
            <w:vAlign w:val="center"/>
          </w:tcPr>
          <w:p w14:paraId="4D29C283" w14:textId="77777777" w:rsidR="006D198C" w:rsidRDefault="006D198C" w:rsidP="00842C8A">
            <w:pPr>
              <w:jc w:val="center"/>
              <w:rPr>
                <w:rFonts w:ascii="宋体" w:hAnsi="宋体"/>
                <w:sz w:val="24"/>
              </w:rPr>
            </w:pPr>
          </w:p>
        </w:tc>
        <w:tc>
          <w:tcPr>
            <w:tcW w:w="1238" w:type="dxa"/>
            <w:vAlign w:val="center"/>
          </w:tcPr>
          <w:p w14:paraId="5617EA43" w14:textId="77777777" w:rsidR="006D198C" w:rsidRDefault="006D198C" w:rsidP="00842C8A">
            <w:pPr>
              <w:jc w:val="center"/>
              <w:rPr>
                <w:rFonts w:ascii="宋体" w:hAnsi="宋体"/>
                <w:sz w:val="24"/>
              </w:rPr>
            </w:pPr>
          </w:p>
        </w:tc>
        <w:tc>
          <w:tcPr>
            <w:tcW w:w="1698" w:type="dxa"/>
            <w:vAlign w:val="center"/>
          </w:tcPr>
          <w:p w14:paraId="6E8301E6" w14:textId="77777777" w:rsidR="006D198C" w:rsidRDefault="006D198C" w:rsidP="00842C8A">
            <w:pPr>
              <w:jc w:val="center"/>
              <w:rPr>
                <w:rFonts w:ascii="宋体" w:hAnsi="宋体"/>
                <w:sz w:val="24"/>
              </w:rPr>
            </w:pPr>
          </w:p>
        </w:tc>
        <w:tc>
          <w:tcPr>
            <w:tcW w:w="2374" w:type="dxa"/>
            <w:vAlign w:val="center"/>
          </w:tcPr>
          <w:p w14:paraId="32ECD489" w14:textId="77777777" w:rsidR="006D198C" w:rsidRDefault="006D198C" w:rsidP="00842C8A">
            <w:pPr>
              <w:jc w:val="center"/>
              <w:rPr>
                <w:rFonts w:ascii="宋体" w:hAnsi="宋体"/>
                <w:sz w:val="24"/>
              </w:rPr>
            </w:pPr>
          </w:p>
        </w:tc>
      </w:tr>
      <w:tr w:rsidR="006D198C" w14:paraId="1FE949DF" w14:textId="77777777" w:rsidTr="006575D5">
        <w:trPr>
          <w:trHeight w:val="874"/>
        </w:trPr>
        <w:tc>
          <w:tcPr>
            <w:tcW w:w="728" w:type="dxa"/>
            <w:vAlign w:val="center"/>
          </w:tcPr>
          <w:p w14:paraId="66C59585" w14:textId="77777777" w:rsidR="006D198C" w:rsidRDefault="006D198C" w:rsidP="00842C8A">
            <w:pPr>
              <w:jc w:val="center"/>
              <w:rPr>
                <w:rFonts w:ascii="宋体" w:hAnsi="宋体"/>
                <w:sz w:val="24"/>
              </w:rPr>
            </w:pPr>
          </w:p>
        </w:tc>
        <w:tc>
          <w:tcPr>
            <w:tcW w:w="943" w:type="dxa"/>
            <w:vAlign w:val="center"/>
          </w:tcPr>
          <w:p w14:paraId="450602C8" w14:textId="77777777" w:rsidR="006D198C" w:rsidRDefault="006D198C" w:rsidP="00842C8A">
            <w:pPr>
              <w:jc w:val="center"/>
              <w:rPr>
                <w:rFonts w:ascii="宋体" w:hAnsi="宋体"/>
                <w:sz w:val="24"/>
              </w:rPr>
            </w:pPr>
          </w:p>
        </w:tc>
        <w:tc>
          <w:tcPr>
            <w:tcW w:w="784" w:type="dxa"/>
            <w:vAlign w:val="center"/>
          </w:tcPr>
          <w:p w14:paraId="12A588FA" w14:textId="77777777" w:rsidR="006D198C" w:rsidRDefault="006D198C" w:rsidP="00842C8A">
            <w:pPr>
              <w:jc w:val="center"/>
              <w:rPr>
                <w:rFonts w:ascii="宋体" w:hAnsi="宋体"/>
                <w:sz w:val="24"/>
              </w:rPr>
            </w:pPr>
          </w:p>
        </w:tc>
        <w:tc>
          <w:tcPr>
            <w:tcW w:w="932" w:type="dxa"/>
            <w:vAlign w:val="center"/>
          </w:tcPr>
          <w:p w14:paraId="73849BE2" w14:textId="77777777" w:rsidR="006D198C" w:rsidRDefault="006D198C" w:rsidP="00842C8A">
            <w:pPr>
              <w:jc w:val="center"/>
              <w:rPr>
                <w:rFonts w:ascii="宋体" w:hAnsi="宋体"/>
                <w:sz w:val="24"/>
              </w:rPr>
            </w:pPr>
          </w:p>
        </w:tc>
        <w:tc>
          <w:tcPr>
            <w:tcW w:w="772" w:type="dxa"/>
            <w:vAlign w:val="center"/>
          </w:tcPr>
          <w:p w14:paraId="415D2EBA" w14:textId="77777777" w:rsidR="006D198C" w:rsidRDefault="006D198C" w:rsidP="00842C8A">
            <w:pPr>
              <w:jc w:val="center"/>
              <w:rPr>
                <w:rFonts w:ascii="宋体" w:hAnsi="宋体"/>
                <w:sz w:val="24"/>
              </w:rPr>
            </w:pPr>
          </w:p>
        </w:tc>
        <w:tc>
          <w:tcPr>
            <w:tcW w:w="1238" w:type="dxa"/>
            <w:vAlign w:val="center"/>
          </w:tcPr>
          <w:p w14:paraId="2ED678B4" w14:textId="77777777" w:rsidR="006D198C" w:rsidRDefault="006D198C" w:rsidP="00842C8A">
            <w:pPr>
              <w:jc w:val="center"/>
              <w:rPr>
                <w:rFonts w:ascii="宋体" w:hAnsi="宋体"/>
                <w:sz w:val="24"/>
              </w:rPr>
            </w:pPr>
          </w:p>
        </w:tc>
        <w:tc>
          <w:tcPr>
            <w:tcW w:w="1698" w:type="dxa"/>
            <w:vAlign w:val="center"/>
          </w:tcPr>
          <w:p w14:paraId="74E150C7" w14:textId="77777777" w:rsidR="006D198C" w:rsidRDefault="006D198C" w:rsidP="00842C8A">
            <w:pPr>
              <w:jc w:val="center"/>
              <w:rPr>
                <w:rFonts w:ascii="宋体" w:hAnsi="宋体"/>
                <w:sz w:val="24"/>
              </w:rPr>
            </w:pPr>
          </w:p>
        </w:tc>
        <w:tc>
          <w:tcPr>
            <w:tcW w:w="2374" w:type="dxa"/>
            <w:vAlign w:val="center"/>
          </w:tcPr>
          <w:p w14:paraId="02E4D5C3" w14:textId="77777777" w:rsidR="006D198C" w:rsidRDefault="006D198C" w:rsidP="00842C8A">
            <w:pPr>
              <w:jc w:val="center"/>
              <w:rPr>
                <w:rFonts w:ascii="宋体" w:hAnsi="宋体"/>
                <w:sz w:val="24"/>
              </w:rPr>
            </w:pPr>
          </w:p>
        </w:tc>
      </w:tr>
      <w:tr w:rsidR="006D198C" w14:paraId="3379CEC0" w14:textId="77777777" w:rsidTr="006575D5">
        <w:trPr>
          <w:trHeight w:val="874"/>
        </w:trPr>
        <w:tc>
          <w:tcPr>
            <w:tcW w:w="728" w:type="dxa"/>
            <w:vAlign w:val="center"/>
          </w:tcPr>
          <w:p w14:paraId="53C3B40C" w14:textId="77777777" w:rsidR="006D198C" w:rsidRDefault="006D198C" w:rsidP="00842C8A">
            <w:pPr>
              <w:jc w:val="center"/>
              <w:rPr>
                <w:rFonts w:ascii="宋体" w:hAnsi="宋体"/>
                <w:sz w:val="24"/>
              </w:rPr>
            </w:pPr>
          </w:p>
        </w:tc>
        <w:tc>
          <w:tcPr>
            <w:tcW w:w="943" w:type="dxa"/>
            <w:vAlign w:val="center"/>
          </w:tcPr>
          <w:p w14:paraId="15DF1E82" w14:textId="77777777" w:rsidR="006D198C" w:rsidRDefault="006D198C" w:rsidP="00842C8A">
            <w:pPr>
              <w:jc w:val="center"/>
              <w:rPr>
                <w:rFonts w:ascii="宋体" w:hAnsi="宋体"/>
                <w:sz w:val="24"/>
              </w:rPr>
            </w:pPr>
          </w:p>
        </w:tc>
        <w:tc>
          <w:tcPr>
            <w:tcW w:w="784" w:type="dxa"/>
            <w:vAlign w:val="center"/>
          </w:tcPr>
          <w:p w14:paraId="2BA21527" w14:textId="77777777" w:rsidR="006D198C" w:rsidRDefault="006D198C" w:rsidP="00842C8A">
            <w:pPr>
              <w:jc w:val="center"/>
              <w:rPr>
                <w:rFonts w:ascii="宋体" w:hAnsi="宋体"/>
                <w:sz w:val="24"/>
              </w:rPr>
            </w:pPr>
          </w:p>
        </w:tc>
        <w:tc>
          <w:tcPr>
            <w:tcW w:w="932" w:type="dxa"/>
            <w:vAlign w:val="center"/>
          </w:tcPr>
          <w:p w14:paraId="04124E4A" w14:textId="77777777" w:rsidR="006D198C" w:rsidRDefault="006D198C" w:rsidP="00842C8A">
            <w:pPr>
              <w:jc w:val="center"/>
              <w:rPr>
                <w:rFonts w:ascii="宋体" w:hAnsi="宋体"/>
                <w:sz w:val="24"/>
              </w:rPr>
            </w:pPr>
          </w:p>
        </w:tc>
        <w:tc>
          <w:tcPr>
            <w:tcW w:w="772" w:type="dxa"/>
            <w:vAlign w:val="center"/>
          </w:tcPr>
          <w:p w14:paraId="4D522D8C" w14:textId="77777777" w:rsidR="006D198C" w:rsidRDefault="006D198C" w:rsidP="00842C8A">
            <w:pPr>
              <w:jc w:val="center"/>
              <w:rPr>
                <w:rFonts w:ascii="宋体" w:hAnsi="宋体"/>
                <w:sz w:val="24"/>
              </w:rPr>
            </w:pPr>
          </w:p>
        </w:tc>
        <w:tc>
          <w:tcPr>
            <w:tcW w:w="1238" w:type="dxa"/>
            <w:vAlign w:val="center"/>
          </w:tcPr>
          <w:p w14:paraId="64AA2455" w14:textId="77777777" w:rsidR="006D198C" w:rsidRDefault="006D198C" w:rsidP="00842C8A">
            <w:pPr>
              <w:jc w:val="center"/>
              <w:rPr>
                <w:rFonts w:ascii="宋体" w:hAnsi="宋体"/>
                <w:sz w:val="24"/>
              </w:rPr>
            </w:pPr>
          </w:p>
        </w:tc>
        <w:tc>
          <w:tcPr>
            <w:tcW w:w="1698" w:type="dxa"/>
            <w:vAlign w:val="center"/>
          </w:tcPr>
          <w:p w14:paraId="6E40ADDD" w14:textId="77777777" w:rsidR="006D198C" w:rsidRDefault="006D198C" w:rsidP="00842C8A">
            <w:pPr>
              <w:jc w:val="center"/>
              <w:rPr>
                <w:rFonts w:ascii="宋体" w:hAnsi="宋体"/>
                <w:sz w:val="24"/>
              </w:rPr>
            </w:pPr>
          </w:p>
        </w:tc>
        <w:tc>
          <w:tcPr>
            <w:tcW w:w="2374" w:type="dxa"/>
            <w:vAlign w:val="center"/>
          </w:tcPr>
          <w:p w14:paraId="425AE116" w14:textId="77777777" w:rsidR="006D198C" w:rsidRDefault="006D198C" w:rsidP="00842C8A">
            <w:pPr>
              <w:jc w:val="center"/>
              <w:rPr>
                <w:rFonts w:ascii="宋体" w:hAnsi="宋体"/>
                <w:sz w:val="24"/>
              </w:rPr>
            </w:pPr>
          </w:p>
        </w:tc>
      </w:tr>
    </w:tbl>
    <w:p w14:paraId="62FD79B5" w14:textId="77777777" w:rsidR="006D198C" w:rsidRDefault="006D198C" w:rsidP="006D198C">
      <w:pPr>
        <w:rPr>
          <w:rFonts w:ascii="宋体" w:hAnsi="宋体"/>
          <w:b/>
        </w:rPr>
      </w:pPr>
    </w:p>
    <w:p w14:paraId="31330C6A" w14:textId="77777777" w:rsidR="006D198C" w:rsidRDefault="006D198C" w:rsidP="006D198C">
      <w:pPr>
        <w:rPr>
          <w:rFonts w:ascii="宋体" w:hAnsi="宋体"/>
          <w:b/>
        </w:rPr>
      </w:pPr>
    </w:p>
    <w:p w14:paraId="0E701B6C" w14:textId="77777777" w:rsidR="006D198C" w:rsidRDefault="006D198C" w:rsidP="006D198C">
      <w:pPr>
        <w:rPr>
          <w:rFonts w:ascii="宋体" w:hAnsi="宋体"/>
          <w:b/>
        </w:rPr>
      </w:pPr>
    </w:p>
    <w:p w14:paraId="7DD8BAB3" w14:textId="77777777" w:rsidR="006D198C" w:rsidRDefault="006D198C" w:rsidP="006D198C">
      <w:pPr>
        <w:autoSpaceDE w:val="0"/>
        <w:autoSpaceDN w:val="0"/>
        <w:snapToGrid w:val="0"/>
        <w:spacing w:line="360" w:lineRule="auto"/>
        <w:ind w:firstLineChars="300" w:firstLine="720"/>
        <w:rPr>
          <w:rFonts w:ascii="宋体" w:hAnsi="宋体" w:cs="宋体"/>
          <w:sz w:val="24"/>
        </w:rPr>
      </w:pPr>
      <w:r>
        <w:rPr>
          <w:rFonts w:ascii="宋体" w:hAnsi="宋体" w:cs="宋体" w:hint="eastAsia"/>
          <w:sz w:val="24"/>
        </w:rPr>
        <w:t>投标人：</w:t>
      </w:r>
      <w:r>
        <w:rPr>
          <w:rFonts w:ascii="宋体" w:hAnsi="宋体" w:cs="宋体" w:hint="eastAsia"/>
          <w:sz w:val="24"/>
          <w:u w:val="single"/>
        </w:rPr>
        <w:t xml:space="preserve">                      </w:t>
      </w:r>
      <w:r>
        <w:rPr>
          <w:rFonts w:ascii="宋体" w:hAnsi="宋体" w:cs="宋体" w:hint="eastAsia"/>
          <w:spacing w:val="14"/>
          <w:sz w:val="24"/>
          <w:u w:val="single"/>
        </w:rPr>
        <w:t>（单位全称） （盖章）</w:t>
      </w:r>
    </w:p>
    <w:p w14:paraId="7E7F5544" w14:textId="77777777" w:rsidR="006D198C" w:rsidRDefault="006D198C" w:rsidP="006D198C">
      <w:pPr>
        <w:autoSpaceDE w:val="0"/>
        <w:autoSpaceDN w:val="0"/>
        <w:snapToGrid w:val="0"/>
        <w:spacing w:line="360" w:lineRule="auto"/>
        <w:rPr>
          <w:rFonts w:ascii="宋体" w:hAnsi="宋体" w:cs="宋体"/>
          <w:spacing w:val="11"/>
          <w:sz w:val="24"/>
        </w:rPr>
      </w:pPr>
      <w:r>
        <w:rPr>
          <w:rFonts w:ascii="宋体" w:hAnsi="宋体" w:cs="宋体" w:hint="eastAsia"/>
          <w:sz w:val="24"/>
        </w:rPr>
        <w:t xml:space="preserve">      </w:t>
      </w:r>
      <w:r>
        <w:rPr>
          <w:rFonts w:ascii="宋体" w:hAnsi="宋体" w:cs="宋体" w:hint="eastAsia"/>
          <w:spacing w:val="11"/>
          <w:sz w:val="24"/>
        </w:rPr>
        <w:t>法定代表人或授权委托人：</w:t>
      </w:r>
      <w:r>
        <w:rPr>
          <w:rFonts w:ascii="宋体" w:hAnsi="宋体" w:cs="宋体" w:hint="eastAsia"/>
          <w:spacing w:val="11"/>
          <w:sz w:val="24"/>
          <w:u w:val="single"/>
        </w:rPr>
        <w:t xml:space="preserve">         （签字或盖章） </w:t>
      </w:r>
    </w:p>
    <w:p w14:paraId="75F715CC" w14:textId="77777777" w:rsidR="006D198C" w:rsidRDefault="006D198C" w:rsidP="006D198C">
      <w:pPr>
        <w:autoSpaceDE w:val="0"/>
        <w:autoSpaceDN w:val="0"/>
        <w:snapToGrid w:val="0"/>
        <w:spacing w:after="100" w:afterAutospacing="1" w:line="360" w:lineRule="auto"/>
        <w:rPr>
          <w:rFonts w:ascii="宋体" w:hAnsi="宋体" w:cs="宋体"/>
          <w:sz w:val="24"/>
        </w:rPr>
      </w:pPr>
      <w:r>
        <w:rPr>
          <w:rFonts w:ascii="宋体" w:hAnsi="宋体" w:cs="宋体" w:hint="eastAsia"/>
          <w:sz w:val="24"/>
        </w:rPr>
        <w:t xml:space="preserve">      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14:paraId="230C3C4E" w14:textId="77777777" w:rsidR="00FA3BE1" w:rsidRDefault="00D04536">
      <w:pPr>
        <w:pStyle w:val="aff1"/>
        <w:spacing w:line="360" w:lineRule="auto"/>
        <w:ind w:firstLine="0"/>
        <w:rPr>
          <w:rFonts w:ascii="宋体" w:hAnsi="宋体"/>
          <w:b/>
          <w:kern w:val="2"/>
          <w:sz w:val="21"/>
          <w:szCs w:val="21"/>
        </w:rPr>
      </w:pPr>
      <w:r w:rsidRPr="00D04536">
        <w:rPr>
          <w:rFonts w:ascii="宋体" w:hAnsi="宋体" w:hint="eastAsia"/>
          <w:b/>
          <w:kern w:val="2"/>
          <w:sz w:val="21"/>
          <w:szCs w:val="21"/>
        </w:rPr>
        <w:t>注：</w:t>
      </w:r>
      <w:r w:rsidR="00FA3BE1">
        <w:rPr>
          <w:rFonts w:ascii="宋体" w:hAnsi="宋体" w:hint="eastAsia"/>
          <w:b/>
          <w:kern w:val="2"/>
          <w:sz w:val="21"/>
          <w:szCs w:val="21"/>
        </w:rPr>
        <w:t>1、</w:t>
      </w:r>
      <w:r w:rsidR="00FA3BE1" w:rsidRPr="00FA3BE1">
        <w:rPr>
          <w:rFonts w:ascii="宋体" w:hAnsi="宋体" w:hint="eastAsia"/>
          <w:b/>
          <w:kern w:val="2"/>
          <w:sz w:val="21"/>
          <w:szCs w:val="21"/>
        </w:rPr>
        <w:t>投标人应附上</w:t>
      </w:r>
      <w:r w:rsidR="00FA3BE1">
        <w:rPr>
          <w:rFonts w:ascii="宋体" w:hAnsi="宋体" w:hint="eastAsia"/>
          <w:b/>
          <w:kern w:val="2"/>
          <w:sz w:val="21"/>
          <w:szCs w:val="21"/>
        </w:rPr>
        <w:t>项目负责人注册资格证书及职称证书复印件</w:t>
      </w:r>
      <w:r w:rsidR="00FA3BE1" w:rsidRPr="00FA3BE1">
        <w:rPr>
          <w:rFonts w:ascii="宋体" w:hAnsi="宋体" w:hint="eastAsia"/>
          <w:b/>
          <w:kern w:val="2"/>
          <w:sz w:val="21"/>
          <w:szCs w:val="21"/>
        </w:rPr>
        <w:t>（</w:t>
      </w:r>
      <w:r w:rsidR="00FA3BE1">
        <w:rPr>
          <w:rFonts w:ascii="宋体" w:hAnsi="宋体" w:hint="eastAsia"/>
          <w:b/>
          <w:kern w:val="2"/>
          <w:sz w:val="21"/>
          <w:szCs w:val="21"/>
        </w:rPr>
        <w:t>盖</w:t>
      </w:r>
      <w:r w:rsidR="00395D7A">
        <w:rPr>
          <w:rFonts w:ascii="宋体" w:hAnsi="宋体" w:hint="eastAsia"/>
          <w:b/>
          <w:kern w:val="2"/>
          <w:sz w:val="21"/>
          <w:szCs w:val="21"/>
        </w:rPr>
        <w:t>单位公章</w:t>
      </w:r>
      <w:r w:rsidR="00FA3BE1" w:rsidRPr="00FA3BE1">
        <w:rPr>
          <w:rFonts w:ascii="宋体" w:hAnsi="宋体" w:hint="eastAsia"/>
          <w:b/>
          <w:kern w:val="2"/>
          <w:sz w:val="21"/>
          <w:szCs w:val="21"/>
        </w:rPr>
        <w:t>），原件备查。</w:t>
      </w:r>
    </w:p>
    <w:p w14:paraId="2772464B" w14:textId="77777777" w:rsidR="00A01AB4" w:rsidRDefault="00A01AB4" w:rsidP="00D158C3">
      <w:pPr>
        <w:pStyle w:val="aff1"/>
        <w:spacing w:line="360" w:lineRule="auto"/>
        <w:ind w:firstLineChars="200" w:firstLine="422"/>
        <w:rPr>
          <w:rFonts w:ascii="宋体" w:hAnsi="宋体"/>
          <w:b/>
          <w:kern w:val="2"/>
          <w:sz w:val="21"/>
          <w:szCs w:val="21"/>
        </w:rPr>
      </w:pPr>
    </w:p>
    <w:p w14:paraId="65FF696F" w14:textId="77777777" w:rsidR="00895C89" w:rsidRDefault="00895C89" w:rsidP="006D198C">
      <w:pPr>
        <w:pStyle w:val="aff1"/>
        <w:spacing w:line="360" w:lineRule="auto"/>
        <w:ind w:left="1350" w:firstLine="0"/>
        <w:rPr>
          <w:rFonts w:ascii="宋体" w:hAnsi="宋体"/>
          <w:b/>
        </w:rPr>
      </w:pPr>
    </w:p>
    <w:p w14:paraId="127CBE63" w14:textId="387696D6" w:rsidR="006D198C" w:rsidRDefault="00F64659" w:rsidP="006D198C">
      <w:pPr>
        <w:pStyle w:val="aff1"/>
        <w:spacing w:line="360" w:lineRule="auto"/>
        <w:ind w:firstLine="0"/>
        <w:rPr>
          <w:rFonts w:ascii="宋体" w:hAnsi="宋体"/>
          <w:b/>
          <w:snapToGrid w:val="0"/>
          <w:sz w:val="28"/>
          <w:szCs w:val="28"/>
        </w:rPr>
      </w:pPr>
      <w:r>
        <w:rPr>
          <w:rFonts w:ascii="黑体" w:eastAsia="黑体" w:hAnsi="黑体" w:hint="eastAsia"/>
          <w:snapToGrid w:val="0"/>
          <w:sz w:val="32"/>
          <w:szCs w:val="32"/>
        </w:rPr>
        <w:lastRenderedPageBreak/>
        <w:t>九</w:t>
      </w:r>
      <w:r w:rsidR="00653BEE" w:rsidRPr="00653BEE">
        <w:rPr>
          <w:rFonts w:ascii="黑体" w:eastAsia="黑体" w:hAnsi="黑体" w:hint="eastAsia"/>
          <w:snapToGrid w:val="0"/>
          <w:sz w:val="32"/>
          <w:szCs w:val="32"/>
        </w:rPr>
        <w:t>、</w:t>
      </w:r>
      <w:r w:rsidR="006D198C" w:rsidRPr="00653BEE">
        <w:rPr>
          <w:rFonts w:ascii="黑体" w:eastAsia="黑体" w:hAnsi="黑体" w:hint="eastAsia"/>
          <w:snapToGrid w:val="0"/>
          <w:sz w:val="32"/>
          <w:szCs w:val="32"/>
        </w:rPr>
        <w:t>服务保证（保证</w:t>
      </w:r>
      <w:r w:rsidR="007F7B45">
        <w:rPr>
          <w:rFonts w:ascii="黑体" w:eastAsia="黑体" w:hAnsi="黑体" w:hint="eastAsia"/>
          <w:snapToGrid w:val="0"/>
          <w:sz w:val="32"/>
          <w:szCs w:val="32"/>
        </w:rPr>
        <w:t>监理</w:t>
      </w:r>
      <w:r w:rsidR="001D220B">
        <w:rPr>
          <w:rFonts w:ascii="黑体" w:eastAsia="黑体" w:hAnsi="黑体" w:hint="eastAsia"/>
          <w:snapToGrid w:val="0"/>
          <w:sz w:val="32"/>
          <w:szCs w:val="32"/>
        </w:rPr>
        <w:t>工作</w:t>
      </w:r>
      <w:r w:rsidR="006D198C" w:rsidRPr="00653BEE">
        <w:rPr>
          <w:rFonts w:ascii="黑体" w:eastAsia="黑体" w:hAnsi="黑体" w:hint="eastAsia"/>
          <w:snapToGrid w:val="0"/>
          <w:sz w:val="32"/>
          <w:szCs w:val="32"/>
        </w:rPr>
        <w:t>服务承诺）</w:t>
      </w:r>
    </w:p>
    <w:p w14:paraId="56A0A77E" w14:textId="77777777" w:rsidR="003A612E" w:rsidRDefault="003A612E" w:rsidP="006D198C">
      <w:pPr>
        <w:pStyle w:val="aff1"/>
        <w:spacing w:line="360" w:lineRule="auto"/>
        <w:ind w:firstLine="0"/>
        <w:rPr>
          <w:rFonts w:ascii="宋体" w:hAnsi="宋体"/>
          <w:b/>
          <w:snapToGrid w:val="0"/>
          <w:sz w:val="28"/>
          <w:szCs w:val="28"/>
        </w:rPr>
      </w:pPr>
    </w:p>
    <w:p w14:paraId="6C466A35" w14:textId="77777777" w:rsidR="003A612E" w:rsidRDefault="003A612E" w:rsidP="006D198C">
      <w:pPr>
        <w:pStyle w:val="aff1"/>
        <w:spacing w:line="360" w:lineRule="auto"/>
        <w:ind w:firstLine="0"/>
        <w:rPr>
          <w:rFonts w:ascii="宋体" w:hAnsi="宋体"/>
          <w:b/>
          <w:snapToGrid w:val="0"/>
          <w:sz w:val="28"/>
          <w:szCs w:val="28"/>
        </w:rPr>
      </w:pPr>
    </w:p>
    <w:p w14:paraId="6465607F" w14:textId="77777777" w:rsidR="003A612E" w:rsidRDefault="003A612E" w:rsidP="006D198C">
      <w:pPr>
        <w:pStyle w:val="aff1"/>
        <w:spacing w:line="360" w:lineRule="auto"/>
        <w:ind w:firstLine="0"/>
        <w:rPr>
          <w:rFonts w:ascii="宋体" w:hAnsi="宋体"/>
          <w:b/>
          <w:snapToGrid w:val="0"/>
          <w:sz w:val="28"/>
          <w:szCs w:val="28"/>
        </w:rPr>
      </w:pPr>
    </w:p>
    <w:p w14:paraId="2033E20C" w14:textId="77777777" w:rsidR="003A612E" w:rsidRDefault="003A612E" w:rsidP="006D198C">
      <w:pPr>
        <w:pStyle w:val="aff1"/>
        <w:spacing w:line="360" w:lineRule="auto"/>
        <w:ind w:firstLine="0"/>
        <w:rPr>
          <w:rFonts w:ascii="宋体" w:hAnsi="宋体"/>
          <w:b/>
          <w:snapToGrid w:val="0"/>
          <w:sz w:val="28"/>
          <w:szCs w:val="28"/>
        </w:rPr>
      </w:pPr>
    </w:p>
    <w:p w14:paraId="0173AE25" w14:textId="77777777" w:rsidR="003A612E" w:rsidRDefault="003A612E" w:rsidP="006D198C">
      <w:pPr>
        <w:pStyle w:val="aff1"/>
        <w:spacing w:line="360" w:lineRule="auto"/>
        <w:ind w:firstLine="0"/>
        <w:rPr>
          <w:rFonts w:ascii="宋体" w:hAnsi="宋体"/>
          <w:b/>
          <w:snapToGrid w:val="0"/>
          <w:sz w:val="28"/>
          <w:szCs w:val="28"/>
        </w:rPr>
      </w:pPr>
    </w:p>
    <w:p w14:paraId="4DEC755E" w14:textId="77777777" w:rsidR="006D198C" w:rsidRDefault="006D198C" w:rsidP="006D198C">
      <w:pPr>
        <w:pStyle w:val="aff1"/>
        <w:spacing w:line="440" w:lineRule="exact"/>
        <w:ind w:firstLine="0"/>
        <w:outlineLvl w:val="0"/>
        <w:rPr>
          <w:rFonts w:ascii="宋体" w:hAnsi="宋体"/>
          <w:sz w:val="24"/>
          <w:szCs w:val="24"/>
        </w:rPr>
      </w:pPr>
    </w:p>
    <w:p w14:paraId="035F6C46" w14:textId="77777777" w:rsidR="006D198C" w:rsidRDefault="006D198C" w:rsidP="006D198C">
      <w:pPr>
        <w:pStyle w:val="aff1"/>
        <w:spacing w:line="440" w:lineRule="exact"/>
        <w:ind w:firstLine="0"/>
        <w:outlineLvl w:val="0"/>
        <w:rPr>
          <w:rFonts w:ascii="宋体" w:hAnsi="宋体"/>
          <w:sz w:val="24"/>
          <w:szCs w:val="24"/>
        </w:rPr>
      </w:pPr>
    </w:p>
    <w:p w14:paraId="7EC95F31" w14:textId="77777777" w:rsidR="006D198C" w:rsidRPr="00653BEE" w:rsidRDefault="00F64659" w:rsidP="006D198C">
      <w:pPr>
        <w:pStyle w:val="aff1"/>
        <w:spacing w:line="360" w:lineRule="auto"/>
        <w:ind w:firstLine="0"/>
        <w:rPr>
          <w:rFonts w:ascii="黑体" w:eastAsia="黑体" w:hAnsi="黑体"/>
          <w:snapToGrid w:val="0"/>
          <w:sz w:val="32"/>
          <w:szCs w:val="32"/>
        </w:rPr>
      </w:pPr>
      <w:r>
        <w:rPr>
          <w:rFonts w:ascii="黑体" w:eastAsia="黑体" w:hAnsi="黑体" w:hint="eastAsia"/>
          <w:snapToGrid w:val="0"/>
          <w:sz w:val="32"/>
          <w:szCs w:val="32"/>
        </w:rPr>
        <w:t>十</w:t>
      </w:r>
      <w:r w:rsidR="00653BEE" w:rsidRPr="00653BEE">
        <w:rPr>
          <w:rFonts w:ascii="黑体" w:eastAsia="黑体" w:hAnsi="黑体" w:hint="eastAsia"/>
          <w:snapToGrid w:val="0"/>
          <w:sz w:val="32"/>
          <w:szCs w:val="32"/>
        </w:rPr>
        <w:t>、</w:t>
      </w:r>
      <w:r w:rsidR="006D198C" w:rsidRPr="00653BEE">
        <w:rPr>
          <w:rFonts w:ascii="黑体" w:eastAsia="黑体" w:hAnsi="黑体" w:hint="eastAsia"/>
          <w:snapToGrid w:val="0"/>
          <w:sz w:val="32"/>
          <w:szCs w:val="32"/>
        </w:rPr>
        <w:t>其他（根据招标文件的要求和投标人认为需要提供的资料）</w:t>
      </w:r>
    </w:p>
    <w:p w14:paraId="0E55C9A0" w14:textId="77777777" w:rsidR="006D198C" w:rsidRDefault="006D198C" w:rsidP="006D198C">
      <w:pPr>
        <w:ind w:firstLineChars="200" w:firstLine="480"/>
        <w:rPr>
          <w:sz w:val="24"/>
          <w:szCs w:val="24"/>
        </w:rPr>
      </w:pPr>
      <w:r>
        <w:rPr>
          <w:rFonts w:hint="eastAsia"/>
          <w:sz w:val="24"/>
          <w:szCs w:val="24"/>
        </w:rPr>
        <w:t>根据招标文件要求的，或投标人认为需要提交的资料，如有的话。</w:t>
      </w:r>
    </w:p>
    <w:p w14:paraId="0C24A51E" w14:textId="77777777" w:rsidR="006D198C" w:rsidRDefault="006D198C" w:rsidP="006D198C">
      <w:pPr>
        <w:ind w:firstLineChars="200" w:firstLine="480"/>
        <w:rPr>
          <w:sz w:val="24"/>
          <w:szCs w:val="24"/>
        </w:rPr>
      </w:pPr>
    </w:p>
    <w:p w14:paraId="74DF26E5" w14:textId="77777777" w:rsidR="006D198C" w:rsidRDefault="006D198C" w:rsidP="006D198C">
      <w:pPr>
        <w:ind w:firstLineChars="200" w:firstLine="480"/>
        <w:rPr>
          <w:sz w:val="24"/>
          <w:szCs w:val="24"/>
        </w:rPr>
      </w:pPr>
    </w:p>
    <w:p w14:paraId="2FE40578" w14:textId="77777777" w:rsidR="006D198C" w:rsidRDefault="006D198C" w:rsidP="006D198C">
      <w:pPr>
        <w:ind w:firstLineChars="200" w:firstLine="480"/>
        <w:rPr>
          <w:sz w:val="24"/>
          <w:szCs w:val="24"/>
        </w:rPr>
      </w:pPr>
    </w:p>
    <w:p w14:paraId="59B2A42F" w14:textId="77777777" w:rsidR="006D198C" w:rsidRDefault="006D198C" w:rsidP="006D198C">
      <w:pPr>
        <w:ind w:firstLineChars="200" w:firstLine="480"/>
        <w:rPr>
          <w:sz w:val="24"/>
          <w:szCs w:val="24"/>
        </w:rPr>
      </w:pPr>
    </w:p>
    <w:p w14:paraId="355185E0" w14:textId="77777777" w:rsidR="00F45C6C" w:rsidRDefault="00F45C6C">
      <w:pPr>
        <w:rPr>
          <w:rFonts w:ascii="宋体" w:hAnsi="宋体"/>
          <w:vanish/>
          <w:color w:val="000000"/>
          <w:sz w:val="28"/>
        </w:rPr>
      </w:pPr>
    </w:p>
    <w:sectPr w:rsidR="00F45C6C" w:rsidSect="0075171D">
      <w:headerReference w:type="default" r:id="rId12"/>
      <w:pgSz w:w="11906" w:h="16838"/>
      <w:pgMar w:top="1440" w:right="1133" w:bottom="1440" w:left="156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2DDA7" w14:textId="77777777" w:rsidR="002D69CD" w:rsidRDefault="002D69CD">
      <w:r>
        <w:separator/>
      </w:r>
    </w:p>
  </w:endnote>
  <w:endnote w:type="continuationSeparator" w:id="0">
    <w:p w14:paraId="4A01C95D" w14:textId="77777777" w:rsidR="002D69CD" w:rsidRDefault="002D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onsole">
    <w:altName w:val="苹方-简"/>
    <w:panose1 w:val="020B0609040504020204"/>
    <w:charset w:val="00"/>
    <w:family w:val="modern"/>
    <w:pitch w:val="fixed"/>
    <w:sig w:usb0="8000028F" w:usb1="00001800" w:usb2="00000000" w:usb3="00000000" w:csb0="0000001F" w:csb1="00000000"/>
  </w:font>
  <w:font w:name="仿宋_GB2312">
    <w:altName w:val="仿宋"/>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85D12" w14:textId="77777777" w:rsidR="00CB2994" w:rsidRDefault="00CB2994">
    <w:pPr>
      <w:pStyle w:val="af7"/>
      <w:framePr w:wrap="around" w:vAnchor="text" w:hAnchor="margin" w:xAlign="center" w:y="1"/>
      <w:rPr>
        <w:rStyle w:val="ae"/>
      </w:rPr>
    </w:pPr>
    <w:r>
      <w:fldChar w:fldCharType="begin"/>
    </w:r>
    <w:r>
      <w:rPr>
        <w:rStyle w:val="ae"/>
      </w:rPr>
      <w:instrText xml:space="preserve">PAGE  </w:instrText>
    </w:r>
    <w:r>
      <w:fldChar w:fldCharType="end"/>
    </w:r>
  </w:p>
  <w:p w14:paraId="326755E7" w14:textId="77777777" w:rsidR="00CB2994" w:rsidRDefault="00CB2994">
    <w:pPr>
      <w:pStyle w:val="af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B1845" w14:textId="2966331A" w:rsidR="00CB2994" w:rsidRPr="00A614BC" w:rsidRDefault="00CB2994">
    <w:pPr>
      <w:pStyle w:val="af7"/>
      <w:jc w:val="center"/>
      <w:rPr>
        <w:rFonts w:asciiTheme="minorEastAsia" w:eastAsiaTheme="minorEastAsia" w:hAnsiTheme="minorEastAsia"/>
      </w:rPr>
    </w:pPr>
    <w:r w:rsidRPr="00A614BC">
      <w:rPr>
        <w:rFonts w:asciiTheme="minorEastAsia" w:eastAsiaTheme="minorEastAsia" w:hAnsiTheme="minorEastAsia"/>
        <w:lang w:val="zh-CN"/>
      </w:rPr>
      <w:t xml:space="preserve"> </w:t>
    </w:r>
    <w:r w:rsidRPr="00A614BC">
      <w:rPr>
        <w:rFonts w:asciiTheme="minorEastAsia" w:eastAsiaTheme="minorEastAsia" w:hAnsiTheme="minorEastAsia"/>
        <w:b/>
      </w:rPr>
      <w:fldChar w:fldCharType="begin"/>
    </w:r>
    <w:r w:rsidRPr="00A614BC">
      <w:rPr>
        <w:rFonts w:asciiTheme="minorEastAsia" w:eastAsiaTheme="minorEastAsia" w:hAnsiTheme="minorEastAsia"/>
        <w:b/>
      </w:rPr>
      <w:instrText>PAGE</w:instrText>
    </w:r>
    <w:r w:rsidRPr="00A614BC">
      <w:rPr>
        <w:rFonts w:asciiTheme="minorEastAsia" w:eastAsiaTheme="minorEastAsia" w:hAnsiTheme="minorEastAsia"/>
        <w:b/>
      </w:rPr>
      <w:fldChar w:fldCharType="separate"/>
    </w:r>
    <w:r w:rsidR="00E11FF4">
      <w:rPr>
        <w:rFonts w:asciiTheme="minorEastAsia" w:eastAsiaTheme="minorEastAsia" w:hAnsiTheme="minorEastAsia"/>
        <w:b/>
        <w:noProof/>
      </w:rPr>
      <w:t>27</w:t>
    </w:r>
    <w:r w:rsidRPr="00A614BC">
      <w:rPr>
        <w:rFonts w:asciiTheme="minorEastAsia" w:eastAsiaTheme="minorEastAsia" w:hAnsiTheme="minorEastAsia"/>
        <w:b/>
      </w:rPr>
      <w:fldChar w:fldCharType="end"/>
    </w:r>
    <w:r w:rsidRPr="00A614BC">
      <w:rPr>
        <w:rFonts w:asciiTheme="minorEastAsia" w:eastAsiaTheme="minorEastAsia" w:hAnsiTheme="minorEastAsia"/>
        <w:lang w:val="zh-CN"/>
      </w:rPr>
      <w:t>/</w:t>
    </w:r>
    <w:r w:rsidRPr="00A614BC">
      <w:rPr>
        <w:rFonts w:asciiTheme="minorEastAsia" w:eastAsiaTheme="minorEastAsia" w:hAnsiTheme="minorEastAsia"/>
        <w:b/>
      </w:rPr>
      <w:fldChar w:fldCharType="begin"/>
    </w:r>
    <w:r w:rsidRPr="00A614BC">
      <w:rPr>
        <w:rFonts w:asciiTheme="minorEastAsia" w:eastAsiaTheme="minorEastAsia" w:hAnsiTheme="minorEastAsia"/>
        <w:b/>
      </w:rPr>
      <w:instrText>NUMPAGES</w:instrText>
    </w:r>
    <w:r w:rsidRPr="00A614BC">
      <w:rPr>
        <w:rFonts w:asciiTheme="minorEastAsia" w:eastAsiaTheme="minorEastAsia" w:hAnsiTheme="minorEastAsia"/>
        <w:b/>
      </w:rPr>
      <w:fldChar w:fldCharType="separate"/>
    </w:r>
    <w:r w:rsidR="00E11FF4">
      <w:rPr>
        <w:rFonts w:asciiTheme="minorEastAsia" w:eastAsiaTheme="minorEastAsia" w:hAnsiTheme="minorEastAsia"/>
        <w:b/>
        <w:noProof/>
      </w:rPr>
      <w:t>46</w:t>
    </w:r>
    <w:r w:rsidRPr="00A614BC">
      <w:rPr>
        <w:rFonts w:asciiTheme="minorEastAsia" w:eastAsiaTheme="minorEastAsia" w:hAnsiTheme="minorEastAsia"/>
        <w:b/>
      </w:rPr>
      <w:fldChar w:fldCharType="end"/>
    </w:r>
  </w:p>
  <w:p w14:paraId="0EEEDFEB" w14:textId="77777777" w:rsidR="00CB2994" w:rsidRDefault="00CB2994">
    <w:pPr>
      <w:rPr>
        <w:rStyle w:val="Hyperlink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CCAAD" w14:textId="77777777" w:rsidR="002D69CD" w:rsidRDefault="002D69CD">
      <w:r>
        <w:separator/>
      </w:r>
    </w:p>
  </w:footnote>
  <w:footnote w:type="continuationSeparator" w:id="0">
    <w:p w14:paraId="27803E36" w14:textId="77777777" w:rsidR="002D69CD" w:rsidRDefault="002D6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31027" w14:textId="77777777" w:rsidR="00CB2994" w:rsidRDefault="00CB2994">
    <w:pPr>
      <w:pStyle w:val="Aff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lvl w:ilvl="0">
      <w:start w:val="3"/>
      <w:numFmt w:val="japaneseCounting"/>
      <w:lvlText w:val="第%1条"/>
      <w:lvlJc w:val="left"/>
      <w:pPr>
        <w:tabs>
          <w:tab w:val="num" w:pos="1829"/>
        </w:tabs>
        <w:ind w:left="1829" w:hanging="1140"/>
      </w:pPr>
      <w:rPr>
        <w:rFonts w:hint="default"/>
        <w:b/>
      </w:rPr>
    </w:lvl>
    <w:lvl w:ilvl="1">
      <w:start w:val="1"/>
      <w:numFmt w:val="lowerLetter"/>
      <w:lvlText w:val="%2)"/>
      <w:lvlJc w:val="left"/>
      <w:pPr>
        <w:tabs>
          <w:tab w:val="num" w:pos="1529"/>
        </w:tabs>
        <w:ind w:left="1529" w:hanging="420"/>
      </w:pPr>
    </w:lvl>
    <w:lvl w:ilvl="2">
      <w:start w:val="1"/>
      <w:numFmt w:val="lowerRoman"/>
      <w:lvlText w:val="%3."/>
      <w:lvlJc w:val="right"/>
      <w:pPr>
        <w:tabs>
          <w:tab w:val="num" w:pos="1949"/>
        </w:tabs>
        <w:ind w:left="1949" w:hanging="420"/>
      </w:pPr>
    </w:lvl>
    <w:lvl w:ilvl="3">
      <w:start w:val="1"/>
      <w:numFmt w:val="decimal"/>
      <w:lvlText w:val="%4."/>
      <w:lvlJc w:val="left"/>
      <w:pPr>
        <w:tabs>
          <w:tab w:val="num" w:pos="2369"/>
        </w:tabs>
        <w:ind w:left="2369" w:hanging="420"/>
      </w:pPr>
    </w:lvl>
    <w:lvl w:ilvl="4">
      <w:start w:val="1"/>
      <w:numFmt w:val="lowerLetter"/>
      <w:lvlText w:val="%5)"/>
      <w:lvlJc w:val="left"/>
      <w:pPr>
        <w:tabs>
          <w:tab w:val="num" w:pos="2789"/>
        </w:tabs>
        <w:ind w:left="2789" w:hanging="420"/>
      </w:pPr>
    </w:lvl>
    <w:lvl w:ilvl="5">
      <w:start w:val="1"/>
      <w:numFmt w:val="lowerRoman"/>
      <w:lvlText w:val="%6."/>
      <w:lvlJc w:val="right"/>
      <w:pPr>
        <w:tabs>
          <w:tab w:val="num" w:pos="3209"/>
        </w:tabs>
        <w:ind w:left="3209" w:hanging="420"/>
      </w:pPr>
    </w:lvl>
    <w:lvl w:ilvl="6">
      <w:start w:val="1"/>
      <w:numFmt w:val="decimal"/>
      <w:lvlText w:val="%7."/>
      <w:lvlJc w:val="left"/>
      <w:pPr>
        <w:tabs>
          <w:tab w:val="num" w:pos="3629"/>
        </w:tabs>
        <w:ind w:left="3629" w:hanging="420"/>
      </w:pPr>
    </w:lvl>
    <w:lvl w:ilvl="7">
      <w:start w:val="1"/>
      <w:numFmt w:val="lowerLetter"/>
      <w:lvlText w:val="%8)"/>
      <w:lvlJc w:val="left"/>
      <w:pPr>
        <w:tabs>
          <w:tab w:val="num" w:pos="4049"/>
        </w:tabs>
        <w:ind w:left="4049" w:hanging="420"/>
      </w:pPr>
    </w:lvl>
    <w:lvl w:ilvl="8">
      <w:start w:val="1"/>
      <w:numFmt w:val="lowerRoman"/>
      <w:lvlText w:val="%9."/>
      <w:lvlJc w:val="right"/>
      <w:pPr>
        <w:tabs>
          <w:tab w:val="num" w:pos="4469"/>
        </w:tabs>
        <w:ind w:left="4469" w:hanging="420"/>
      </w:pPr>
    </w:lvl>
  </w:abstractNum>
  <w:abstractNum w:abstractNumId="1" w15:restartNumberingAfterBreak="0">
    <w:nsid w:val="00000007"/>
    <w:multiLevelType w:val="multilevel"/>
    <w:tmpl w:val="00000007"/>
    <w:lvl w:ilvl="0">
      <w:start w:val="1"/>
      <w:numFmt w:val="decimal"/>
      <w:lvlText w:val="%1."/>
      <w:lvlJc w:val="left"/>
      <w:pPr>
        <w:tabs>
          <w:tab w:val="num" w:pos="510"/>
        </w:tabs>
        <w:ind w:left="0" w:firstLine="510"/>
      </w:pPr>
      <w:rPr>
        <w:rFonts w:ascii="宋体" w:eastAsia="宋体" w:hAnsi="宋体" w:hint="eastAsia"/>
        <w:b/>
        <w:sz w:val="28"/>
        <w:szCs w:val="28"/>
      </w:rPr>
    </w:lvl>
    <w:lvl w:ilvl="1">
      <w:start w:val="1"/>
      <w:numFmt w:val="decimal"/>
      <w:lvlText w:val="%1.%2."/>
      <w:lvlJc w:val="left"/>
      <w:pPr>
        <w:tabs>
          <w:tab w:val="num" w:pos="510"/>
        </w:tabs>
        <w:ind w:left="0" w:firstLine="510"/>
      </w:pPr>
      <w:rPr>
        <w:rFonts w:ascii="宋体" w:eastAsia="宋体" w:hAnsi="宋体" w:hint="eastAsia"/>
        <w:b w:val="0"/>
        <w:sz w:val="24"/>
        <w:szCs w:val="24"/>
      </w:rPr>
    </w:lvl>
    <w:lvl w:ilvl="2">
      <w:start w:val="1"/>
      <w:numFmt w:val="japaneseCounting"/>
      <w:lvlText w:val="%3．"/>
      <w:lvlJc w:val="left"/>
      <w:pPr>
        <w:tabs>
          <w:tab w:val="num" w:pos="510"/>
        </w:tabs>
        <w:ind w:left="0" w:firstLine="510"/>
      </w:pPr>
      <w:rPr>
        <w:rFonts w:ascii="Times New Roman" w:eastAsia="Times New Roman" w:hAnsi="Times New Roman" w:cs="Times New Roman"/>
        <w:b/>
      </w:rPr>
    </w:lvl>
    <w:lvl w:ilvl="3">
      <w:start w:val="1"/>
      <w:numFmt w:val="decimal"/>
      <w:lvlText w:val="%1.%2.%3.%4"/>
      <w:lvlJc w:val="left"/>
      <w:pPr>
        <w:tabs>
          <w:tab w:val="num" w:pos="510"/>
        </w:tabs>
        <w:ind w:left="0" w:firstLine="510"/>
      </w:pPr>
      <w:rPr>
        <w:rFonts w:ascii="宋体" w:eastAsia="宋体" w:hAnsi="宋体" w:hint="eastAsia"/>
        <w:b w:val="0"/>
      </w:rPr>
    </w:lvl>
    <w:lvl w:ilvl="4">
      <w:start w:val="1"/>
      <w:numFmt w:val="decimal"/>
      <w:lvlText w:val="%1.%2.%3.%4.%5."/>
      <w:lvlJc w:val="left"/>
      <w:pPr>
        <w:tabs>
          <w:tab w:val="num" w:pos="510"/>
        </w:tabs>
        <w:ind w:left="0" w:firstLine="510"/>
      </w:pPr>
      <w:rPr>
        <w:rFonts w:ascii="宋体" w:eastAsia="宋体" w:hAnsi="宋体" w:hint="eastAsia"/>
        <w:b w:val="0"/>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0000001E"/>
    <w:multiLevelType w:val="multilevel"/>
    <w:tmpl w:val="0000001E"/>
    <w:lvl w:ilvl="0">
      <w:start w:val="5"/>
      <w:numFmt w:val="japaneseCounting"/>
      <w:lvlText w:val="%1."/>
      <w:lvlJc w:val="left"/>
      <w:pPr>
        <w:tabs>
          <w:tab w:val="num" w:pos="764"/>
        </w:tabs>
        <w:ind w:left="764" w:hanging="480"/>
      </w:pPr>
      <w:rPr>
        <w:rFonts w:hAnsi="Times New Roman" w:hint="default"/>
        <w:sz w:val="32"/>
      </w:rPr>
    </w:lvl>
    <w:lvl w:ilvl="1">
      <w:start w:val="1"/>
      <w:numFmt w:val="lowerLetter"/>
      <w:lvlText w:val="%2)"/>
      <w:lvlJc w:val="left"/>
      <w:pPr>
        <w:tabs>
          <w:tab w:val="num" w:pos="1124"/>
        </w:tabs>
        <w:ind w:left="1124" w:hanging="420"/>
      </w:pPr>
    </w:lvl>
    <w:lvl w:ilvl="2">
      <w:start w:val="1"/>
      <w:numFmt w:val="lowerRoman"/>
      <w:lvlText w:val="%3."/>
      <w:lvlJc w:val="right"/>
      <w:pPr>
        <w:tabs>
          <w:tab w:val="num" w:pos="1544"/>
        </w:tabs>
        <w:ind w:left="1544" w:hanging="420"/>
      </w:pPr>
    </w:lvl>
    <w:lvl w:ilvl="3">
      <w:start w:val="1"/>
      <w:numFmt w:val="decimal"/>
      <w:lvlText w:val="%4."/>
      <w:lvlJc w:val="left"/>
      <w:pPr>
        <w:tabs>
          <w:tab w:val="num" w:pos="1964"/>
        </w:tabs>
        <w:ind w:left="1964" w:hanging="420"/>
      </w:pPr>
    </w:lvl>
    <w:lvl w:ilvl="4">
      <w:start w:val="1"/>
      <w:numFmt w:val="lowerLetter"/>
      <w:lvlText w:val="%5)"/>
      <w:lvlJc w:val="left"/>
      <w:pPr>
        <w:tabs>
          <w:tab w:val="num" w:pos="2384"/>
        </w:tabs>
        <w:ind w:left="2384" w:hanging="420"/>
      </w:pPr>
    </w:lvl>
    <w:lvl w:ilvl="5">
      <w:start w:val="1"/>
      <w:numFmt w:val="lowerRoman"/>
      <w:lvlText w:val="%6."/>
      <w:lvlJc w:val="right"/>
      <w:pPr>
        <w:tabs>
          <w:tab w:val="num" w:pos="2804"/>
        </w:tabs>
        <w:ind w:left="2804" w:hanging="420"/>
      </w:pPr>
    </w:lvl>
    <w:lvl w:ilvl="6">
      <w:start w:val="1"/>
      <w:numFmt w:val="decimal"/>
      <w:lvlText w:val="%7."/>
      <w:lvlJc w:val="left"/>
      <w:pPr>
        <w:tabs>
          <w:tab w:val="num" w:pos="3224"/>
        </w:tabs>
        <w:ind w:left="3224" w:hanging="420"/>
      </w:pPr>
    </w:lvl>
    <w:lvl w:ilvl="7">
      <w:start w:val="1"/>
      <w:numFmt w:val="lowerLetter"/>
      <w:lvlText w:val="%8)"/>
      <w:lvlJc w:val="left"/>
      <w:pPr>
        <w:tabs>
          <w:tab w:val="num" w:pos="3644"/>
        </w:tabs>
        <w:ind w:left="3644" w:hanging="420"/>
      </w:pPr>
    </w:lvl>
    <w:lvl w:ilvl="8">
      <w:start w:val="1"/>
      <w:numFmt w:val="lowerRoman"/>
      <w:lvlText w:val="%9."/>
      <w:lvlJc w:val="right"/>
      <w:pPr>
        <w:tabs>
          <w:tab w:val="num" w:pos="4064"/>
        </w:tabs>
        <w:ind w:left="4064" w:hanging="420"/>
      </w:pPr>
    </w:lvl>
  </w:abstractNum>
  <w:abstractNum w:abstractNumId="3" w15:restartNumberingAfterBreak="0">
    <w:nsid w:val="068D785B"/>
    <w:multiLevelType w:val="multilevel"/>
    <w:tmpl w:val="068D785B"/>
    <w:lvl w:ilvl="0">
      <w:start w:val="1"/>
      <w:numFmt w:val="decimal"/>
      <w:lvlText w:val="%1."/>
      <w:lvlJc w:val="left"/>
      <w:pPr>
        <w:ind w:left="1070" w:hanging="360"/>
      </w:pPr>
      <w:rPr>
        <w:rFonts w:cs="Times New Roman" w:hint="default"/>
      </w:rPr>
    </w:lvl>
    <w:lvl w:ilvl="1" w:tentative="1">
      <w:start w:val="1"/>
      <w:numFmt w:val="lowerLetter"/>
      <w:lvlText w:val="%2)"/>
      <w:lvlJc w:val="left"/>
      <w:pPr>
        <w:ind w:left="1560" w:hanging="420"/>
      </w:pPr>
      <w:rPr>
        <w:rFonts w:cs="Times New Roman"/>
      </w:rPr>
    </w:lvl>
    <w:lvl w:ilvl="2" w:tentative="1">
      <w:start w:val="1"/>
      <w:numFmt w:val="lowerRoman"/>
      <w:lvlText w:val="%3."/>
      <w:lvlJc w:val="right"/>
      <w:pPr>
        <w:ind w:left="1980" w:hanging="420"/>
      </w:pPr>
      <w:rPr>
        <w:rFonts w:cs="Times New Roman"/>
      </w:rPr>
    </w:lvl>
    <w:lvl w:ilvl="3" w:tentative="1">
      <w:start w:val="1"/>
      <w:numFmt w:val="decimal"/>
      <w:lvlText w:val="%4."/>
      <w:lvlJc w:val="left"/>
      <w:pPr>
        <w:ind w:left="2400" w:hanging="420"/>
      </w:pPr>
      <w:rPr>
        <w:rFonts w:cs="Times New Roman"/>
      </w:rPr>
    </w:lvl>
    <w:lvl w:ilvl="4" w:tentative="1">
      <w:start w:val="1"/>
      <w:numFmt w:val="lowerLetter"/>
      <w:lvlText w:val="%5)"/>
      <w:lvlJc w:val="left"/>
      <w:pPr>
        <w:ind w:left="2820" w:hanging="420"/>
      </w:pPr>
      <w:rPr>
        <w:rFonts w:cs="Times New Roman"/>
      </w:rPr>
    </w:lvl>
    <w:lvl w:ilvl="5" w:tentative="1">
      <w:start w:val="1"/>
      <w:numFmt w:val="lowerRoman"/>
      <w:lvlText w:val="%6."/>
      <w:lvlJc w:val="right"/>
      <w:pPr>
        <w:ind w:left="3240" w:hanging="420"/>
      </w:pPr>
      <w:rPr>
        <w:rFonts w:cs="Times New Roman"/>
      </w:rPr>
    </w:lvl>
    <w:lvl w:ilvl="6" w:tentative="1">
      <w:start w:val="1"/>
      <w:numFmt w:val="decimal"/>
      <w:lvlText w:val="%7."/>
      <w:lvlJc w:val="left"/>
      <w:pPr>
        <w:ind w:left="3660" w:hanging="420"/>
      </w:pPr>
      <w:rPr>
        <w:rFonts w:cs="Times New Roman"/>
      </w:rPr>
    </w:lvl>
    <w:lvl w:ilvl="7" w:tentative="1">
      <w:start w:val="1"/>
      <w:numFmt w:val="lowerLetter"/>
      <w:lvlText w:val="%8)"/>
      <w:lvlJc w:val="left"/>
      <w:pPr>
        <w:ind w:left="4080" w:hanging="420"/>
      </w:pPr>
      <w:rPr>
        <w:rFonts w:cs="Times New Roman"/>
      </w:rPr>
    </w:lvl>
    <w:lvl w:ilvl="8" w:tentative="1">
      <w:start w:val="1"/>
      <w:numFmt w:val="lowerRoman"/>
      <w:lvlText w:val="%9."/>
      <w:lvlJc w:val="right"/>
      <w:pPr>
        <w:ind w:left="4500" w:hanging="420"/>
      </w:pPr>
      <w:rPr>
        <w:rFonts w:cs="Times New Roman"/>
      </w:rPr>
    </w:lvl>
  </w:abstractNum>
  <w:abstractNum w:abstractNumId="4" w15:restartNumberingAfterBreak="0">
    <w:nsid w:val="089E4925"/>
    <w:multiLevelType w:val="hybridMultilevel"/>
    <w:tmpl w:val="F4CE114E"/>
    <w:lvl w:ilvl="0" w:tplc="0EB24170">
      <w:start w:val="5"/>
      <w:numFmt w:val="japaneseCounting"/>
      <w:lvlText w:val="%1."/>
      <w:lvlJc w:val="left"/>
      <w:pPr>
        <w:ind w:left="1305" w:hanging="465"/>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15:restartNumberingAfterBreak="0">
    <w:nsid w:val="0A7C7B18"/>
    <w:multiLevelType w:val="multilevel"/>
    <w:tmpl w:val="0A7C7B18"/>
    <w:lvl w:ilvl="0">
      <w:start w:val="1"/>
      <w:numFmt w:val="decimal"/>
      <w:lvlText w:val="%1."/>
      <w:lvlJc w:val="left"/>
      <w:pPr>
        <w:ind w:left="786" w:hanging="360"/>
      </w:pPr>
      <w:rPr>
        <w:rFonts w:cs="Times New Roman" w:hint="default"/>
      </w:rPr>
    </w:lvl>
    <w:lvl w:ilvl="1" w:tentative="1">
      <w:start w:val="1"/>
      <w:numFmt w:val="lowerLetter"/>
      <w:lvlText w:val="%2)"/>
      <w:lvlJc w:val="left"/>
      <w:pPr>
        <w:ind w:left="1266" w:hanging="420"/>
      </w:pPr>
      <w:rPr>
        <w:rFonts w:cs="Times New Roman"/>
      </w:rPr>
    </w:lvl>
    <w:lvl w:ilvl="2" w:tentative="1">
      <w:start w:val="1"/>
      <w:numFmt w:val="lowerRoman"/>
      <w:lvlText w:val="%3."/>
      <w:lvlJc w:val="right"/>
      <w:pPr>
        <w:ind w:left="1686" w:hanging="420"/>
      </w:pPr>
      <w:rPr>
        <w:rFonts w:cs="Times New Roman"/>
      </w:rPr>
    </w:lvl>
    <w:lvl w:ilvl="3" w:tentative="1">
      <w:start w:val="1"/>
      <w:numFmt w:val="decimal"/>
      <w:lvlText w:val="%4."/>
      <w:lvlJc w:val="left"/>
      <w:pPr>
        <w:ind w:left="2106" w:hanging="420"/>
      </w:pPr>
      <w:rPr>
        <w:rFonts w:cs="Times New Roman"/>
      </w:rPr>
    </w:lvl>
    <w:lvl w:ilvl="4" w:tentative="1">
      <w:start w:val="1"/>
      <w:numFmt w:val="lowerLetter"/>
      <w:lvlText w:val="%5)"/>
      <w:lvlJc w:val="left"/>
      <w:pPr>
        <w:ind w:left="2526" w:hanging="420"/>
      </w:pPr>
      <w:rPr>
        <w:rFonts w:cs="Times New Roman"/>
      </w:rPr>
    </w:lvl>
    <w:lvl w:ilvl="5" w:tentative="1">
      <w:start w:val="1"/>
      <w:numFmt w:val="lowerRoman"/>
      <w:lvlText w:val="%6."/>
      <w:lvlJc w:val="right"/>
      <w:pPr>
        <w:ind w:left="2946" w:hanging="420"/>
      </w:pPr>
      <w:rPr>
        <w:rFonts w:cs="Times New Roman"/>
      </w:rPr>
    </w:lvl>
    <w:lvl w:ilvl="6" w:tentative="1">
      <w:start w:val="1"/>
      <w:numFmt w:val="decimal"/>
      <w:lvlText w:val="%7."/>
      <w:lvlJc w:val="left"/>
      <w:pPr>
        <w:ind w:left="3366" w:hanging="420"/>
      </w:pPr>
      <w:rPr>
        <w:rFonts w:cs="Times New Roman"/>
      </w:rPr>
    </w:lvl>
    <w:lvl w:ilvl="7" w:tentative="1">
      <w:start w:val="1"/>
      <w:numFmt w:val="lowerLetter"/>
      <w:lvlText w:val="%8)"/>
      <w:lvlJc w:val="left"/>
      <w:pPr>
        <w:ind w:left="3786" w:hanging="420"/>
      </w:pPr>
      <w:rPr>
        <w:rFonts w:cs="Times New Roman"/>
      </w:rPr>
    </w:lvl>
    <w:lvl w:ilvl="8" w:tentative="1">
      <w:start w:val="1"/>
      <w:numFmt w:val="lowerRoman"/>
      <w:lvlText w:val="%9."/>
      <w:lvlJc w:val="right"/>
      <w:pPr>
        <w:ind w:left="4206" w:hanging="420"/>
      </w:pPr>
      <w:rPr>
        <w:rFonts w:cs="Times New Roman"/>
      </w:rPr>
    </w:lvl>
  </w:abstractNum>
  <w:abstractNum w:abstractNumId="6" w15:restartNumberingAfterBreak="0">
    <w:nsid w:val="0B5C7755"/>
    <w:multiLevelType w:val="hybridMultilevel"/>
    <w:tmpl w:val="6C8CA510"/>
    <w:lvl w:ilvl="0" w:tplc="22F20496">
      <w:start w:val="1"/>
      <w:numFmt w:val="japaneseCounting"/>
      <w:lvlText w:val="%1、"/>
      <w:lvlJc w:val="left"/>
      <w:pPr>
        <w:ind w:left="600" w:hanging="60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0B836307"/>
    <w:multiLevelType w:val="multilevel"/>
    <w:tmpl w:val="0B836307"/>
    <w:lvl w:ilvl="0">
      <w:start w:val="8"/>
      <w:numFmt w:val="japaneseCounting"/>
      <w:lvlText w:val="第%1章"/>
      <w:lvlJc w:val="left"/>
      <w:pPr>
        <w:tabs>
          <w:tab w:val="num" w:pos="1920"/>
        </w:tabs>
        <w:ind w:left="1920" w:hanging="840"/>
      </w:pPr>
      <w:rPr>
        <w:rFonts w:hint="eastAsia"/>
      </w:rPr>
    </w:lvl>
    <w:lvl w:ilvl="1">
      <w:start w:val="1"/>
      <w:numFmt w:val="lowerLetter"/>
      <w:lvlText w:val="%2)"/>
      <w:lvlJc w:val="left"/>
      <w:pPr>
        <w:tabs>
          <w:tab w:val="num" w:pos="1920"/>
        </w:tabs>
        <w:ind w:left="1920" w:hanging="420"/>
      </w:pPr>
    </w:lvl>
    <w:lvl w:ilvl="2">
      <w:start w:val="1"/>
      <w:numFmt w:val="lowerRoman"/>
      <w:lvlText w:val="%3."/>
      <w:lvlJc w:val="right"/>
      <w:pPr>
        <w:tabs>
          <w:tab w:val="num" w:pos="2340"/>
        </w:tabs>
        <w:ind w:left="2340" w:hanging="420"/>
      </w:pPr>
    </w:lvl>
    <w:lvl w:ilvl="3">
      <w:start w:val="1"/>
      <w:numFmt w:val="decimal"/>
      <w:lvlText w:val="%4."/>
      <w:lvlJc w:val="left"/>
      <w:pPr>
        <w:tabs>
          <w:tab w:val="num" w:pos="2760"/>
        </w:tabs>
        <w:ind w:left="2760" w:hanging="420"/>
      </w:pPr>
    </w:lvl>
    <w:lvl w:ilvl="4">
      <w:start w:val="1"/>
      <w:numFmt w:val="lowerLetter"/>
      <w:lvlText w:val="%5)"/>
      <w:lvlJc w:val="left"/>
      <w:pPr>
        <w:tabs>
          <w:tab w:val="num" w:pos="3180"/>
        </w:tabs>
        <w:ind w:left="3180" w:hanging="420"/>
      </w:pPr>
    </w:lvl>
    <w:lvl w:ilvl="5">
      <w:start w:val="1"/>
      <w:numFmt w:val="lowerRoman"/>
      <w:lvlText w:val="%6."/>
      <w:lvlJc w:val="right"/>
      <w:pPr>
        <w:tabs>
          <w:tab w:val="num" w:pos="3600"/>
        </w:tabs>
        <w:ind w:left="3600" w:hanging="420"/>
      </w:pPr>
    </w:lvl>
    <w:lvl w:ilvl="6">
      <w:start w:val="1"/>
      <w:numFmt w:val="decimal"/>
      <w:lvlText w:val="%7."/>
      <w:lvlJc w:val="left"/>
      <w:pPr>
        <w:tabs>
          <w:tab w:val="num" w:pos="4020"/>
        </w:tabs>
        <w:ind w:left="4020" w:hanging="420"/>
      </w:pPr>
    </w:lvl>
    <w:lvl w:ilvl="7">
      <w:start w:val="1"/>
      <w:numFmt w:val="lowerLetter"/>
      <w:lvlText w:val="%8)"/>
      <w:lvlJc w:val="left"/>
      <w:pPr>
        <w:tabs>
          <w:tab w:val="num" w:pos="4440"/>
        </w:tabs>
        <w:ind w:left="4440" w:hanging="420"/>
      </w:pPr>
    </w:lvl>
    <w:lvl w:ilvl="8">
      <w:start w:val="1"/>
      <w:numFmt w:val="lowerRoman"/>
      <w:lvlText w:val="%9."/>
      <w:lvlJc w:val="right"/>
      <w:pPr>
        <w:tabs>
          <w:tab w:val="num" w:pos="4860"/>
        </w:tabs>
        <w:ind w:left="4860" w:hanging="420"/>
      </w:pPr>
    </w:lvl>
  </w:abstractNum>
  <w:abstractNum w:abstractNumId="8" w15:restartNumberingAfterBreak="0">
    <w:nsid w:val="0D0662AF"/>
    <w:multiLevelType w:val="multilevel"/>
    <w:tmpl w:val="0D0662AF"/>
    <w:lvl w:ilvl="0">
      <w:start w:val="3"/>
      <w:numFmt w:val="japaneseCounting"/>
      <w:lvlText w:val="第%1条"/>
      <w:lvlJc w:val="left"/>
      <w:pPr>
        <w:tabs>
          <w:tab w:val="num" w:pos="1140"/>
        </w:tabs>
        <w:ind w:left="1140" w:hanging="1140"/>
      </w:pPr>
      <w:rPr>
        <w:rFonts w:hint="eastAsia"/>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110A591B"/>
    <w:multiLevelType w:val="multilevel"/>
    <w:tmpl w:val="110A591B"/>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5.2.%4"/>
      <w:lvlJc w:val="left"/>
      <w:pPr>
        <w:tabs>
          <w:tab w:val="num" w:pos="1080"/>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15:restartNumberingAfterBreak="0">
    <w:nsid w:val="11201D7D"/>
    <w:multiLevelType w:val="multilevel"/>
    <w:tmpl w:val="11201D7D"/>
    <w:lvl w:ilvl="0">
      <w:start w:val="1"/>
      <w:numFmt w:val="decimal"/>
      <w:lvlText w:val="（%1）"/>
      <w:lvlJc w:val="left"/>
      <w:pPr>
        <w:tabs>
          <w:tab w:val="num" w:pos="1440"/>
        </w:tabs>
        <w:ind w:left="1440" w:hanging="720"/>
      </w:pPr>
      <w:rPr>
        <w:rFonts w:hint="eastAsia"/>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11" w15:restartNumberingAfterBreak="0">
    <w:nsid w:val="25381759"/>
    <w:multiLevelType w:val="multilevel"/>
    <w:tmpl w:val="25381759"/>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5544D28"/>
    <w:multiLevelType w:val="hybridMultilevel"/>
    <w:tmpl w:val="602E3D40"/>
    <w:lvl w:ilvl="0" w:tplc="2872E4FE">
      <w:start w:val="5"/>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3" w15:restartNumberingAfterBreak="0">
    <w:nsid w:val="261A7EA5"/>
    <w:multiLevelType w:val="hybridMultilevel"/>
    <w:tmpl w:val="B552BDF0"/>
    <w:lvl w:ilvl="0" w:tplc="0409000B">
      <w:start w:val="1"/>
      <w:numFmt w:val="bullet"/>
      <w:lvlText w:val=""/>
      <w:lvlJc w:val="left"/>
      <w:pPr>
        <w:ind w:left="98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A5D5E71"/>
    <w:multiLevelType w:val="hybridMultilevel"/>
    <w:tmpl w:val="12467F2A"/>
    <w:lvl w:ilvl="0" w:tplc="9C54BBCC">
      <w:start w:val="1"/>
      <w:numFmt w:val="japaneseCounting"/>
      <w:lvlText w:val="%1、"/>
      <w:lvlJc w:val="left"/>
      <w:pPr>
        <w:ind w:left="1725" w:hanging="720"/>
      </w:pPr>
      <w:rPr>
        <w:rFonts w:ascii="Times New Roman" w:hint="default"/>
        <w:sz w:val="20"/>
      </w:rPr>
    </w:lvl>
    <w:lvl w:ilvl="1" w:tplc="04090019" w:tentative="1">
      <w:start w:val="1"/>
      <w:numFmt w:val="lowerLetter"/>
      <w:lvlText w:val="%2)"/>
      <w:lvlJc w:val="left"/>
      <w:pPr>
        <w:ind w:left="1845" w:hanging="420"/>
      </w:pPr>
    </w:lvl>
    <w:lvl w:ilvl="2" w:tplc="0409001B" w:tentative="1">
      <w:start w:val="1"/>
      <w:numFmt w:val="lowerRoman"/>
      <w:lvlText w:val="%3."/>
      <w:lvlJc w:val="right"/>
      <w:pPr>
        <w:ind w:left="2265" w:hanging="420"/>
      </w:pPr>
    </w:lvl>
    <w:lvl w:ilvl="3" w:tplc="0409000F" w:tentative="1">
      <w:start w:val="1"/>
      <w:numFmt w:val="decimal"/>
      <w:lvlText w:val="%4."/>
      <w:lvlJc w:val="left"/>
      <w:pPr>
        <w:ind w:left="2685" w:hanging="420"/>
      </w:pPr>
    </w:lvl>
    <w:lvl w:ilvl="4" w:tplc="04090019" w:tentative="1">
      <w:start w:val="1"/>
      <w:numFmt w:val="lowerLetter"/>
      <w:lvlText w:val="%5)"/>
      <w:lvlJc w:val="left"/>
      <w:pPr>
        <w:ind w:left="3105" w:hanging="420"/>
      </w:pPr>
    </w:lvl>
    <w:lvl w:ilvl="5" w:tplc="0409001B" w:tentative="1">
      <w:start w:val="1"/>
      <w:numFmt w:val="lowerRoman"/>
      <w:lvlText w:val="%6."/>
      <w:lvlJc w:val="right"/>
      <w:pPr>
        <w:ind w:left="3525" w:hanging="420"/>
      </w:pPr>
    </w:lvl>
    <w:lvl w:ilvl="6" w:tplc="0409000F" w:tentative="1">
      <w:start w:val="1"/>
      <w:numFmt w:val="decimal"/>
      <w:lvlText w:val="%7."/>
      <w:lvlJc w:val="left"/>
      <w:pPr>
        <w:ind w:left="3945" w:hanging="420"/>
      </w:pPr>
    </w:lvl>
    <w:lvl w:ilvl="7" w:tplc="04090019" w:tentative="1">
      <w:start w:val="1"/>
      <w:numFmt w:val="lowerLetter"/>
      <w:lvlText w:val="%8)"/>
      <w:lvlJc w:val="left"/>
      <w:pPr>
        <w:ind w:left="4365" w:hanging="420"/>
      </w:pPr>
    </w:lvl>
    <w:lvl w:ilvl="8" w:tplc="0409001B" w:tentative="1">
      <w:start w:val="1"/>
      <w:numFmt w:val="lowerRoman"/>
      <w:lvlText w:val="%9."/>
      <w:lvlJc w:val="right"/>
      <w:pPr>
        <w:ind w:left="4785" w:hanging="420"/>
      </w:pPr>
    </w:lvl>
  </w:abstractNum>
  <w:abstractNum w:abstractNumId="15" w15:restartNumberingAfterBreak="0">
    <w:nsid w:val="374802BC"/>
    <w:multiLevelType w:val="hybridMultilevel"/>
    <w:tmpl w:val="803637C6"/>
    <w:lvl w:ilvl="0" w:tplc="A2529D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3E6D2F68"/>
    <w:multiLevelType w:val="multilevel"/>
    <w:tmpl w:val="00000000"/>
    <w:lvl w:ilvl="0">
      <w:start w:val="5"/>
      <w:numFmt w:val="japaneseCounting"/>
      <w:lvlText w:val="第%1条"/>
      <w:lvlJc w:val="left"/>
      <w:pPr>
        <w:tabs>
          <w:tab w:val="num" w:pos="1829"/>
        </w:tabs>
        <w:ind w:left="1829" w:hanging="1140"/>
      </w:pPr>
      <w:rPr>
        <w:rFonts w:hint="default"/>
        <w:b/>
      </w:rPr>
    </w:lvl>
    <w:lvl w:ilvl="1">
      <w:start w:val="1"/>
      <w:numFmt w:val="lowerLetter"/>
      <w:lvlText w:val="%2)"/>
      <w:lvlJc w:val="left"/>
      <w:pPr>
        <w:tabs>
          <w:tab w:val="num" w:pos="1529"/>
        </w:tabs>
        <w:ind w:left="1529" w:hanging="420"/>
      </w:pPr>
    </w:lvl>
    <w:lvl w:ilvl="2">
      <w:start w:val="1"/>
      <w:numFmt w:val="lowerRoman"/>
      <w:lvlText w:val="%3."/>
      <w:lvlJc w:val="right"/>
      <w:pPr>
        <w:tabs>
          <w:tab w:val="num" w:pos="1949"/>
        </w:tabs>
        <w:ind w:left="1949" w:hanging="420"/>
      </w:pPr>
    </w:lvl>
    <w:lvl w:ilvl="3">
      <w:start w:val="1"/>
      <w:numFmt w:val="decimal"/>
      <w:lvlText w:val="%4."/>
      <w:lvlJc w:val="left"/>
      <w:pPr>
        <w:tabs>
          <w:tab w:val="num" w:pos="2369"/>
        </w:tabs>
        <w:ind w:left="2369" w:hanging="420"/>
      </w:pPr>
    </w:lvl>
    <w:lvl w:ilvl="4">
      <w:start w:val="1"/>
      <w:numFmt w:val="lowerLetter"/>
      <w:lvlText w:val="%5)"/>
      <w:lvlJc w:val="left"/>
      <w:pPr>
        <w:tabs>
          <w:tab w:val="num" w:pos="2789"/>
        </w:tabs>
        <w:ind w:left="2789" w:hanging="420"/>
      </w:pPr>
    </w:lvl>
    <w:lvl w:ilvl="5">
      <w:start w:val="1"/>
      <w:numFmt w:val="lowerRoman"/>
      <w:lvlText w:val="%6."/>
      <w:lvlJc w:val="right"/>
      <w:pPr>
        <w:tabs>
          <w:tab w:val="num" w:pos="3209"/>
        </w:tabs>
        <w:ind w:left="3209" w:hanging="420"/>
      </w:pPr>
    </w:lvl>
    <w:lvl w:ilvl="6">
      <w:start w:val="1"/>
      <w:numFmt w:val="decimal"/>
      <w:lvlText w:val="%7."/>
      <w:lvlJc w:val="left"/>
      <w:pPr>
        <w:tabs>
          <w:tab w:val="num" w:pos="3629"/>
        </w:tabs>
        <w:ind w:left="3629" w:hanging="420"/>
      </w:pPr>
    </w:lvl>
    <w:lvl w:ilvl="7">
      <w:start w:val="1"/>
      <w:numFmt w:val="lowerLetter"/>
      <w:lvlText w:val="%8)"/>
      <w:lvlJc w:val="left"/>
      <w:pPr>
        <w:tabs>
          <w:tab w:val="num" w:pos="4049"/>
        </w:tabs>
        <w:ind w:left="4049" w:hanging="420"/>
      </w:pPr>
    </w:lvl>
    <w:lvl w:ilvl="8">
      <w:start w:val="1"/>
      <w:numFmt w:val="lowerRoman"/>
      <w:lvlText w:val="%9."/>
      <w:lvlJc w:val="right"/>
      <w:pPr>
        <w:tabs>
          <w:tab w:val="num" w:pos="4469"/>
        </w:tabs>
        <w:ind w:left="4469" w:hanging="420"/>
      </w:pPr>
    </w:lvl>
  </w:abstractNum>
  <w:abstractNum w:abstractNumId="17" w15:restartNumberingAfterBreak="0">
    <w:nsid w:val="3EEE61DA"/>
    <w:multiLevelType w:val="multilevel"/>
    <w:tmpl w:val="3EEE61DA"/>
    <w:lvl w:ilvl="0">
      <w:start w:val="1"/>
      <w:numFmt w:val="decimal"/>
      <w:lvlText w:val="%1、"/>
      <w:lvlJc w:val="left"/>
      <w:pPr>
        <w:tabs>
          <w:tab w:val="left" w:pos="567"/>
        </w:tabs>
        <w:ind w:left="567" w:hanging="567"/>
      </w:pPr>
      <w:rPr>
        <w:rFonts w:cs="Times New Roman" w:hint="eastAsia"/>
        <w:b/>
        <w:i w:val="0"/>
      </w:rPr>
    </w:lvl>
    <w:lvl w:ilvl="1">
      <w:start w:val="1"/>
      <w:numFmt w:val="decimal"/>
      <w:lvlText w:val="%1.%2"/>
      <w:lvlJc w:val="left"/>
      <w:pPr>
        <w:tabs>
          <w:tab w:val="left" w:pos="180"/>
        </w:tabs>
        <w:ind w:left="180"/>
      </w:pPr>
      <w:rPr>
        <w:rFonts w:ascii="Times New Roman" w:hAnsi="Times New Roman" w:cs="Times New Roman" w:hint="default"/>
        <w:b w:val="0"/>
        <w:i w:val="0"/>
        <w:sz w:val="28"/>
        <w:szCs w:val="28"/>
      </w:rPr>
    </w:lvl>
    <w:lvl w:ilvl="2">
      <w:start w:val="1"/>
      <w:numFmt w:val="decimal"/>
      <w:lvlText w:val="%1.%2.%3"/>
      <w:lvlJc w:val="left"/>
      <w:pPr>
        <w:tabs>
          <w:tab w:val="left" w:pos="1361"/>
        </w:tabs>
        <w:ind w:firstLine="680"/>
      </w:pPr>
      <w:rPr>
        <w:rFonts w:cs="Times New Roman" w:hint="eastAsia"/>
        <w:b w:val="0"/>
        <w:i w:val="0"/>
        <w:sz w:val="24"/>
        <w:szCs w:val="24"/>
      </w:rPr>
    </w:lvl>
    <w:lvl w:ilvl="3" w:tentative="1">
      <w:start w:val="1"/>
      <w:numFmt w:val="decimal"/>
      <w:lvlText w:val="%1.%2.%3.%4"/>
      <w:lvlJc w:val="left"/>
      <w:pPr>
        <w:tabs>
          <w:tab w:val="left" w:pos="1984"/>
        </w:tabs>
        <w:ind w:left="1984" w:hanging="708"/>
      </w:pPr>
      <w:rPr>
        <w:rFonts w:cs="Times New Roman" w:hint="eastAsia"/>
      </w:rPr>
    </w:lvl>
    <w:lvl w:ilvl="4" w:tentative="1">
      <w:start w:val="1"/>
      <w:numFmt w:val="decimal"/>
      <w:lvlText w:val="%1.%2.%3.%4.%5"/>
      <w:lvlJc w:val="left"/>
      <w:pPr>
        <w:tabs>
          <w:tab w:val="left" w:pos="2551"/>
        </w:tabs>
        <w:ind w:left="2551" w:hanging="850"/>
      </w:pPr>
      <w:rPr>
        <w:rFonts w:cs="Times New Roman" w:hint="eastAsia"/>
      </w:rPr>
    </w:lvl>
    <w:lvl w:ilvl="5" w:tentative="1">
      <w:start w:val="1"/>
      <w:numFmt w:val="decimal"/>
      <w:lvlText w:val="%1.%2.%3.%4.%5.%6"/>
      <w:lvlJc w:val="left"/>
      <w:pPr>
        <w:tabs>
          <w:tab w:val="left" w:pos="3260"/>
        </w:tabs>
        <w:ind w:left="3260" w:hanging="1134"/>
      </w:pPr>
      <w:rPr>
        <w:rFonts w:cs="Times New Roman" w:hint="eastAsia"/>
      </w:rPr>
    </w:lvl>
    <w:lvl w:ilvl="6" w:tentative="1">
      <w:start w:val="1"/>
      <w:numFmt w:val="decimal"/>
      <w:lvlText w:val="%1.%2.%3.%4.%5.%6.%7"/>
      <w:lvlJc w:val="left"/>
      <w:pPr>
        <w:tabs>
          <w:tab w:val="left" w:pos="3827"/>
        </w:tabs>
        <w:ind w:left="3827" w:hanging="1276"/>
      </w:pPr>
      <w:rPr>
        <w:rFonts w:cs="Times New Roman" w:hint="eastAsia"/>
      </w:rPr>
    </w:lvl>
    <w:lvl w:ilvl="7" w:tentative="1">
      <w:start w:val="1"/>
      <w:numFmt w:val="decimal"/>
      <w:lvlText w:val="%1.%2.%3.%4.%5.%6.%7.%8"/>
      <w:lvlJc w:val="left"/>
      <w:pPr>
        <w:tabs>
          <w:tab w:val="left" w:pos="4394"/>
        </w:tabs>
        <w:ind w:left="4394" w:hanging="1418"/>
      </w:pPr>
      <w:rPr>
        <w:rFonts w:cs="Times New Roman" w:hint="eastAsia"/>
      </w:rPr>
    </w:lvl>
    <w:lvl w:ilvl="8" w:tentative="1">
      <w:start w:val="1"/>
      <w:numFmt w:val="decimal"/>
      <w:lvlText w:val="%1.%2.%3.%4.%5.%6.%7.%8.%9"/>
      <w:lvlJc w:val="left"/>
      <w:pPr>
        <w:tabs>
          <w:tab w:val="left" w:pos="5102"/>
        </w:tabs>
        <w:ind w:left="5102" w:hanging="1700"/>
      </w:pPr>
      <w:rPr>
        <w:rFonts w:cs="Times New Roman" w:hint="eastAsia"/>
      </w:rPr>
    </w:lvl>
  </w:abstractNum>
  <w:abstractNum w:abstractNumId="18" w15:restartNumberingAfterBreak="0">
    <w:nsid w:val="42D24213"/>
    <w:multiLevelType w:val="hybridMultilevel"/>
    <w:tmpl w:val="C48A8490"/>
    <w:lvl w:ilvl="0" w:tplc="2B68864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8C44FC8"/>
    <w:multiLevelType w:val="multilevel"/>
    <w:tmpl w:val="48C44FC8"/>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53AB1881"/>
    <w:multiLevelType w:val="hybridMultilevel"/>
    <w:tmpl w:val="CC36C17E"/>
    <w:lvl w:ilvl="0" w:tplc="D17C201A">
      <w:start w:val="1"/>
      <w:numFmt w:val="decimal"/>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1" w15:restartNumberingAfterBreak="0">
    <w:nsid w:val="54B61010"/>
    <w:multiLevelType w:val="multilevel"/>
    <w:tmpl w:val="C14639E8"/>
    <w:lvl w:ilvl="0">
      <w:start w:val="20"/>
      <w:numFmt w:val="decimal"/>
      <w:lvlText w:val="%1"/>
      <w:lvlJc w:val="left"/>
      <w:pPr>
        <w:ind w:left="480" w:hanging="480"/>
      </w:pPr>
      <w:rPr>
        <w:rFonts w:cs="宋体" w:hint="default"/>
      </w:rPr>
    </w:lvl>
    <w:lvl w:ilvl="1">
      <w:start w:val="3"/>
      <w:numFmt w:val="decimal"/>
      <w:lvlText w:val="%1.%2"/>
      <w:lvlJc w:val="left"/>
      <w:pPr>
        <w:ind w:left="480" w:hanging="480"/>
      </w:pPr>
      <w:rPr>
        <w:rFonts w:cs="宋体" w:hint="default"/>
      </w:rPr>
    </w:lvl>
    <w:lvl w:ilvl="2">
      <w:start w:val="1"/>
      <w:numFmt w:val="decimal"/>
      <w:lvlText w:val="%1.%2.%3"/>
      <w:lvlJc w:val="left"/>
      <w:pPr>
        <w:ind w:left="720" w:hanging="720"/>
      </w:pPr>
      <w:rPr>
        <w:rFonts w:cs="宋体" w:hint="default"/>
      </w:rPr>
    </w:lvl>
    <w:lvl w:ilvl="3">
      <w:start w:val="1"/>
      <w:numFmt w:val="decimal"/>
      <w:lvlText w:val="%1.%2.%3.%4"/>
      <w:lvlJc w:val="left"/>
      <w:pPr>
        <w:ind w:left="1080" w:hanging="1080"/>
      </w:pPr>
      <w:rPr>
        <w:rFonts w:cs="宋体" w:hint="default"/>
      </w:rPr>
    </w:lvl>
    <w:lvl w:ilvl="4">
      <w:start w:val="1"/>
      <w:numFmt w:val="decimal"/>
      <w:lvlText w:val="%1.%2.%3.%4.%5"/>
      <w:lvlJc w:val="left"/>
      <w:pPr>
        <w:ind w:left="1080" w:hanging="1080"/>
      </w:pPr>
      <w:rPr>
        <w:rFonts w:cs="宋体" w:hint="default"/>
      </w:rPr>
    </w:lvl>
    <w:lvl w:ilvl="5">
      <w:start w:val="1"/>
      <w:numFmt w:val="decimal"/>
      <w:lvlText w:val="%1.%2.%3.%4.%5.%6"/>
      <w:lvlJc w:val="left"/>
      <w:pPr>
        <w:ind w:left="1440" w:hanging="1440"/>
      </w:pPr>
      <w:rPr>
        <w:rFonts w:cs="宋体" w:hint="default"/>
      </w:rPr>
    </w:lvl>
    <w:lvl w:ilvl="6">
      <w:start w:val="1"/>
      <w:numFmt w:val="decimal"/>
      <w:lvlText w:val="%1.%2.%3.%4.%5.%6.%7"/>
      <w:lvlJc w:val="left"/>
      <w:pPr>
        <w:ind w:left="1800" w:hanging="1800"/>
      </w:pPr>
      <w:rPr>
        <w:rFonts w:cs="宋体" w:hint="default"/>
      </w:rPr>
    </w:lvl>
    <w:lvl w:ilvl="7">
      <w:start w:val="1"/>
      <w:numFmt w:val="decimal"/>
      <w:lvlText w:val="%1.%2.%3.%4.%5.%6.%7.%8"/>
      <w:lvlJc w:val="left"/>
      <w:pPr>
        <w:ind w:left="1800" w:hanging="1800"/>
      </w:pPr>
      <w:rPr>
        <w:rFonts w:cs="宋体" w:hint="default"/>
      </w:rPr>
    </w:lvl>
    <w:lvl w:ilvl="8">
      <w:start w:val="1"/>
      <w:numFmt w:val="decimal"/>
      <w:lvlText w:val="%1.%2.%3.%4.%5.%6.%7.%8.%9"/>
      <w:lvlJc w:val="left"/>
      <w:pPr>
        <w:ind w:left="2160" w:hanging="2160"/>
      </w:pPr>
      <w:rPr>
        <w:rFonts w:cs="宋体" w:hint="default"/>
      </w:rPr>
    </w:lvl>
  </w:abstractNum>
  <w:abstractNum w:abstractNumId="22" w15:restartNumberingAfterBreak="0">
    <w:nsid w:val="54DD5B3A"/>
    <w:multiLevelType w:val="multilevel"/>
    <w:tmpl w:val="54DD5B3A"/>
    <w:lvl w:ilvl="0">
      <w:start w:val="7"/>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72C0319"/>
    <w:multiLevelType w:val="multilevel"/>
    <w:tmpl w:val="572C0319"/>
    <w:lvl w:ilvl="0">
      <w:start w:val="1"/>
      <w:numFmt w:val="decimal"/>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15:restartNumberingAfterBreak="0">
    <w:nsid w:val="5980405B"/>
    <w:multiLevelType w:val="hybridMultilevel"/>
    <w:tmpl w:val="8EA49236"/>
    <w:lvl w:ilvl="0" w:tplc="F0B8486A">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B4868C8"/>
    <w:multiLevelType w:val="multilevel"/>
    <w:tmpl w:val="6B4868C8"/>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26" w15:restartNumberingAfterBreak="0">
    <w:nsid w:val="77A844B4"/>
    <w:multiLevelType w:val="multilevel"/>
    <w:tmpl w:val="77A844B4"/>
    <w:lvl w:ilvl="0">
      <w:start w:val="1"/>
      <w:numFmt w:val="bullet"/>
      <w:lvlText w:val=""/>
      <w:lvlJc w:val="left"/>
      <w:pPr>
        <w:tabs>
          <w:tab w:val="num" w:pos="1135"/>
        </w:tabs>
        <w:ind w:left="1169" w:hanging="454"/>
      </w:pPr>
      <w:rPr>
        <w:rFonts w:ascii="Wingdings" w:hAnsi="Wingdings" w:hint="default"/>
      </w:rPr>
    </w:lvl>
    <w:lvl w:ilvl="1">
      <w:start w:val="1"/>
      <w:numFmt w:val="bullet"/>
      <w:lvlText w:val=""/>
      <w:lvlJc w:val="left"/>
      <w:pPr>
        <w:tabs>
          <w:tab w:val="num" w:pos="1555"/>
        </w:tabs>
        <w:ind w:left="1555" w:hanging="420"/>
      </w:pPr>
      <w:rPr>
        <w:rFonts w:ascii="Wingdings" w:hAnsi="Wingdings" w:hint="default"/>
      </w:rPr>
    </w:lvl>
    <w:lvl w:ilvl="2">
      <w:start w:val="1"/>
      <w:numFmt w:val="bullet"/>
      <w:lvlText w:val=""/>
      <w:lvlJc w:val="left"/>
      <w:pPr>
        <w:tabs>
          <w:tab w:val="num" w:pos="1975"/>
        </w:tabs>
        <w:ind w:left="1975" w:hanging="420"/>
      </w:pPr>
      <w:rPr>
        <w:rFonts w:ascii="Wingdings" w:hAnsi="Wingdings" w:hint="default"/>
      </w:rPr>
    </w:lvl>
    <w:lvl w:ilvl="3">
      <w:start w:val="1"/>
      <w:numFmt w:val="bullet"/>
      <w:lvlText w:val=""/>
      <w:lvlJc w:val="left"/>
      <w:pPr>
        <w:tabs>
          <w:tab w:val="num" w:pos="2395"/>
        </w:tabs>
        <w:ind w:left="2395" w:hanging="420"/>
      </w:pPr>
      <w:rPr>
        <w:rFonts w:ascii="Wingdings" w:hAnsi="Wingdings" w:hint="default"/>
      </w:rPr>
    </w:lvl>
    <w:lvl w:ilvl="4">
      <w:start w:val="1"/>
      <w:numFmt w:val="bullet"/>
      <w:lvlText w:val=""/>
      <w:lvlJc w:val="left"/>
      <w:pPr>
        <w:tabs>
          <w:tab w:val="num" w:pos="2815"/>
        </w:tabs>
        <w:ind w:left="2815" w:hanging="420"/>
      </w:pPr>
      <w:rPr>
        <w:rFonts w:ascii="Wingdings" w:hAnsi="Wingdings" w:hint="default"/>
      </w:rPr>
    </w:lvl>
    <w:lvl w:ilvl="5">
      <w:start w:val="1"/>
      <w:numFmt w:val="bullet"/>
      <w:lvlText w:val=""/>
      <w:lvlJc w:val="left"/>
      <w:pPr>
        <w:tabs>
          <w:tab w:val="num" w:pos="3235"/>
        </w:tabs>
        <w:ind w:left="3235" w:hanging="420"/>
      </w:pPr>
      <w:rPr>
        <w:rFonts w:ascii="Wingdings" w:hAnsi="Wingdings" w:hint="default"/>
      </w:rPr>
    </w:lvl>
    <w:lvl w:ilvl="6">
      <w:start w:val="1"/>
      <w:numFmt w:val="bullet"/>
      <w:lvlText w:val=""/>
      <w:lvlJc w:val="left"/>
      <w:pPr>
        <w:tabs>
          <w:tab w:val="num" w:pos="3655"/>
        </w:tabs>
        <w:ind w:left="3655" w:hanging="420"/>
      </w:pPr>
      <w:rPr>
        <w:rFonts w:ascii="Wingdings" w:hAnsi="Wingdings" w:hint="default"/>
      </w:rPr>
    </w:lvl>
    <w:lvl w:ilvl="7">
      <w:start w:val="1"/>
      <w:numFmt w:val="bullet"/>
      <w:lvlText w:val=""/>
      <w:lvlJc w:val="left"/>
      <w:pPr>
        <w:tabs>
          <w:tab w:val="num" w:pos="4075"/>
        </w:tabs>
        <w:ind w:left="4075" w:hanging="420"/>
      </w:pPr>
      <w:rPr>
        <w:rFonts w:ascii="Wingdings" w:hAnsi="Wingdings" w:hint="default"/>
      </w:rPr>
    </w:lvl>
    <w:lvl w:ilvl="8">
      <w:start w:val="1"/>
      <w:numFmt w:val="bullet"/>
      <w:lvlText w:val=""/>
      <w:lvlJc w:val="left"/>
      <w:pPr>
        <w:tabs>
          <w:tab w:val="num" w:pos="4495"/>
        </w:tabs>
        <w:ind w:left="4495" w:hanging="420"/>
      </w:pPr>
      <w:rPr>
        <w:rFonts w:ascii="Wingdings" w:hAnsi="Wingdings" w:hint="default"/>
      </w:rPr>
    </w:lvl>
  </w:abstractNum>
  <w:num w:numId="1">
    <w:abstractNumId w:val="9"/>
  </w:num>
  <w:num w:numId="2">
    <w:abstractNumId w:val="23"/>
  </w:num>
  <w:num w:numId="3">
    <w:abstractNumId w:val="10"/>
  </w:num>
  <w:num w:numId="4">
    <w:abstractNumId w:val="7"/>
  </w:num>
  <w:num w:numId="5">
    <w:abstractNumId w:val="11"/>
  </w:num>
  <w:num w:numId="6">
    <w:abstractNumId w:val="25"/>
  </w:num>
  <w:num w:numId="7">
    <w:abstractNumId w:val="26"/>
  </w:num>
  <w:num w:numId="8">
    <w:abstractNumId w:val="22"/>
  </w:num>
  <w:num w:numId="9">
    <w:abstractNumId w:val="19"/>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1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8"/>
  </w:num>
  <w:num w:numId="21">
    <w:abstractNumId w:val="15"/>
  </w:num>
  <w:num w:numId="22">
    <w:abstractNumId w:val="1"/>
  </w:num>
  <w:num w:numId="23">
    <w:abstractNumId w:val="2"/>
    <w:lvlOverride w:ilvl="0">
      <w:startOverride w:val="5"/>
    </w:lvlOverride>
  </w:num>
  <w:num w:numId="24">
    <w:abstractNumId w:val="13"/>
  </w:num>
  <w:num w:numId="25">
    <w:abstractNumId w:val="6"/>
  </w:num>
  <w:num w:numId="26">
    <w:abstractNumId w:val="12"/>
  </w:num>
  <w:num w:numId="27">
    <w:abstractNumId w:val="4"/>
  </w:num>
  <w:num w:numId="28">
    <w:abstractNumId w:val="24"/>
  </w:num>
  <w:num w:numId="29">
    <w:abstractNumId w:val="21"/>
  </w:num>
  <w:num w:numId="3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苏州院潘朝晖">
    <w15:presenceInfo w15:providerId="None" w15:userId="苏州院潘朝晖"/>
  </w15:person>
  <w15:person w15:author="苏婷">
    <w15:presenceInfo w15:providerId="None" w15:userId="苏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gutterAtTop/>
  <w:hideSpellingErrors/>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43F0"/>
    <w:rsid w:val="00006862"/>
    <w:rsid w:val="000073BA"/>
    <w:rsid w:val="00010F7C"/>
    <w:rsid w:val="00014422"/>
    <w:rsid w:val="00014535"/>
    <w:rsid w:val="0001691F"/>
    <w:rsid w:val="000210E6"/>
    <w:rsid w:val="0003163F"/>
    <w:rsid w:val="000327E3"/>
    <w:rsid w:val="000336C6"/>
    <w:rsid w:val="00033EFA"/>
    <w:rsid w:val="00034147"/>
    <w:rsid w:val="000460C8"/>
    <w:rsid w:val="000522FE"/>
    <w:rsid w:val="0005580D"/>
    <w:rsid w:val="0005704F"/>
    <w:rsid w:val="000603AD"/>
    <w:rsid w:val="00062126"/>
    <w:rsid w:val="00062689"/>
    <w:rsid w:val="00064A04"/>
    <w:rsid w:val="00067737"/>
    <w:rsid w:val="00074507"/>
    <w:rsid w:val="00074A14"/>
    <w:rsid w:val="00076C37"/>
    <w:rsid w:val="00083066"/>
    <w:rsid w:val="00084AF2"/>
    <w:rsid w:val="00085B39"/>
    <w:rsid w:val="00086867"/>
    <w:rsid w:val="00086CF4"/>
    <w:rsid w:val="00091148"/>
    <w:rsid w:val="00091A85"/>
    <w:rsid w:val="000931FD"/>
    <w:rsid w:val="0009463F"/>
    <w:rsid w:val="00095F8D"/>
    <w:rsid w:val="000A0415"/>
    <w:rsid w:val="000A165D"/>
    <w:rsid w:val="000A6E90"/>
    <w:rsid w:val="000A761F"/>
    <w:rsid w:val="000B5004"/>
    <w:rsid w:val="000B5226"/>
    <w:rsid w:val="000B56D8"/>
    <w:rsid w:val="000B62C9"/>
    <w:rsid w:val="000C058C"/>
    <w:rsid w:val="000E1858"/>
    <w:rsid w:val="000E1DBE"/>
    <w:rsid w:val="000E1EF5"/>
    <w:rsid w:val="000E245F"/>
    <w:rsid w:val="000E425F"/>
    <w:rsid w:val="000E675E"/>
    <w:rsid w:val="000F19FF"/>
    <w:rsid w:val="000F6ACC"/>
    <w:rsid w:val="00100028"/>
    <w:rsid w:val="00100258"/>
    <w:rsid w:val="00102CC1"/>
    <w:rsid w:val="00103D52"/>
    <w:rsid w:val="0010496A"/>
    <w:rsid w:val="001063CE"/>
    <w:rsid w:val="00111180"/>
    <w:rsid w:val="00111A34"/>
    <w:rsid w:val="001150BC"/>
    <w:rsid w:val="00115DFA"/>
    <w:rsid w:val="00116A02"/>
    <w:rsid w:val="0012299D"/>
    <w:rsid w:val="00124241"/>
    <w:rsid w:val="001328E6"/>
    <w:rsid w:val="00143B9E"/>
    <w:rsid w:val="00153EDE"/>
    <w:rsid w:val="00154425"/>
    <w:rsid w:val="0015465A"/>
    <w:rsid w:val="001608B8"/>
    <w:rsid w:val="00161BB9"/>
    <w:rsid w:val="00161E25"/>
    <w:rsid w:val="001638C4"/>
    <w:rsid w:val="00164F87"/>
    <w:rsid w:val="00166441"/>
    <w:rsid w:val="00172A27"/>
    <w:rsid w:val="00172B4D"/>
    <w:rsid w:val="00175324"/>
    <w:rsid w:val="00176FF4"/>
    <w:rsid w:val="00177BFC"/>
    <w:rsid w:val="001810F2"/>
    <w:rsid w:val="00183573"/>
    <w:rsid w:val="00184024"/>
    <w:rsid w:val="00187BCF"/>
    <w:rsid w:val="00190CFC"/>
    <w:rsid w:val="00191423"/>
    <w:rsid w:val="001914FB"/>
    <w:rsid w:val="001915AA"/>
    <w:rsid w:val="00193916"/>
    <w:rsid w:val="00196E3E"/>
    <w:rsid w:val="001A1418"/>
    <w:rsid w:val="001A1BD4"/>
    <w:rsid w:val="001A272E"/>
    <w:rsid w:val="001A5243"/>
    <w:rsid w:val="001A558E"/>
    <w:rsid w:val="001A5AC5"/>
    <w:rsid w:val="001A7672"/>
    <w:rsid w:val="001B038D"/>
    <w:rsid w:val="001B0870"/>
    <w:rsid w:val="001B173E"/>
    <w:rsid w:val="001B6B6D"/>
    <w:rsid w:val="001B744D"/>
    <w:rsid w:val="001C0A62"/>
    <w:rsid w:val="001C4354"/>
    <w:rsid w:val="001C7ABC"/>
    <w:rsid w:val="001C7E62"/>
    <w:rsid w:val="001D220B"/>
    <w:rsid w:val="001D46D7"/>
    <w:rsid w:val="001D47F8"/>
    <w:rsid w:val="001D64CA"/>
    <w:rsid w:val="001E3F58"/>
    <w:rsid w:val="001E6B84"/>
    <w:rsid w:val="001F01A4"/>
    <w:rsid w:val="001F0679"/>
    <w:rsid w:val="001F49B7"/>
    <w:rsid w:val="001F5E0B"/>
    <w:rsid w:val="0020115D"/>
    <w:rsid w:val="00201CB5"/>
    <w:rsid w:val="00202536"/>
    <w:rsid w:val="00204C3E"/>
    <w:rsid w:val="002051D4"/>
    <w:rsid w:val="002077B0"/>
    <w:rsid w:val="00207CFF"/>
    <w:rsid w:val="002104F8"/>
    <w:rsid w:val="00212EDA"/>
    <w:rsid w:val="00220321"/>
    <w:rsid w:val="00223841"/>
    <w:rsid w:val="00223C50"/>
    <w:rsid w:val="00223F61"/>
    <w:rsid w:val="00226313"/>
    <w:rsid w:val="00226E4A"/>
    <w:rsid w:val="00226E6E"/>
    <w:rsid w:val="00231F74"/>
    <w:rsid w:val="0023291D"/>
    <w:rsid w:val="00232F9F"/>
    <w:rsid w:val="00234370"/>
    <w:rsid w:val="00235B15"/>
    <w:rsid w:val="00236FDD"/>
    <w:rsid w:val="00240645"/>
    <w:rsid w:val="0024081E"/>
    <w:rsid w:val="00241AEC"/>
    <w:rsid w:val="00247F01"/>
    <w:rsid w:val="00252B7D"/>
    <w:rsid w:val="00252F76"/>
    <w:rsid w:val="00255228"/>
    <w:rsid w:val="002571F0"/>
    <w:rsid w:val="002578B7"/>
    <w:rsid w:val="00263CD6"/>
    <w:rsid w:val="002646FA"/>
    <w:rsid w:val="002672D5"/>
    <w:rsid w:val="00267EA9"/>
    <w:rsid w:val="00271C3B"/>
    <w:rsid w:val="002745F3"/>
    <w:rsid w:val="00275D92"/>
    <w:rsid w:val="00280F0F"/>
    <w:rsid w:val="002833D6"/>
    <w:rsid w:val="002867B9"/>
    <w:rsid w:val="00286956"/>
    <w:rsid w:val="00286F3C"/>
    <w:rsid w:val="00293E1E"/>
    <w:rsid w:val="00294551"/>
    <w:rsid w:val="00294988"/>
    <w:rsid w:val="00294BC9"/>
    <w:rsid w:val="0029623B"/>
    <w:rsid w:val="002A03CE"/>
    <w:rsid w:val="002A2506"/>
    <w:rsid w:val="002A5CDE"/>
    <w:rsid w:val="002A6C12"/>
    <w:rsid w:val="002B0DE4"/>
    <w:rsid w:val="002B1A58"/>
    <w:rsid w:val="002B522A"/>
    <w:rsid w:val="002B7AA4"/>
    <w:rsid w:val="002C0188"/>
    <w:rsid w:val="002C591F"/>
    <w:rsid w:val="002C5E33"/>
    <w:rsid w:val="002C5FA4"/>
    <w:rsid w:val="002C6C31"/>
    <w:rsid w:val="002C74B7"/>
    <w:rsid w:val="002D69CD"/>
    <w:rsid w:val="002E16A0"/>
    <w:rsid w:val="002E2CE4"/>
    <w:rsid w:val="002E4100"/>
    <w:rsid w:val="002E6034"/>
    <w:rsid w:val="002E6F5C"/>
    <w:rsid w:val="002F0CC4"/>
    <w:rsid w:val="002F507A"/>
    <w:rsid w:val="003028E5"/>
    <w:rsid w:val="003045CD"/>
    <w:rsid w:val="00304C42"/>
    <w:rsid w:val="00305AB2"/>
    <w:rsid w:val="0031025C"/>
    <w:rsid w:val="0031232D"/>
    <w:rsid w:val="00313161"/>
    <w:rsid w:val="0031384A"/>
    <w:rsid w:val="00314465"/>
    <w:rsid w:val="0031522B"/>
    <w:rsid w:val="00324ECB"/>
    <w:rsid w:val="003277DA"/>
    <w:rsid w:val="003367F3"/>
    <w:rsid w:val="0034147B"/>
    <w:rsid w:val="00341C4D"/>
    <w:rsid w:val="00344157"/>
    <w:rsid w:val="00350C11"/>
    <w:rsid w:val="00352602"/>
    <w:rsid w:val="00352A46"/>
    <w:rsid w:val="00352BD7"/>
    <w:rsid w:val="00356457"/>
    <w:rsid w:val="003579D3"/>
    <w:rsid w:val="00357C11"/>
    <w:rsid w:val="00360DBE"/>
    <w:rsid w:val="003620BB"/>
    <w:rsid w:val="003633AB"/>
    <w:rsid w:val="00366993"/>
    <w:rsid w:val="00371CF3"/>
    <w:rsid w:val="00374498"/>
    <w:rsid w:val="00377D42"/>
    <w:rsid w:val="00382CF9"/>
    <w:rsid w:val="00394335"/>
    <w:rsid w:val="00395D7A"/>
    <w:rsid w:val="003A0E5D"/>
    <w:rsid w:val="003A303A"/>
    <w:rsid w:val="003A380F"/>
    <w:rsid w:val="003A4FE1"/>
    <w:rsid w:val="003A612E"/>
    <w:rsid w:val="003B2EC5"/>
    <w:rsid w:val="003B5599"/>
    <w:rsid w:val="003B577F"/>
    <w:rsid w:val="003B6DC7"/>
    <w:rsid w:val="003B7238"/>
    <w:rsid w:val="003C052C"/>
    <w:rsid w:val="003C3B51"/>
    <w:rsid w:val="003D2DEA"/>
    <w:rsid w:val="003D4F5C"/>
    <w:rsid w:val="003D61C8"/>
    <w:rsid w:val="003E078A"/>
    <w:rsid w:val="003E17D0"/>
    <w:rsid w:val="003E248E"/>
    <w:rsid w:val="003F1720"/>
    <w:rsid w:val="003F183E"/>
    <w:rsid w:val="003F2D76"/>
    <w:rsid w:val="00404C98"/>
    <w:rsid w:val="004107CB"/>
    <w:rsid w:val="004173DA"/>
    <w:rsid w:val="00422555"/>
    <w:rsid w:val="004225AA"/>
    <w:rsid w:val="004246EC"/>
    <w:rsid w:val="00424952"/>
    <w:rsid w:val="00427005"/>
    <w:rsid w:val="00431142"/>
    <w:rsid w:val="00432A70"/>
    <w:rsid w:val="004345D2"/>
    <w:rsid w:val="00435C73"/>
    <w:rsid w:val="00436C5C"/>
    <w:rsid w:val="004409B1"/>
    <w:rsid w:val="00440AFA"/>
    <w:rsid w:val="00443187"/>
    <w:rsid w:val="004450F2"/>
    <w:rsid w:val="00450FE0"/>
    <w:rsid w:val="00451D03"/>
    <w:rsid w:val="004537BF"/>
    <w:rsid w:val="00465FCC"/>
    <w:rsid w:val="00467893"/>
    <w:rsid w:val="00471CEA"/>
    <w:rsid w:val="00474B58"/>
    <w:rsid w:val="00484427"/>
    <w:rsid w:val="00484A22"/>
    <w:rsid w:val="004869AB"/>
    <w:rsid w:val="004A1D4F"/>
    <w:rsid w:val="004A3D34"/>
    <w:rsid w:val="004B121E"/>
    <w:rsid w:val="004B24B0"/>
    <w:rsid w:val="004B4AEB"/>
    <w:rsid w:val="004B511E"/>
    <w:rsid w:val="004C0E29"/>
    <w:rsid w:val="004C147B"/>
    <w:rsid w:val="004C2446"/>
    <w:rsid w:val="004C599B"/>
    <w:rsid w:val="004C5B83"/>
    <w:rsid w:val="004C5C1D"/>
    <w:rsid w:val="004C5EA6"/>
    <w:rsid w:val="004D1A79"/>
    <w:rsid w:val="004D2176"/>
    <w:rsid w:val="004D44AA"/>
    <w:rsid w:val="004D4981"/>
    <w:rsid w:val="004D4FDF"/>
    <w:rsid w:val="004D5152"/>
    <w:rsid w:val="004E04DA"/>
    <w:rsid w:val="004E30A0"/>
    <w:rsid w:val="004E4C8F"/>
    <w:rsid w:val="004E563B"/>
    <w:rsid w:val="004F0101"/>
    <w:rsid w:val="004F2116"/>
    <w:rsid w:val="004F3254"/>
    <w:rsid w:val="004F3703"/>
    <w:rsid w:val="004F468C"/>
    <w:rsid w:val="004F792A"/>
    <w:rsid w:val="004F7CF2"/>
    <w:rsid w:val="00504221"/>
    <w:rsid w:val="0050668A"/>
    <w:rsid w:val="00513149"/>
    <w:rsid w:val="005158B3"/>
    <w:rsid w:val="00515B2F"/>
    <w:rsid w:val="005172C9"/>
    <w:rsid w:val="0052092C"/>
    <w:rsid w:val="0052256F"/>
    <w:rsid w:val="005229B1"/>
    <w:rsid w:val="00523BB6"/>
    <w:rsid w:val="00532DA6"/>
    <w:rsid w:val="005341A5"/>
    <w:rsid w:val="005373CA"/>
    <w:rsid w:val="00537423"/>
    <w:rsid w:val="00540A44"/>
    <w:rsid w:val="00541E6E"/>
    <w:rsid w:val="00545485"/>
    <w:rsid w:val="005505BD"/>
    <w:rsid w:val="00552DFB"/>
    <w:rsid w:val="00554593"/>
    <w:rsid w:val="005556BA"/>
    <w:rsid w:val="00555C05"/>
    <w:rsid w:val="00557145"/>
    <w:rsid w:val="00560201"/>
    <w:rsid w:val="00562542"/>
    <w:rsid w:val="00562D15"/>
    <w:rsid w:val="00567784"/>
    <w:rsid w:val="00567900"/>
    <w:rsid w:val="00572AAE"/>
    <w:rsid w:val="00572FDA"/>
    <w:rsid w:val="00573D09"/>
    <w:rsid w:val="00574366"/>
    <w:rsid w:val="00585819"/>
    <w:rsid w:val="00586543"/>
    <w:rsid w:val="00586FE3"/>
    <w:rsid w:val="005919FC"/>
    <w:rsid w:val="00593CED"/>
    <w:rsid w:val="005943C1"/>
    <w:rsid w:val="0059635F"/>
    <w:rsid w:val="0059756E"/>
    <w:rsid w:val="005A1684"/>
    <w:rsid w:val="005A3178"/>
    <w:rsid w:val="005A3383"/>
    <w:rsid w:val="005C3728"/>
    <w:rsid w:val="005C5143"/>
    <w:rsid w:val="005C77FC"/>
    <w:rsid w:val="005C7D91"/>
    <w:rsid w:val="005E2D2C"/>
    <w:rsid w:val="005E424A"/>
    <w:rsid w:val="005F2321"/>
    <w:rsid w:val="005F5078"/>
    <w:rsid w:val="005F61C5"/>
    <w:rsid w:val="005F62E4"/>
    <w:rsid w:val="005F692F"/>
    <w:rsid w:val="00610B0D"/>
    <w:rsid w:val="00612E48"/>
    <w:rsid w:val="00614AA8"/>
    <w:rsid w:val="006162AB"/>
    <w:rsid w:val="006179E5"/>
    <w:rsid w:val="006203F3"/>
    <w:rsid w:val="006225D4"/>
    <w:rsid w:val="00631C31"/>
    <w:rsid w:val="00633D35"/>
    <w:rsid w:val="0063418E"/>
    <w:rsid w:val="00635E5E"/>
    <w:rsid w:val="00643F41"/>
    <w:rsid w:val="006449CC"/>
    <w:rsid w:val="0064746E"/>
    <w:rsid w:val="00647C0A"/>
    <w:rsid w:val="00652AB7"/>
    <w:rsid w:val="00653BEE"/>
    <w:rsid w:val="0065482C"/>
    <w:rsid w:val="006575D5"/>
    <w:rsid w:val="00663723"/>
    <w:rsid w:val="006640AB"/>
    <w:rsid w:val="006672A5"/>
    <w:rsid w:val="00670AC8"/>
    <w:rsid w:val="006754DB"/>
    <w:rsid w:val="00675563"/>
    <w:rsid w:val="00675F8B"/>
    <w:rsid w:val="00676165"/>
    <w:rsid w:val="0068039D"/>
    <w:rsid w:val="006821D9"/>
    <w:rsid w:val="0068632C"/>
    <w:rsid w:val="0068696A"/>
    <w:rsid w:val="006875D4"/>
    <w:rsid w:val="0068764A"/>
    <w:rsid w:val="00687A6D"/>
    <w:rsid w:val="00691378"/>
    <w:rsid w:val="006915B7"/>
    <w:rsid w:val="00692611"/>
    <w:rsid w:val="006950C0"/>
    <w:rsid w:val="006A0104"/>
    <w:rsid w:val="006A4A40"/>
    <w:rsid w:val="006B2553"/>
    <w:rsid w:val="006B5348"/>
    <w:rsid w:val="006C2F66"/>
    <w:rsid w:val="006C3B2F"/>
    <w:rsid w:val="006C6F45"/>
    <w:rsid w:val="006D1852"/>
    <w:rsid w:val="006D198C"/>
    <w:rsid w:val="006D4039"/>
    <w:rsid w:val="006D5D85"/>
    <w:rsid w:val="006D61D7"/>
    <w:rsid w:val="006E1077"/>
    <w:rsid w:val="006E12CD"/>
    <w:rsid w:val="006E37A1"/>
    <w:rsid w:val="006E4E5E"/>
    <w:rsid w:val="006E5852"/>
    <w:rsid w:val="006E6073"/>
    <w:rsid w:val="006F1677"/>
    <w:rsid w:val="006F22A1"/>
    <w:rsid w:val="006F45AD"/>
    <w:rsid w:val="006F519F"/>
    <w:rsid w:val="006F5298"/>
    <w:rsid w:val="006F673C"/>
    <w:rsid w:val="006F7509"/>
    <w:rsid w:val="00700189"/>
    <w:rsid w:val="0070538E"/>
    <w:rsid w:val="007061FE"/>
    <w:rsid w:val="00707D5A"/>
    <w:rsid w:val="00710C49"/>
    <w:rsid w:val="0071657C"/>
    <w:rsid w:val="007204F4"/>
    <w:rsid w:val="00722A1B"/>
    <w:rsid w:val="007248C0"/>
    <w:rsid w:val="00726DF0"/>
    <w:rsid w:val="00731D30"/>
    <w:rsid w:val="007359E8"/>
    <w:rsid w:val="007409BC"/>
    <w:rsid w:val="00741252"/>
    <w:rsid w:val="00741599"/>
    <w:rsid w:val="00742AC1"/>
    <w:rsid w:val="00744941"/>
    <w:rsid w:val="00744FA3"/>
    <w:rsid w:val="00745592"/>
    <w:rsid w:val="007467A1"/>
    <w:rsid w:val="00750276"/>
    <w:rsid w:val="0075171D"/>
    <w:rsid w:val="00756E01"/>
    <w:rsid w:val="00756F02"/>
    <w:rsid w:val="00760474"/>
    <w:rsid w:val="00760FBD"/>
    <w:rsid w:val="00761D6B"/>
    <w:rsid w:val="00763BF9"/>
    <w:rsid w:val="00776715"/>
    <w:rsid w:val="00781403"/>
    <w:rsid w:val="007842D5"/>
    <w:rsid w:val="00786944"/>
    <w:rsid w:val="0078771F"/>
    <w:rsid w:val="0079200F"/>
    <w:rsid w:val="007A0FD7"/>
    <w:rsid w:val="007A19D0"/>
    <w:rsid w:val="007B0FEA"/>
    <w:rsid w:val="007B1452"/>
    <w:rsid w:val="007B656C"/>
    <w:rsid w:val="007C17E5"/>
    <w:rsid w:val="007C37A1"/>
    <w:rsid w:val="007C3A8D"/>
    <w:rsid w:val="007D23F8"/>
    <w:rsid w:val="007D603A"/>
    <w:rsid w:val="007D72B1"/>
    <w:rsid w:val="007D7F63"/>
    <w:rsid w:val="007E03A1"/>
    <w:rsid w:val="007E1BD4"/>
    <w:rsid w:val="007E37D8"/>
    <w:rsid w:val="007E5BAA"/>
    <w:rsid w:val="007E5BE3"/>
    <w:rsid w:val="007F17AA"/>
    <w:rsid w:val="007F1D7D"/>
    <w:rsid w:val="007F4CE7"/>
    <w:rsid w:val="007F6CF9"/>
    <w:rsid w:val="007F7B45"/>
    <w:rsid w:val="00800313"/>
    <w:rsid w:val="00800ABB"/>
    <w:rsid w:val="008111E2"/>
    <w:rsid w:val="00811495"/>
    <w:rsid w:val="0081195B"/>
    <w:rsid w:val="00813EA2"/>
    <w:rsid w:val="00820A92"/>
    <w:rsid w:val="00823787"/>
    <w:rsid w:val="00824555"/>
    <w:rsid w:val="00827540"/>
    <w:rsid w:val="008340B6"/>
    <w:rsid w:val="00835D3A"/>
    <w:rsid w:val="00836AB6"/>
    <w:rsid w:val="00840A34"/>
    <w:rsid w:val="00842C8A"/>
    <w:rsid w:val="00843BA4"/>
    <w:rsid w:val="00844B74"/>
    <w:rsid w:val="00846E61"/>
    <w:rsid w:val="00850723"/>
    <w:rsid w:val="00862ABD"/>
    <w:rsid w:val="00862F4D"/>
    <w:rsid w:val="008645A1"/>
    <w:rsid w:val="00876B25"/>
    <w:rsid w:val="008819E7"/>
    <w:rsid w:val="0088297D"/>
    <w:rsid w:val="00885451"/>
    <w:rsid w:val="008860EC"/>
    <w:rsid w:val="008901DB"/>
    <w:rsid w:val="0089054B"/>
    <w:rsid w:val="008905F1"/>
    <w:rsid w:val="0089368C"/>
    <w:rsid w:val="00895C89"/>
    <w:rsid w:val="008A25F4"/>
    <w:rsid w:val="008A3152"/>
    <w:rsid w:val="008A342C"/>
    <w:rsid w:val="008A4B81"/>
    <w:rsid w:val="008A533A"/>
    <w:rsid w:val="008A756D"/>
    <w:rsid w:val="008A7CEE"/>
    <w:rsid w:val="008B01E1"/>
    <w:rsid w:val="008B3284"/>
    <w:rsid w:val="008B49E8"/>
    <w:rsid w:val="008B5107"/>
    <w:rsid w:val="008B6D2F"/>
    <w:rsid w:val="008B7604"/>
    <w:rsid w:val="008C4111"/>
    <w:rsid w:val="008C61A3"/>
    <w:rsid w:val="008C799E"/>
    <w:rsid w:val="008C7F7F"/>
    <w:rsid w:val="008D30D4"/>
    <w:rsid w:val="008E04D1"/>
    <w:rsid w:val="008E409F"/>
    <w:rsid w:val="008E6E3D"/>
    <w:rsid w:val="008E7869"/>
    <w:rsid w:val="008F75CA"/>
    <w:rsid w:val="008F794F"/>
    <w:rsid w:val="008F7D78"/>
    <w:rsid w:val="00900D48"/>
    <w:rsid w:val="0090117E"/>
    <w:rsid w:val="00901FC2"/>
    <w:rsid w:val="00902130"/>
    <w:rsid w:val="009034E2"/>
    <w:rsid w:val="0090523C"/>
    <w:rsid w:val="009109CE"/>
    <w:rsid w:val="00910AE7"/>
    <w:rsid w:val="00912952"/>
    <w:rsid w:val="00914AE9"/>
    <w:rsid w:val="00917159"/>
    <w:rsid w:val="0092156C"/>
    <w:rsid w:val="009223DF"/>
    <w:rsid w:val="009249CF"/>
    <w:rsid w:val="00924D9E"/>
    <w:rsid w:val="00925A75"/>
    <w:rsid w:val="0092677A"/>
    <w:rsid w:val="0093143D"/>
    <w:rsid w:val="00933188"/>
    <w:rsid w:val="00940AC9"/>
    <w:rsid w:val="009436BF"/>
    <w:rsid w:val="00944AF3"/>
    <w:rsid w:val="009470D0"/>
    <w:rsid w:val="0095086E"/>
    <w:rsid w:val="009607AD"/>
    <w:rsid w:val="00960AF2"/>
    <w:rsid w:val="009636E3"/>
    <w:rsid w:val="009644E3"/>
    <w:rsid w:val="00965FDB"/>
    <w:rsid w:val="00966183"/>
    <w:rsid w:val="00970647"/>
    <w:rsid w:val="0097087D"/>
    <w:rsid w:val="00975AFC"/>
    <w:rsid w:val="00976DFF"/>
    <w:rsid w:val="009772B2"/>
    <w:rsid w:val="00977D07"/>
    <w:rsid w:val="00980112"/>
    <w:rsid w:val="00982234"/>
    <w:rsid w:val="00982F7C"/>
    <w:rsid w:val="00984466"/>
    <w:rsid w:val="009866C7"/>
    <w:rsid w:val="00990967"/>
    <w:rsid w:val="00991124"/>
    <w:rsid w:val="00995E93"/>
    <w:rsid w:val="00996199"/>
    <w:rsid w:val="009A1A05"/>
    <w:rsid w:val="009C2632"/>
    <w:rsid w:val="009C3A0C"/>
    <w:rsid w:val="009C543D"/>
    <w:rsid w:val="009C6EF9"/>
    <w:rsid w:val="009D4487"/>
    <w:rsid w:val="009D7E54"/>
    <w:rsid w:val="009E19C4"/>
    <w:rsid w:val="009F0E09"/>
    <w:rsid w:val="009F3104"/>
    <w:rsid w:val="00A005B8"/>
    <w:rsid w:val="00A00654"/>
    <w:rsid w:val="00A00A76"/>
    <w:rsid w:val="00A0103E"/>
    <w:rsid w:val="00A01AB4"/>
    <w:rsid w:val="00A021EF"/>
    <w:rsid w:val="00A02322"/>
    <w:rsid w:val="00A04AED"/>
    <w:rsid w:val="00A0748D"/>
    <w:rsid w:val="00A12CF8"/>
    <w:rsid w:val="00A13CEF"/>
    <w:rsid w:val="00A163D5"/>
    <w:rsid w:val="00A173D4"/>
    <w:rsid w:val="00A17CF7"/>
    <w:rsid w:val="00A24832"/>
    <w:rsid w:val="00A255AF"/>
    <w:rsid w:val="00A26952"/>
    <w:rsid w:val="00A27088"/>
    <w:rsid w:val="00A2731A"/>
    <w:rsid w:val="00A42B00"/>
    <w:rsid w:val="00A43D23"/>
    <w:rsid w:val="00A47FB1"/>
    <w:rsid w:val="00A50939"/>
    <w:rsid w:val="00A5099F"/>
    <w:rsid w:val="00A51246"/>
    <w:rsid w:val="00A5254B"/>
    <w:rsid w:val="00A531A3"/>
    <w:rsid w:val="00A54660"/>
    <w:rsid w:val="00A55002"/>
    <w:rsid w:val="00A553AB"/>
    <w:rsid w:val="00A614BC"/>
    <w:rsid w:val="00A62A2F"/>
    <w:rsid w:val="00A62C3F"/>
    <w:rsid w:val="00A71053"/>
    <w:rsid w:val="00A72D1C"/>
    <w:rsid w:val="00A74403"/>
    <w:rsid w:val="00A74D34"/>
    <w:rsid w:val="00A8314F"/>
    <w:rsid w:val="00A84F2E"/>
    <w:rsid w:val="00A91063"/>
    <w:rsid w:val="00A91234"/>
    <w:rsid w:val="00A91526"/>
    <w:rsid w:val="00A9396C"/>
    <w:rsid w:val="00A94FCD"/>
    <w:rsid w:val="00A96308"/>
    <w:rsid w:val="00AA1BA0"/>
    <w:rsid w:val="00AA3185"/>
    <w:rsid w:val="00AA7339"/>
    <w:rsid w:val="00AA7F86"/>
    <w:rsid w:val="00AB3DA1"/>
    <w:rsid w:val="00AB4A3E"/>
    <w:rsid w:val="00AB5A5F"/>
    <w:rsid w:val="00AC01CB"/>
    <w:rsid w:val="00AC5066"/>
    <w:rsid w:val="00AC6351"/>
    <w:rsid w:val="00AC7AF9"/>
    <w:rsid w:val="00AD04B0"/>
    <w:rsid w:val="00AD24FD"/>
    <w:rsid w:val="00AD29F0"/>
    <w:rsid w:val="00AD2EAE"/>
    <w:rsid w:val="00AD62E4"/>
    <w:rsid w:val="00AD66E6"/>
    <w:rsid w:val="00AE0FE1"/>
    <w:rsid w:val="00AE2054"/>
    <w:rsid w:val="00AE3DED"/>
    <w:rsid w:val="00AE48FC"/>
    <w:rsid w:val="00AE4CB6"/>
    <w:rsid w:val="00AE6C36"/>
    <w:rsid w:val="00AF0A83"/>
    <w:rsid w:val="00AF0E6C"/>
    <w:rsid w:val="00AF2F66"/>
    <w:rsid w:val="00AF40A4"/>
    <w:rsid w:val="00AF5664"/>
    <w:rsid w:val="00AF5BA7"/>
    <w:rsid w:val="00AF60D3"/>
    <w:rsid w:val="00AF6C8F"/>
    <w:rsid w:val="00AF6ED4"/>
    <w:rsid w:val="00B040AD"/>
    <w:rsid w:val="00B046B6"/>
    <w:rsid w:val="00B04D43"/>
    <w:rsid w:val="00B0634E"/>
    <w:rsid w:val="00B078B5"/>
    <w:rsid w:val="00B11F31"/>
    <w:rsid w:val="00B121A3"/>
    <w:rsid w:val="00B12989"/>
    <w:rsid w:val="00B1550D"/>
    <w:rsid w:val="00B179A6"/>
    <w:rsid w:val="00B17EBB"/>
    <w:rsid w:val="00B25B79"/>
    <w:rsid w:val="00B25BD3"/>
    <w:rsid w:val="00B4299E"/>
    <w:rsid w:val="00B42A7A"/>
    <w:rsid w:val="00B46CA5"/>
    <w:rsid w:val="00B5550E"/>
    <w:rsid w:val="00B62378"/>
    <w:rsid w:val="00B63273"/>
    <w:rsid w:val="00B64414"/>
    <w:rsid w:val="00B676F5"/>
    <w:rsid w:val="00B714FA"/>
    <w:rsid w:val="00B72705"/>
    <w:rsid w:val="00B7383B"/>
    <w:rsid w:val="00B77986"/>
    <w:rsid w:val="00B80593"/>
    <w:rsid w:val="00B81A02"/>
    <w:rsid w:val="00B943D8"/>
    <w:rsid w:val="00B974A8"/>
    <w:rsid w:val="00BA005D"/>
    <w:rsid w:val="00BA09D6"/>
    <w:rsid w:val="00BA3802"/>
    <w:rsid w:val="00BA4D34"/>
    <w:rsid w:val="00BA5C11"/>
    <w:rsid w:val="00BA763D"/>
    <w:rsid w:val="00BB3151"/>
    <w:rsid w:val="00BB4CD8"/>
    <w:rsid w:val="00BB74B9"/>
    <w:rsid w:val="00BB7E26"/>
    <w:rsid w:val="00BC00AE"/>
    <w:rsid w:val="00BC0E0D"/>
    <w:rsid w:val="00BC7035"/>
    <w:rsid w:val="00BC7E99"/>
    <w:rsid w:val="00BD166E"/>
    <w:rsid w:val="00BD1B65"/>
    <w:rsid w:val="00BD5101"/>
    <w:rsid w:val="00BD5A93"/>
    <w:rsid w:val="00BD6F2F"/>
    <w:rsid w:val="00BE103B"/>
    <w:rsid w:val="00BE19AC"/>
    <w:rsid w:val="00BE2B5A"/>
    <w:rsid w:val="00BE5557"/>
    <w:rsid w:val="00BE63D4"/>
    <w:rsid w:val="00BF0220"/>
    <w:rsid w:val="00BF1E3F"/>
    <w:rsid w:val="00BF5234"/>
    <w:rsid w:val="00C015E0"/>
    <w:rsid w:val="00C04A68"/>
    <w:rsid w:val="00C119DB"/>
    <w:rsid w:val="00C1260F"/>
    <w:rsid w:val="00C1686D"/>
    <w:rsid w:val="00C2276B"/>
    <w:rsid w:val="00C22A8D"/>
    <w:rsid w:val="00C23A3A"/>
    <w:rsid w:val="00C2633B"/>
    <w:rsid w:val="00C30383"/>
    <w:rsid w:val="00C308D2"/>
    <w:rsid w:val="00C3499F"/>
    <w:rsid w:val="00C36587"/>
    <w:rsid w:val="00C41546"/>
    <w:rsid w:val="00C4245F"/>
    <w:rsid w:val="00C42C6E"/>
    <w:rsid w:val="00C4414F"/>
    <w:rsid w:val="00C44E02"/>
    <w:rsid w:val="00C454F6"/>
    <w:rsid w:val="00C462F9"/>
    <w:rsid w:val="00C47C6A"/>
    <w:rsid w:val="00C52187"/>
    <w:rsid w:val="00C54138"/>
    <w:rsid w:val="00C54732"/>
    <w:rsid w:val="00C54AB8"/>
    <w:rsid w:val="00C556DD"/>
    <w:rsid w:val="00C55F91"/>
    <w:rsid w:val="00C566EF"/>
    <w:rsid w:val="00C62185"/>
    <w:rsid w:val="00C6578E"/>
    <w:rsid w:val="00C7003C"/>
    <w:rsid w:val="00C709FC"/>
    <w:rsid w:val="00C716F7"/>
    <w:rsid w:val="00C86709"/>
    <w:rsid w:val="00C869A9"/>
    <w:rsid w:val="00C87484"/>
    <w:rsid w:val="00C9074F"/>
    <w:rsid w:val="00C91136"/>
    <w:rsid w:val="00C91CBE"/>
    <w:rsid w:val="00C91EE1"/>
    <w:rsid w:val="00C921BB"/>
    <w:rsid w:val="00CA23A5"/>
    <w:rsid w:val="00CB1B37"/>
    <w:rsid w:val="00CB2994"/>
    <w:rsid w:val="00CB3401"/>
    <w:rsid w:val="00CB370C"/>
    <w:rsid w:val="00CB3B66"/>
    <w:rsid w:val="00CB43DE"/>
    <w:rsid w:val="00CB4510"/>
    <w:rsid w:val="00CB4A63"/>
    <w:rsid w:val="00CB5BC0"/>
    <w:rsid w:val="00CB76E6"/>
    <w:rsid w:val="00CB7FC5"/>
    <w:rsid w:val="00CC03A5"/>
    <w:rsid w:val="00CC05DB"/>
    <w:rsid w:val="00CC05E5"/>
    <w:rsid w:val="00CC2337"/>
    <w:rsid w:val="00CC24C1"/>
    <w:rsid w:val="00CC2C31"/>
    <w:rsid w:val="00CC4428"/>
    <w:rsid w:val="00CC502F"/>
    <w:rsid w:val="00CC6B12"/>
    <w:rsid w:val="00CD07EB"/>
    <w:rsid w:val="00CD2D79"/>
    <w:rsid w:val="00CD61DB"/>
    <w:rsid w:val="00CE0226"/>
    <w:rsid w:val="00CE0F48"/>
    <w:rsid w:val="00CE0F5E"/>
    <w:rsid w:val="00CE1043"/>
    <w:rsid w:val="00CE506E"/>
    <w:rsid w:val="00CE6EA6"/>
    <w:rsid w:val="00CE7000"/>
    <w:rsid w:val="00CF03A1"/>
    <w:rsid w:val="00CF0546"/>
    <w:rsid w:val="00CF3D62"/>
    <w:rsid w:val="00D00525"/>
    <w:rsid w:val="00D00C5A"/>
    <w:rsid w:val="00D01971"/>
    <w:rsid w:val="00D04536"/>
    <w:rsid w:val="00D14F3B"/>
    <w:rsid w:val="00D158C3"/>
    <w:rsid w:val="00D15A7A"/>
    <w:rsid w:val="00D21896"/>
    <w:rsid w:val="00D21C7D"/>
    <w:rsid w:val="00D2769B"/>
    <w:rsid w:val="00D27E22"/>
    <w:rsid w:val="00D301E9"/>
    <w:rsid w:val="00D314F8"/>
    <w:rsid w:val="00D3599D"/>
    <w:rsid w:val="00D40913"/>
    <w:rsid w:val="00D419DE"/>
    <w:rsid w:val="00D4663B"/>
    <w:rsid w:val="00D46B61"/>
    <w:rsid w:val="00D543CC"/>
    <w:rsid w:val="00D54C89"/>
    <w:rsid w:val="00D57FF8"/>
    <w:rsid w:val="00D61FD8"/>
    <w:rsid w:val="00D621D3"/>
    <w:rsid w:val="00D63EA6"/>
    <w:rsid w:val="00D73FA1"/>
    <w:rsid w:val="00D7727C"/>
    <w:rsid w:val="00D8180A"/>
    <w:rsid w:val="00D81B5F"/>
    <w:rsid w:val="00D82F81"/>
    <w:rsid w:val="00D8519C"/>
    <w:rsid w:val="00D870FC"/>
    <w:rsid w:val="00D876DA"/>
    <w:rsid w:val="00D91AB7"/>
    <w:rsid w:val="00D95083"/>
    <w:rsid w:val="00D96AFC"/>
    <w:rsid w:val="00DA0FA5"/>
    <w:rsid w:val="00DA56F7"/>
    <w:rsid w:val="00DA7B78"/>
    <w:rsid w:val="00DB07B4"/>
    <w:rsid w:val="00DB4289"/>
    <w:rsid w:val="00DC1FFF"/>
    <w:rsid w:val="00DC3195"/>
    <w:rsid w:val="00DC5306"/>
    <w:rsid w:val="00DC6112"/>
    <w:rsid w:val="00DD0BC0"/>
    <w:rsid w:val="00DD18B9"/>
    <w:rsid w:val="00DD2CB4"/>
    <w:rsid w:val="00DD56E9"/>
    <w:rsid w:val="00DD5747"/>
    <w:rsid w:val="00DE0EBD"/>
    <w:rsid w:val="00DE188A"/>
    <w:rsid w:val="00DE1F07"/>
    <w:rsid w:val="00DE37B9"/>
    <w:rsid w:val="00DE5467"/>
    <w:rsid w:val="00DE6374"/>
    <w:rsid w:val="00DE713B"/>
    <w:rsid w:val="00DE7AC9"/>
    <w:rsid w:val="00DF04B8"/>
    <w:rsid w:val="00DF0FF5"/>
    <w:rsid w:val="00DF18C8"/>
    <w:rsid w:val="00DF436B"/>
    <w:rsid w:val="00DF5DD1"/>
    <w:rsid w:val="00DF5E57"/>
    <w:rsid w:val="00DF6B37"/>
    <w:rsid w:val="00E01F61"/>
    <w:rsid w:val="00E05439"/>
    <w:rsid w:val="00E11FF4"/>
    <w:rsid w:val="00E163E7"/>
    <w:rsid w:val="00E170E2"/>
    <w:rsid w:val="00E1728D"/>
    <w:rsid w:val="00E23881"/>
    <w:rsid w:val="00E26D6A"/>
    <w:rsid w:val="00E27D05"/>
    <w:rsid w:val="00E30787"/>
    <w:rsid w:val="00E32A1B"/>
    <w:rsid w:val="00E32CB5"/>
    <w:rsid w:val="00E355EC"/>
    <w:rsid w:val="00E407F2"/>
    <w:rsid w:val="00E463DA"/>
    <w:rsid w:val="00E47C9C"/>
    <w:rsid w:val="00E50030"/>
    <w:rsid w:val="00E56BE2"/>
    <w:rsid w:val="00E625E4"/>
    <w:rsid w:val="00E63090"/>
    <w:rsid w:val="00E643A4"/>
    <w:rsid w:val="00E653AB"/>
    <w:rsid w:val="00E66B41"/>
    <w:rsid w:val="00E66D6A"/>
    <w:rsid w:val="00E70058"/>
    <w:rsid w:val="00E721BD"/>
    <w:rsid w:val="00E82995"/>
    <w:rsid w:val="00E86521"/>
    <w:rsid w:val="00E9424F"/>
    <w:rsid w:val="00E94376"/>
    <w:rsid w:val="00E961A5"/>
    <w:rsid w:val="00E97B7B"/>
    <w:rsid w:val="00EA6EE0"/>
    <w:rsid w:val="00EA788A"/>
    <w:rsid w:val="00EA7E4A"/>
    <w:rsid w:val="00EB043F"/>
    <w:rsid w:val="00EB0508"/>
    <w:rsid w:val="00EB0E70"/>
    <w:rsid w:val="00EB1080"/>
    <w:rsid w:val="00EB3148"/>
    <w:rsid w:val="00EC1911"/>
    <w:rsid w:val="00EC2C1C"/>
    <w:rsid w:val="00EC3074"/>
    <w:rsid w:val="00EC33FC"/>
    <w:rsid w:val="00EC3817"/>
    <w:rsid w:val="00EC5B24"/>
    <w:rsid w:val="00EC6E26"/>
    <w:rsid w:val="00ED0C9B"/>
    <w:rsid w:val="00ED5B6D"/>
    <w:rsid w:val="00EE06AA"/>
    <w:rsid w:val="00EE3949"/>
    <w:rsid w:val="00EE3B64"/>
    <w:rsid w:val="00EE53F2"/>
    <w:rsid w:val="00EF08B8"/>
    <w:rsid w:val="00EF4E7E"/>
    <w:rsid w:val="00EF6D68"/>
    <w:rsid w:val="00EF7416"/>
    <w:rsid w:val="00EF7E77"/>
    <w:rsid w:val="00F04ADA"/>
    <w:rsid w:val="00F04B88"/>
    <w:rsid w:val="00F0784C"/>
    <w:rsid w:val="00F105D6"/>
    <w:rsid w:val="00F12549"/>
    <w:rsid w:val="00F13D78"/>
    <w:rsid w:val="00F13EC6"/>
    <w:rsid w:val="00F2039D"/>
    <w:rsid w:val="00F20522"/>
    <w:rsid w:val="00F21875"/>
    <w:rsid w:val="00F244A7"/>
    <w:rsid w:val="00F32C1D"/>
    <w:rsid w:val="00F34FCA"/>
    <w:rsid w:val="00F4071D"/>
    <w:rsid w:val="00F408D1"/>
    <w:rsid w:val="00F4144F"/>
    <w:rsid w:val="00F45C08"/>
    <w:rsid w:val="00F45C6C"/>
    <w:rsid w:val="00F46047"/>
    <w:rsid w:val="00F50F2E"/>
    <w:rsid w:val="00F516BD"/>
    <w:rsid w:val="00F519B6"/>
    <w:rsid w:val="00F532BE"/>
    <w:rsid w:val="00F535CA"/>
    <w:rsid w:val="00F54F26"/>
    <w:rsid w:val="00F56AC9"/>
    <w:rsid w:val="00F5786A"/>
    <w:rsid w:val="00F61E12"/>
    <w:rsid w:val="00F63838"/>
    <w:rsid w:val="00F64659"/>
    <w:rsid w:val="00F67E1C"/>
    <w:rsid w:val="00F74593"/>
    <w:rsid w:val="00F75499"/>
    <w:rsid w:val="00F77C47"/>
    <w:rsid w:val="00F85ABD"/>
    <w:rsid w:val="00F902C9"/>
    <w:rsid w:val="00F9188C"/>
    <w:rsid w:val="00F93A7F"/>
    <w:rsid w:val="00FA0E08"/>
    <w:rsid w:val="00FA1B50"/>
    <w:rsid w:val="00FA2177"/>
    <w:rsid w:val="00FA21AD"/>
    <w:rsid w:val="00FA389D"/>
    <w:rsid w:val="00FA3BE1"/>
    <w:rsid w:val="00FA759A"/>
    <w:rsid w:val="00FB1AA7"/>
    <w:rsid w:val="00FB390B"/>
    <w:rsid w:val="00FB4A47"/>
    <w:rsid w:val="00FC0297"/>
    <w:rsid w:val="00FC484B"/>
    <w:rsid w:val="00FC572B"/>
    <w:rsid w:val="00FC5DDB"/>
    <w:rsid w:val="00FD002A"/>
    <w:rsid w:val="00FD2C36"/>
    <w:rsid w:val="00FD3412"/>
    <w:rsid w:val="00FD3ED9"/>
    <w:rsid w:val="00FD6CC1"/>
    <w:rsid w:val="00FD732E"/>
    <w:rsid w:val="00FE590E"/>
    <w:rsid w:val="00FE6760"/>
    <w:rsid w:val="00FE6A2C"/>
    <w:rsid w:val="00FF0F89"/>
    <w:rsid w:val="00FF2229"/>
    <w:rsid w:val="00FF3E8C"/>
    <w:rsid w:val="00FF5A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76C18BF8"/>
  <w15:docId w15:val="{3A6E9863-B513-4D21-8601-9B8BFD01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59" w:qFormat="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260F"/>
    <w:pPr>
      <w:widowControl w:val="0"/>
      <w:jc w:val="both"/>
    </w:pPr>
    <w:rPr>
      <w:kern w:val="2"/>
      <w:sz w:val="21"/>
      <w:szCs w:val="21"/>
    </w:rPr>
  </w:style>
  <w:style w:type="paragraph" w:styleId="1">
    <w:name w:val="heading 1"/>
    <w:basedOn w:val="a"/>
    <w:next w:val="a"/>
    <w:link w:val="10"/>
    <w:qFormat/>
    <w:rsid w:val="00C1260F"/>
    <w:pPr>
      <w:keepNext/>
      <w:keepLines/>
      <w:tabs>
        <w:tab w:val="left" w:pos="432"/>
      </w:tabs>
      <w:spacing w:before="340" w:after="330" w:line="578" w:lineRule="auto"/>
      <w:ind w:left="432" w:hanging="432"/>
      <w:outlineLvl w:val="0"/>
    </w:pPr>
    <w:rPr>
      <w:rFonts w:ascii="宋体" w:hAnsi="华文宋体" w:cs="宋体"/>
      <w:b/>
      <w:bCs/>
      <w:kern w:val="44"/>
      <w:sz w:val="52"/>
      <w:szCs w:val="52"/>
    </w:rPr>
  </w:style>
  <w:style w:type="paragraph" w:styleId="2">
    <w:name w:val="heading 2"/>
    <w:basedOn w:val="a"/>
    <w:next w:val="a"/>
    <w:link w:val="20"/>
    <w:qFormat/>
    <w:rsid w:val="00C1260F"/>
    <w:pPr>
      <w:keepNext/>
      <w:widowControl/>
      <w:tabs>
        <w:tab w:val="left" w:pos="576"/>
      </w:tabs>
      <w:spacing w:before="240" w:after="60"/>
      <w:ind w:left="576" w:hanging="576"/>
      <w:jc w:val="left"/>
      <w:outlineLvl w:val="1"/>
    </w:pPr>
    <w:rPr>
      <w:rFonts w:ascii="Arial" w:eastAsia="华文宋体" w:hAnsi="Arial" w:cs="Arial"/>
      <w:b/>
      <w:bCs/>
      <w:i/>
      <w:iCs/>
      <w:kern w:val="0"/>
      <w:sz w:val="28"/>
      <w:szCs w:val="28"/>
    </w:rPr>
  </w:style>
  <w:style w:type="paragraph" w:styleId="3">
    <w:name w:val="heading 3"/>
    <w:basedOn w:val="a"/>
    <w:next w:val="a"/>
    <w:link w:val="30"/>
    <w:qFormat/>
    <w:rsid w:val="00C1260F"/>
    <w:pPr>
      <w:keepNext/>
      <w:widowControl/>
      <w:tabs>
        <w:tab w:val="left" w:pos="720"/>
      </w:tabs>
      <w:spacing w:before="240" w:after="60"/>
      <w:ind w:left="720" w:hanging="720"/>
      <w:jc w:val="left"/>
      <w:outlineLvl w:val="2"/>
    </w:pPr>
    <w:rPr>
      <w:rFonts w:ascii="Arial" w:eastAsia="华文宋体" w:hAnsi="Arial" w:cs="Arial"/>
      <w:b/>
      <w:bCs/>
      <w:kern w:val="0"/>
      <w:sz w:val="26"/>
      <w:szCs w:val="26"/>
    </w:rPr>
  </w:style>
  <w:style w:type="paragraph" w:styleId="4">
    <w:name w:val="heading 4"/>
    <w:basedOn w:val="a"/>
    <w:next w:val="a"/>
    <w:link w:val="40"/>
    <w:qFormat/>
    <w:rsid w:val="00C1260F"/>
    <w:pPr>
      <w:widowControl/>
      <w:tabs>
        <w:tab w:val="left" w:pos="1080"/>
      </w:tabs>
      <w:spacing w:before="120" w:after="120" w:line="360" w:lineRule="auto"/>
      <w:ind w:left="864" w:hanging="864"/>
      <w:outlineLvl w:val="3"/>
    </w:pPr>
    <w:rPr>
      <w:rFonts w:ascii="华文宋体" w:eastAsia="华文宋体" w:hAnsi="华文宋体" w:cs="华文宋体"/>
      <w:kern w:val="0"/>
      <w:sz w:val="24"/>
      <w:szCs w:val="24"/>
    </w:rPr>
  </w:style>
  <w:style w:type="paragraph" w:styleId="5">
    <w:name w:val="heading 5"/>
    <w:basedOn w:val="a"/>
    <w:next w:val="a"/>
    <w:link w:val="50"/>
    <w:qFormat/>
    <w:rsid w:val="00C1260F"/>
    <w:pPr>
      <w:widowControl/>
      <w:tabs>
        <w:tab w:val="left" w:pos="1008"/>
      </w:tabs>
      <w:spacing w:before="240" w:after="60"/>
      <w:ind w:left="1008" w:hanging="1008"/>
      <w:jc w:val="left"/>
      <w:outlineLvl w:val="4"/>
    </w:pPr>
    <w:rPr>
      <w:rFonts w:ascii="华文宋体" w:eastAsia="华文宋体" w:hAnsi="华文宋体" w:cs="华文宋体"/>
      <w:b/>
      <w:bCs/>
      <w:i/>
      <w:iCs/>
      <w:kern w:val="0"/>
      <w:sz w:val="26"/>
      <w:szCs w:val="26"/>
    </w:rPr>
  </w:style>
  <w:style w:type="paragraph" w:styleId="6">
    <w:name w:val="heading 6"/>
    <w:basedOn w:val="a"/>
    <w:next w:val="a"/>
    <w:link w:val="60"/>
    <w:qFormat/>
    <w:rsid w:val="00C1260F"/>
    <w:pPr>
      <w:widowControl/>
      <w:tabs>
        <w:tab w:val="left" w:pos="1152"/>
      </w:tabs>
      <w:spacing w:before="240" w:after="60"/>
      <w:ind w:left="1152" w:hanging="1152"/>
      <w:jc w:val="left"/>
      <w:outlineLvl w:val="5"/>
    </w:pPr>
    <w:rPr>
      <w:rFonts w:ascii="华文宋体" w:eastAsia="华文宋体" w:hAnsi="华文宋体" w:cs="华文宋体"/>
      <w:b/>
      <w:bCs/>
      <w:kern w:val="0"/>
      <w:sz w:val="22"/>
      <w:szCs w:val="22"/>
    </w:rPr>
  </w:style>
  <w:style w:type="paragraph" w:styleId="7">
    <w:name w:val="heading 7"/>
    <w:basedOn w:val="a"/>
    <w:next w:val="a"/>
    <w:link w:val="70"/>
    <w:qFormat/>
    <w:rsid w:val="00C1260F"/>
    <w:pPr>
      <w:widowControl/>
      <w:tabs>
        <w:tab w:val="left" w:pos="1296"/>
      </w:tabs>
      <w:spacing w:before="240" w:after="60"/>
      <w:ind w:left="1296" w:hanging="1296"/>
      <w:jc w:val="left"/>
      <w:outlineLvl w:val="6"/>
    </w:pPr>
    <w:rPr>
      <w:rFonts w:ascii="华文宋体" w:eastAsia="华文宋体" w:hAnsi="华文宋体" w:cs="华文宋体"/>
      <w:kern w:val="0"/>
      <w:sz w:val="24"/>
      <w:szCs w:val="24"/>
    </w:rPr>
  </w:style>
  <w:style w:type="paragraph" w:styleId="8">
    <w:name w:val="heading 8"/>
    <w:basedOn w:val="a"/>
    <w:next w:val="a"/>
    <w:link w:val="80"/>
    <w:qFormat/>
    <w:rsid w:val="00C1260F"/>
    <w:pPr>
      <w:widowControl/>
      <w:tabs>
        <w:tab w:val="left" w:pos="1440"/>
      </w:tabs>
      <w:spacing w:before="240" w:after="60"/>
      <w:ind w:left="1440" w:hanging="1440"/>
      <w:jc w:val="left"/>
      <w:outlineLvl w:val="7"/>
    </w:pPr>
    <w:rPr>
      <w:rFonts w:ascii="华文宋体" w:eastAsia="华文宋体" w:hAnsi="华文宋体" w:cs="华文宋体"/>
      <w:i/>
      <w:iCs/>
      <w:kern w:val="0"/>
      <w:sz w:val="24"/>
      <w:szCs w:val="24"/>
    </w:rPr>
  </w:style>
  <w:style w:type="paragraph" w:styleId="9">
    <w:name w:val="heading 9"/>
    <w:basedOn w:val="a"/>
    <w:next w:val="a"/>
    <w:link w:val="90"/>
    <w:qFormat/>
    <w:rsid w:val="00C1260F"/>
    <w:pPr>
      <w:widowControl/>
      <w:tabs>
        <w:tab w:val="left" w:pos="1584"/>
      </w:tabs>
      <w:spacing w:before="240" w:after="60"/>
      <w:ind w:left="1584" w:hanging="1584"/>
      <w:jc w:val="left"/>
      <w:outlineLvl w:val="8"/>
    </w:pPr>
    <w:rPr>
      <w:rFonts w:ascii="Arial" w:eastAsia="华文宋体"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0B56D8"/>
    <w:rPr>
      <w:rFonts w:ascii="宋体" w:hAnsi="华文宋体" w:cs="宋体"/>
      <w:b/>
      <w:bCs/>
      <w:kern w:val="44"/>
      <w:sz w:val="52"/>
      <w:szCs w:val="52"/>
    </w:rPr>
  </w:style>
  <w:style w:type="character" w:customStyle="1" w:styleId="20">
    <w:name w:val="标题 2 字符"/>
    <w:link w:val="2"/>
    <w:rsid w:val="000B56D8"/>
    <w:rPr>
      <w:rFonts w:ascii="Arial" w:eastAsia="华文宋体" w:hAnsi="Arial" w:cs="Arial"/>
      <w:b/>
      <w:bCs/>
      <w:i/>
      <w:iCs/>
      <w:sz w:val="28"/>
      <w:szCs w:val="28"/>
    </w:rPr>
  </w:style>
  <w:style w:type="character" w:customStyle="1" w:styleId="30">
    <w:name w:val="标题 3 字符"/>
    <w:basedOn w:val="a0"/>
    <w:link w:val="3"/>
    <w:rsid w:val="00C1260F"/>
    <w:rPr>
      <w:rFonts w:ascii="Arial" w:eastAsia="华文宋体" w:hAnsi="Arial" w:cs="Arial"/>
      <w:b/>
      <w:bCs/>
      <w:sz w:val="26"/>
      <w:szCs w:val="26"/>
    </w:rPr>
  </w:style>
  <w:style w:type="character" w:customStyle="1" w:styleId="40">
    <w:name w:val="标题 4 字符"/>
    <w:link w:val="4"/>
    <w:rsid w:val="000B56D8"/>
    <w:rPr>
      <w:rFonts w:ascii="华文宋体" w:eastAsia="华文宋体" w:hAnsi="华文宋体" w:cs="华文宋体"/>
      <w:sz w:val="24"/>
      <w:szCs w:val="24"/>
    </w:rPr>
  </w:style>
  <w:style w:type="character" w:customStyle="1" w:styleId="50">
    <w:name w:val="标题 5 字符"/>
    <w:link w:val="5"/>
    <w:rsid w:val="000B56D8"/>
    <w:rPr>
      <w:rFonts w:ascii="华文宋体" w:eastAsia="华文宋体" w:hAnsi="华文宋体" w:cs="华文宋体"/>
      <w:b/>
      <w:bCs/>
      <w:i/>
      <w:iCs/>
      <w:sz w:val="26"/>
      <w:szCs w:val="26"/>
    </w:rPr>
  </w:style>
  <w:style w:type="character" w:customStyle="1" w:styleId="60">
    <w:name w:val="标题 6 字符"/>
    <w:link w:val="6"/>
    <w:rsid w:val="000B56D8"/>
    <w:rPr>
      <w:rFonts w:ascii="华文宋体" w:eastAsia="华文宋体" w:hAnsi="华文宋体" w:cs="华文宋体"/>
      <w:b/>
      <w:bCs/>
      <w:sz w:val="22"/>
      <w:szCs w:val="22"/>
    </w:rPr>
  </w:style>
  <w:style w:type="character" w:customStyle="1" w:styleId="70">
    <w:name w:val="标题 7 字符"/>
    <w:link w:val="7"/>
    <w:rsid w:val="000B56D8"/>
    <w:rPr>
      <w:rFonts w:ascii="华文宋体" w:eastAsia="华文宋体" w:hAnsi="华文宋体" w:cs="华文宋体"/>
      <w:sz w:val="24"/>
      <w:szCs w:val="24"/>
    </w:rPr>
  </w:style>
  <w:style w:type="character" w:customStyle="1" w:styleId="80">
    <w:name w:val="标题 8 字符"/>
    <w:link w:val="8"/>
    <w:rsid w:val="000B56D8"/>
    <w:rPr>
      <w:rFonts w:ascii="华文宋体" w:eastAsia="华文宋体" w:hAnsi="华文宋体" w:cs="华文宋体"/>
      <w:i/>
      <w:iCs/>
      <w:sz w:val="24"/>
      <w:szCs w:val="24"/>
    </w:rPr>
  </w:style>
  <w:style w:type="character" w:customStyle="1" w:styleId="90">
    <w:name w:val="标题 9 字符"/>
    <w:link w:val="9"/>
    <w:rsid w:val="000B56D8"/>
    <w:rPr>
      <w:rFonts w:ascii="Arial" w:eastAsia="华文宋体" w:hAnsi="Arial" w:cs="Arial"/>
      <w:sz w:val="22"/>
      <w:szCs w:val="22"/>
    </w:rPr>
  </w:style>
  <w:style w:type="character" w:customStyle="1" w:styleId="a3">
    <w:name w:val="正文加粗"/>
    <w:basedOn w:val="a0"/>
    <w:rsid w:val="00C1260F"/>
    <w:rPr>
      <w:b/>
      <w:bCs/>
    </w:rPr>
  </w:style>
  <w:style w:type="character" w:customStyle="1" w:styleId="a4">
    <w:name w:val="日期 字符"/>
    <w:basedOn w:val="a0"/>
    <w:link w:val="a5"/>
    <w:rsid w:val="00C1260F"/>
    <w:rPr>
      <w:rFonts w:eastAsia="宋体"/>
      <w:kern w:val="2"/>
      <w:sz w:val="24"/>
      <w:szCs w:val="24"/>
      <w:lang w:val="en-US" w:eastAsia="zh-CN" w:bidi="ar-SA"/>
    </w:rPr>
  </w:style>
  <w:style w:type="paragraph" w:styleId="a5">
    <w:name w:val="Date"/>
    <w:basedOn w:val="a"/>
    <w:next w:val="a"/>
    <w:link w:val="a4"/>
    <w:rsid w:val="00C1260F"/>
    <w:rPr>
      <w:sz w:val="24"/>
      <w:szCs w:val="24"/>
    </w:rPr>
  </w:style>
  <w:style w:type="character" w:customStyle="1" w:styleId="a6">
    <w:name w:val="正文文本 字符"/>
    <w:basedOn w:val="a0"/>
    <w:link w:val="a7"/>
    <w:rsid w:val="00C1260F"/>
    <w:rPr>
      <w:rFonts w:eastAsia="宋体"/>
      <w:kern w:val="2"/>
      <w:sz w:val="32"/>
      <w:lang w:val="en-US" w:eastAsia="zh-CN" w:bidi="ar-SA"/>
    </w:rPr>
  </w:style>
  <w:style w:type="paragraph" w:styleId="a7">
    <w:name w:val="Body Text"/>
    <w:basedOn w:val="a"/>
    <w:link w:val="a6"/>
    <w:rsid w:val="00C1260F"/>
    <w:rPr>
      <w:sz w:val="32"/>
      <w:szCs w:val="20"/>
    </w:rPr>
  </w:style>
  <w:style w:type="character" w:customStyle="1" w:styleId="a8">
    <w:name w:val="纯文本 字符"/>
    <w:basedOn w:val="a0"/>
    <w:link w:val="a9"/>
    <w:rsid w:val="00C1260F"/>
    <w:rPr>
      <w:rFonts w:ascii="宋体" w:eastAsia="华文宋体" w:hAnsi="Courier New"/>
      <w:kern w:val="2"/>
      <w:sz w:val="28"/>
      <w:lang w:val="en-US" w:eastAsia="zh-CN" w:bidi="ar-SA"/>
    </w:rPr>
  </w:style>
  <w:style w:type="paragraph" w:styleId="a9">
    <w:name w:val="Plain Text"/>
    <w:basedOn w:val="a"/>
    <w:link w:val="a8"/>
    <w:rsid w:val="00C1260F"/>
    <w:rPr>
      <w:rFonts w:ascii="宋体" w:eastAsia="华文宋体" w:hAnsi="Courier New"/>
      <w:sz w:val="28"/>
      <w:szCs w:val="20"/>
    </w:rPr>
  </w:style>
  <w:style w:type="character" w:styleId="aa">
    <w:name w:val="Hyperlink"/>
    <w:basedOn w:val="a0"/>
    <w:uiPriority w:val="99"/>
    <w:rsid w:val="00C1260F"/>
    <w:rPr>
      <w:color w:val="0000FF"/>
      <w:u w:val="single"/>
    </w:rPr>
  </w:style>
  <w:style w:type="character" w:styleId="ab">
    <w:name w:val="line number"/>
    <w:basedOn w:val="a0"/>
    <w:rsid w:val="00C1260F"/>
  </w:style>
  <w:style w:type="character" w:styleId="ac">
    <w:name w:val="FollowedHyperlink"/>
    <w:basedOn w:val="a0"/>
    <w:qFormat/>
    <w:rsid w:val="00C1260F"/>
    <w:rPr>
      <w:color w:val="800080"/>
      <w:u w:val="single"/>
    </w:rPr>
  </w:style>
  <w:style w:type="character" w:styleId="ad">
    <w:name w:val="annotation reference"/>
    <w:basedOn w:val="a0"/>
    <w:uiPriority w:val="99"/>
    <w:rsid w:val="00C1260F"/>
    <w:rPr>
      <w:sz w:val="21"/>
      <w:szCs w:val="21"/>
    </w:rPr>
  </w:style>
  <w:style w:type="character" w:styleId="ae">
    <w:name w:val="page number"/>
    <w:basedOn w:val="a0"/>
    <w:rsid w:val="00C1260F"/>
  </w:style>
  <w:style w:type="character" w:customStyle="1" w:styleId="HTMLMarkup">
    <w:name w:val="HTML Markup"/>
    <w:rsid w:val="00C1260F"/>
    <w:rPr>
      <w:vanish/>
      <w:color w:val="FF0000"/>
    </w:rPr>
  </w:style>
  <w:style w:type="character" w:customStyle="1" w:styleId="21">
    <w:name w:val="强调2级:红色强调+加粗"/>
    <w:basedOn w:val="af"/>
    <w:rsid w:val="00C1260F"/>
    <w:rPr>
      <w:b/>
      <w:bCs/>
      <w:color w:val="FF0000"/>
    </w:rPr>
  </w:style>
  <w:style w:type="character" w:customStyle="1" w:styleId="af">
    <w:name w:val="红色强调"/>
    <w:basedOn w:val="a0"/>
    <w:rsid w:val="00C1260F"/>
    <w:rPr>
      <w:color w:val="FF0000"/>
    </w:rPr>
  </w:style>
  <w:style w:type="character" w:customStyle="1" w:styleId="af0">
    <w:name w:val="示范文字"/>
    <w:basedOn w:val="a0"/>
    <w:rsid w:val="00C1260F"/>
    <w:rPr>
      <w:b/>
      <w:bCs/>
      <w:i/>
      <w:iCs/>
      <w:color w:val="800080"/>
    </w:rPr>
  </w:style>
  <w:style w:type="character" w:customStyle="1" w:styleId="Char">
    <w:name w:val="图表题注 Char"/>
    <w:basedOn w:val="a0"/>
    <w:link w:val="af1"/>
    <w:rsid w:val="00C1260F"/>
    <w:rPr>
      <w:rFonts w:eastAsia="宋体" w:cs="宋体"/>
      <w:kern w:val="2"/>
      <w:sz w:val="21"/>
      <w:lang w:val="en-US" w:eastAsia="zh-CN" w:bidi="ar-SA"/>
    </w:rPr>
  </w:style>
  <w:style w:type="paragraph" w:customStyle="1" w:styleId="af1">
    <w:name w:val="图表题注"/>
    <w:basedOn w:val="a"/>
    <w:link w:val="Char"/>
    <w:rsid w:val="00C1260F"/>
    <w:pPr>
      <w:spacing w:before="62" w:after="62"/>
      <w:jc w:val="center"/>
    </w:pPr>
    <w:rPr>
      <w:rFonts w:cs="宋体"/>
      <w:szCs w:val="20"/>
    </w:rPr>
  </w:style>
  <w:style w:type="character" w:customStyle="1" w:styleId="3Char">
    <w:name w:val="正文文字3 Char"/>
    <w:basedOn w:val="a6"/>
    <w:link w:val="31"/>
    <w:rsid w:val="00C1260F"/>
    <w:rPr>
      <w:rFonts w:eastAsia="宋体"/>
      <w:kern w:val="2"/>
      <w:sz w:val="21"/>
      <w:lang w:val="en-US" w:eastAsia="zh-CN" w:bidi="ar-SA"/>
    </w:rPr>
  </w:style>
  <w:style w:type="paragraph" w:customStyle="1" w:styleId="31">
    <w:name w:val="正文文字3"/>
    <w:basedOn w:val="a7"/>
    <w:link w:val="3Char"/>
    <w:rsid w:val="00C1260F"/>
    <w:pPr>
      <w:adjustRightInd w:val="0"/>
      <w:spacing w:line="360" w:lineRule="atLeast"/>
      <w:textAlignment w:val="baseline"/>
    </w:pPr>
    <w:rPr>
      <w:kern w:val="0"/>
      <w:sz w:val="21"/>
    </w:rPr>
  </w:style>
  <w:style w:type="character" w:customStyle="1" w:styleId="3H3l3CTh3Level3HeadTimesNewRomanChar">
    <w:name w:val="样式 标题 3H3l3CTh3Level 3 Head + Times New Roman Char"/>
    <w:basedOn w:val="30"/>
    <w:link w:val="3H3l3CTh3Level3HeadTimesNewRoman"/>
    <w:rsid w:val="00C1260F"/>
    <w:rPr>
      <w:rFonts w:ascii="Arial" w:eastAsia="宋体" w:hAnsi="Arial" w:cs="Arial"/>
      <w:b/>
      <w:bCs/>
      <w:kern w:val="2"/>
      <w:sz w:val="28"/>
      <w:szCs w:val="28"/>
    </w:rPr>
  </w:style>
  <w:style w:type="paragraph" w:customStyle="1" w:styleId="3H3l3CTh3Level3HeadTimesNewRoman">
    <w:name w:val="样式 标题 3H3l3CTh3Level 3 Head + Times New Roman"/>
    <w:basedOn w:val="3"/>
    <w:link w:val="3H3l3CTh3Level3HeadTimesNewRomanChar"/>
    <w:rsid w:val="00C1260F"/>
    <w:pPr>
      <w:keepNext w:val="0"/>
      <w:widowControl w:val="0"/>
      <w:snapToGrid w:val="0"/>
      <w:spacing w:beforeLines="50" w:after="0" w:line="360" w:lineRule="auto"/>
      <w:ind w:left="561" w:hangingChars="200" w:hanging="561"/>
      <w:jc w:val="center"/>
    </w:pPr>
    <w:rPr>
      <w:rFonts w:ascii="Times New Roman" w:eastAsia="宋体" w:hAnsi="Times New Roman" w:cs="Times New Roman"/>
      <w:kern w:val="2"/>
      <w:sz w:val="28"/>
      <w:szCs w:val="28"/>
    </w:rPr>
  </w:style>
  <w:style w:type="character" w:customStyle="1" w:styleId="af2">
    <w:name w:val="待输入内容"/>
    <w:basedOn w:val="a0"/>
    <w:rsid w:val="00C1260F"/>
    <w:rPr>
      <w:b/>
      <w:bCs/>
      <w:color w:val="800080"/>
    </w:rPr>
  </w:style>
  <w:style w:type="character" w:customStyle="1" w:styleId="af3">
    <w:name w:val="批注文字 字符"/>
    <w:basedOn w:val="a0"/>
    <w:link w:val="af4"/>
    <w:uiPriority w:val="99"/>
    <w:qFormat/>
    <w:locked/>
    <w:rsid w:val="00C1260F"/>
    <w:rPr>
      <w:rFonts w:eastAsia="宋体"/>
      <w:sz w:val="24"/>
      <w:szCs w:val="24"/>
      <w:lang w:val="en-US" w:eastAsia="zh-CN" w:bidi="ar-SA"/>
    </w:rPr>
  </w:style>
  <w:style w:type="paragraph" w:styleId="af4">
    <w:name w:val="annotation text"/>
    <w:basedOn w:val="a"/>
    <w:link w:val="af3"/>
    <w:uiPriority w:val="99"/>
    <w:qFormat/>
    <w:rsid w:val="00C1260F"/>
    <w:pPr>
      <w:adjustRightInd w:val="0"/>
      <w:spacing w:line="360" w:lineRule="atLeast"/>
      <w:jc w:val="left"/>
      <w:textAlignment w:val="baseline"/>
    </w:pPr>
    <w:rPr>
      <w:kern w:val="0"/>
      <w:sz w:val="24"/>
      <w:szCs w:val="24"/>
    </w:rPr>
  </w:style>
  <w:style w:type="character" w:customStyle="1" w:styleId="af5">
    <w:name w:val="解说"/>
    <w:basedOn w:val="a0"/>
    <w:rsid w:val="00C1260F"/>
    <w:rPr>
      <w:color w:val="0000FF"/>
    </w:rPr>
  </w:style>
  <w:style w:type="character" w:customStyle="1" w:styleId="standdate1">
    <w:name w:val="standdate1"/>
    <w:basedOn w:val="a0"/>
    <w:rsid w:val="00C1260F"/>
    <w:rPr>
      <w:rFonts w:ascii="黑体" w:eastAsia="黑体" w:hAnsi="Times New Roman"/>
      <w:color w:val="auto"/>
      <w:sz w:val="24"/>
      <w:u w:val="none"/>
    </w:rPr>
  </w:style>
  <w:style w:type="character" w:customStyle="1" w:styleId="DefaultChar">
    <w:name w:val="Default Char"/>
    <w:basedOn w:val="a0"/>
    <w:link w:val="Default"/>
    <w:rsid w:val="00C1260F"/>
    <w:rPr>
      <w:rFonts w:ascii="宋体" w:cs="宋体"/>
      <w:color w:val="000000"/>
      <w:sz w:val="24"/>
      <w:szCs w:val="24"/>
      <w:lang w:val="en-US" w:eastAsia="zh-CN" w:bidi="ar-SA"/>
    </w:rPr>
  </w:style>
  <w:style w:type="paragraph" w:customStyle="1" w:styleId="Default">
    <w:name w:val="Default"/>
    <w:link w:val="DefaultChar"/>
    <w:rsid w:val="00C1260F"/>
    <w:pPr>
      <w:widowControl w:val="0"/>
      <w:autoSpaceDE w:val="0"/>
      <w:autoSpaceDN w:val="0"/>
      <w:adjustRightInd w:val="0"/>
    </w:pPr>
    <w:rPr>
      <w:rFonts w:ascii="宋体" w:cs="宋体"/>
      <w:color w:val="000000"/>
      <w:sz w:val="24"/>
      <w:szCs w:val="24"/>
    </w:rPr>
  </w:style>
  <w:style w:type="character" w:customStyle="1" w:styleId="af6">
    <w:name w:val="页脚 字符"/>
    <w:basedOn w:val="a0"/>
    <w:link w:val="af7"/>
    <w:uiPriority w:val="99"/>
    <w:rsid w:val="00C1260F"/>
    <w:rPr>
      <w:rFonts w:eastAsia="宋体"/>
      <w:sz w:val="18"/>
      <w:szCs w:val="18"/>
      <w:lang w:val="en-US" w:eastAsia="zh-CN" w:bidi="ar-SA"/>
    </w:rPr>
  </w:style>
  <w:style w:type="paragraph" w:styleId="af7">
    <w:name w:val="footer"/>
    <w:basedOn w:val="a"/>
    <w:link w:val="af6"/>
    <w:uiPriority w:val="99"/>
    <w:rsid w:val="00C1260F"/>
    <w:pPr>
      <w:widowControl/>
      <w:tabs>
        <w:tab w:val="center" w:pos="4153"/>
        <w:tab w:val="right" w:pos="8306"/>
      </w:tabs>
      <w:snapToGrid w:val="0"/>
      <w:jc w:val="left"/>
    </w:pPr>
    <w:rPr>
      <w:kern w:val="0"/>
      <w:sz w:val="18"/>
      <w:szCs w:val="18"/>
    </w:rPr>
  </w:style>
  <w:style w:type="paragraph" w:customStyle="1" w:styleId="CharCharChar">
    <w:name w:val="Char Char Char"/>
    <w:basedOn w:val="a"/>
    <w:rsid w:val="00C1260F"/>
    <w:pPr>
      <w:widowControl/>
      <w:spacing w:after="160" w:line="240" w:lineRule="exact"/>
      <w:jc w:val="left"/>
    </w:pPr>
    <w:rPr>
      <w:rFonts w:ascii="Verdana" w:hAnsi="Verdana"/>
      <w:kern w:val="0"/>
      <w:sz w:val="20"/>
      <w:szCs w:val="20"/>
      <w:lang w:eastAsia="en-US"/>
    </w:rPr>
  </w:style>
  <w:style w:type="paragraph" w:customStyle="1" w:styleId="af8">
    <w:name w:val="条文"/>
    <w:basedOn w:val="a"/>
    <w:rsid w:val="00C1260F"/>
    <w:pPr>
      <w:spacing w:line="300" w:lineRule="auto"/>
      <w:outlineLvl w:val="2"/>
    </w:pPr>
    <w:rPr>
      <w:sz w:val="24"/>
      <w:szCs w:val="24"/>
    </w:rPr>
  </w:style>
  <w:style w:type="paragraph" w:customStyle="1" w:styleId="flNote">
    <w:name w:val="flNote"/>
    <w:basedOn w:val="a"/>
    <w:rsid w:val="00C1260F"/>
    <w:pPr>
      <w:adjustRightInd w:val="0"/>
      <w:spacing w:before="320" w:after="160" w:line="360" w:lineRule="atLeast"/>
      <w:jc w:val="center"/>
      <w:textAlignment w:val="baseline"/>
    </w:pPr>
    <w:rPr>
      <w:rFonts w:ascii="Arial" w:eastAsia="黑体"/>
      <w:kern w:val="0"/>
      <w:sz w:val="30"/>
      <w:szCs w:val="20"/>
    </w:rPr>
  </w:style>
  <w:style w:type="paragraph" w:customStyle="1" w:styleId="CharCharCharChar1Char">
    <w:name w:val="Char Char Char Char1 Char"/>
    <w:basedOn w:val="a"/>
    <w:rsid w:val="00C1260F"/>
    <w:pPr>
      <w:widowControl/>
      <w:spacing w:after="160" w:line="240" w:lineRule="exact"/>
      <w:jc w:val="left"/>
    </w:pPr>
    <w:rPr>
      <w:rFonts w:ascii="Verdana" w:hAnsi="Verdana"/>
      <w:kern w:val="0"/>
      <w:sz w:val="20"/>
      <w:szCs w:val="20"/>
      <w:lang w:eastAsia="en-US"/>
    </w:rPr>
  </w:style>
  <w:style w:type="paragraph" w:customStyle="1" w:styleId="CharCharCharCharCharCharChar">
    <w:name w:val="Char Char Char Char Char Char Char"/>
    <w:basedOn w:val="a"/>
    <w:rsid w:val="00C1260F"/>
    <w:pPr>
      <w:widowControl/>
      <w:spacing w:after="160" w:line="240" w:lineRule="exact"/>
      <w:jc w:val="left"/>
    </w:pPr>
    <w:rPr>
      <w:rFonts w:ascii="Verdana" w:hAnsi="Verdana"/>
      <w:kern w:val="0"/>
      <w:sz w:val="20"/>
      <w:szCs w:val="20"/>
      <w:lang w:eastAsia="en-US"/>
    </w:rPr>
  </w:style>
  <w:style w:type="paragraph" w:customStyle="1" w:styleId="300">
    <w:name w:val="标题3 + (中文) 宋体 三号 非倾斜 黑色 居中 左侧:  0 厘米 首行缩进:  0 厘米 段前: ... ..."/>
    <w:basedOn w:val="3"/>
    <w:rsid w:val="00C1260F"/>
    <w:pPr>
      <w:keepNext w:val="0"/>
      <w:widowControl w:val="0"/>
      <w:snapToGrid w:val="0"/>
      <w:spacing w:before="0" w:after="0" w:line="324" w:lineRule="auto"/>
      <w:ind w:left="0" w:firstLine="0"/>
      <w:jc w:val="both"/>
    </w:pPr>
    <w:rPr>
      <w:rFonts w:ascii="Times New Roman" w:eastAsia="宋体" w:hAnsi="Times New Roman" w:cs="Times New Roman"/>
      <w:b w:val="0"/>
      <w:bCs w:val="0"/>
      <w:iCs/>
      <w:kern w:val="2"/>
      <w:sz w:val="48"/>
      <w:szCs w:val="36"/>
    </w:rPr>
  </w:style>
  <w:style w:type="paragraph" w:customStyle="1" w:styleId="200">
    <w:name w:val="样式 标题 2 + (中文) 宋体 三号 非倾斜 黑色 居中 左侧:  0 厘米 首行缩进:  0 厘米 段前: ..."/>
    <w:basedOn w:val="3"/>
    <w:rsid w:val="00C1260F"/>
    <w:pPr>
      <w:keepNext w:val="0"/>
      <w:widowControl w:val="0"/>
      <w:snapToGrid w:val="0"/>
      <w:spacing w:before="100" w:after="100" w:line="324" w:lineRule="auto"/>
      <w:ind w:left="0" w:firstLine="0"/>
      <w:jc w:val="center"/>
    </w:pPr>
    <w:rPr>
      <w:rFonts w:ascii="Times New Roman" w:eastAsia="宋体" w:hAnsi="Times New Roman" w:cs="宋体"/>
      <w:b w:val="0"/>
      <w:color w:val="000000"/>
      <w:kern w:val="2"/>
      <w:sz w:val="32"/>
      <w:szCs w:val="30"/>
    </w:rPr>
  </w:style>
  <w:style w:type="paragraph" w:customStyle="1" w:styleId="flName">
    <w:name w:val="flName"/>
    <w:basedOn w:val="a"/>
    <w:rsid w:val="00C1260F"/>
    <w:pPr>
      <w:adjustRightInd w:val="0"/>
      <w:spacing w:before="320" w:after="160" w:line="360" w:lineRule="atLeast"/>
      <w:jc w:val="center"/>
    </w:pPr>
    <w:rPr>
      <w:rFonts w:ascii="Arial" w:eastAsia="黑体"/>
      <w:kern w:val="0"/>
      <w:sz w:val="32"/>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C1260F"/>
    <w:rPr>
      <w:rFonts w:ascii="Tahoma" w:hAnsi="Tahoma"/>
      <w:sz w:val="24"/>
      <w:szCs w:val="20"/>
    </w:rPr>
  </w:style>
  <w:style w:type="paragraph" w:customStyle="1" w:styleId="af9">
    <w:name w:val="表格编号"/>
    <w:basedOn w:val="a"/>
    <w:rsid w:val="00C1260F"/>
    <w:pPr>
      <w:tabs>
        <w:tab w:val="left" w:pos="425"/>
      </w:tabs>
      <w:adjustRightInd w:val="0"/>
      <w:spacing w:beforeLines="50" w:line="360" w:lineRule="atLeast"/>
      <w:ind w:left="1248" w:hanging="425"/>
      <w:jc w:val="center"/>
    </w:pPr>
    <w:rPr>
      <w:kern w:val="0"/>
      <w:sz w:val="24"/>
      <w:szCs w:val="20"/>
    </w:rPr>
  </w:style>
  <w:style w:type="paragraph" w:customStyle="1" w:styleId="11">
    <w:name w:val="表格1"/>
    <w:basedOn w:val="a"/>
    <w:next w:val="af9"/>
    <w:rsid w:val="00C1260F"/>
    <w:pPr>
      <w:adjustRightInd w:val="0"/>
      <w:spacing w:after="60" w:line="360" w:lineRule="atLeast"/>
      <w:ind w:leftChars="30" w:left="72" w:rightChars="30" w:right="72"/>
      <w:jc w:val="center"/>
    </w:pPr>
    <w:rPr>
      <w:kern w:val="0"/>
      <w:szCs w:val="20"/>
    </w:rPr>
  </w:style>
  <w:style w:type="paragraph" w:customStyle="1" w:styleId="afa">
    <w:name w:val="红色强调+首行缩进"/>
    <w:basedOn w:val="a"/>
    <w:rsid w:val="00C1260F"/>
    <w:pPr>
      <w:tabs>
        <w:tab w:val="left" w:pos="425"/>
      </w:tabs>
      <w:spacing w:line="264" w:lineRule="auto"/>
      <w:ind w:firstLine="420"/>
    </w:pPr>
    <w:rPr>
      <w:rFonts w:ascii="Arial" w:hAnsi="Arial" w:cs="宋体"/>
      <w:color w:val="FF0000"/>
      <w:sz w:val="24"/>
      <w:szCs w:val="20"/>
    </w:rPr>
  </w:style>
  <w:style w:type="paragraph" w:customStyle="1" w:styleId="22">
    <w:name w:val="表格2"/>
    <w:basedOn w:val="a"/>
    <w:next w:val="11"/>
    <w:rsid w:val="00C1260F"/>
    <w:pPr>
      <w:adjustRightInd w:val="0"/>
      <w:spacing w:after="60" w:line="360" w:lineRule="atLeast"/>
      <w:ind w:leftChars="30" w:left="72" w:rightChars="30" w:right="72"/>
      <w:jc w:val="center"/>
    </w:pPr>
    <w:rPr>
      <w:rFonts w:ascii="Arial" w:eastAsia="黑体"/>
      <w:kern w:val="0"/>
      <w:szCs w:val="20"/>
    </w:rPr>
  </w:style>
  <w:style w:type="paragraph" w:customStyle="1" w:styleId="GB23120828">
    <w:name w:val="样式 楷体_GB2312 小四 首行缩进:  0.8 厘米 行距: 固定值 28 磅"/>
    <w:basedOn w:val="a"/>
    <w:rsid w:val="00C1260F"/>
    <w:rPr>
      <w:rFonts w:ascii="宋体" w:hAnsi="宋体"/>
      <w:b/>
      <w:bCs/>
      <w:sz w:val="28"/>
      <w:szCs w:val="28"/>
    </w:rPr>
  </w:style>
  <w:style w:type="paragraph" w:customStyle="1" w:styleId="flType">
    <w:name w:val="flType"/>
    <w:basedOn w:val="flName"/>
    <w:rsid w:val="00C1260F"/>
    <w:pPr>
      <w:spacing w:before="560" w:after="120"/>
      <w:textAlignment w:val="baseline"/>
    </w:pPr>
    <w:rPr>
      <w:sz w:val="28"/>
    </w:rPr>
  </w:style>
  <w:style w:type="paragraph" w:customStyle="1" w:styleId="23">
    <w:name w:val="样式2"/>
    <w:basedOn w:val="3"/>
    <w:rsid w:val="00C1260F"/>
    <w:pPr>
      <w:keepNext w:val="0"/>
      <w:widowControl w:val="0"/>
      <w:snapToGrid w:val="0"/>
      <w:spacing w:before="0" w:after="0" w:line="324" w:lineRule="auto"/>
      <w:ind w:left="600" w:hangingChars="200" w:hanging="600"/>
      <w:jc w:val="center"/>
    </w:pPr>
    <w:rPr>
      <w:rFonts w:ascii="Times New Roman" w:eastAsia="宋体" w:hAnsi="Times New Roman" w:cs="Times New Roman"/>
      <w:b w:val="0"/>
      <w:bCs w:val="0"/>
      <w:kern w:val="2"/>
      <w:sz w:val="30"/>
      <w:szCs w:val="30"/>
    </w:rPr>
  </w:style>
  <w:style w:type="paragraph" w:customStyle="1" w:styleId="42">
    <w:name w:val="样式 标题 4 + 段前: 2 行"/>
    <w:basedOn w:val="4"/>
    <w:rsid w:val="00C1260F"/>
    <w:pPr>
      <w:spacing w:beforeLines="150" w:after="100" w:afterAutospacing="1"/>
      <w:ind w:left="0" w:firstLine="0"/>
      <w:jc w:val="center"/>
    </w:pPr>
    <w:rPr>
      <w:rFonts w:eastAsia="宋体" w:cs="宋体"/>
      <w:b/>
      <w:bCs/>
      <w:sz w:val="28"/>
      <w:szCs w:val="20"/>
    </w:rPr>
  </w:style>
  <w:style w:type="paragraph" w:customStyle="1" w:styleId="afb">
    <w:name w:val="标题二"/>
    <w:basedOn w:val="afc"/>
    <w:rsid w:val="00C1260F"/>
    <w:pPr>
      <w:spacing w:before="0" w:after="0" w:line="440" w:lineRule="exact"/>
      <w:jc w:val="left"/>
    </w:pPr>
    <w:rPr>
      <w:rFonts w:ascii="宋体" w:hAnsi="宋体"/>
      <w:b w:val="0"/>
      <w:color w:val="000000"/>
      <w:sz w:val="21"/>
      <w:szCs w:val="21"/>
    </w:rPr>
  </w:style>
  <w:style w:type="paragraph" w:styleId="afc">
    <w:name w:val="Title"/>
    <w:basedOn w:val="a"/>
    <w:link w:val="afd"/>
    <w:qFormat/>
    <w:rsid w:val="00C1260F"/>
    <w:pPr>
      <w:spacing w:before="240" w:after="60"/>
      <w:jc w:val="center"/>
      <w:outlineLvl w:val="0"/>
    </w:pPr>
    <w:rPr>
      <w:rFonts w:ascii="Arial" w:hAnsi="Arial" w:cs="Arial"/>
      <w:b/>
      <w:bCs/>
      <w:sz w:val="32"/>
      <w:szCs w:val="32"/>
    </w:rPr>
  </w:style>
  <w:style w:type="character" w:customStyle="1" w:styleId="afd">
    <w:name w:val="标题 字符"/>
    <w:link w:val="afc"/>
    <w:rsid w:val="000B56D8"/>
    <w:rPr>
      <w:rFonts w:ascii="Arial" w:hAnsi="Arial" w:cs="Arial"/>
      <w:b/>
      <w:bCs/>
      <w:kern w:val="2"/>
      <w:sz w:val="32"/>
      <w:szCs w:val="32"/>
    </w:rPr>
  </w:style>
  <w:style w:type="paragraph" w:customStyle="1" w:styleId="BodyText21">
    <w:name w:val="Body Text 21"/>
    <w:basedOn w:val="a"/>
    <w:rsid w:val="00C1260F"/>
    <w:pPr>
      <w:adjustRightInd w:val="0"/>
      <w:spacing w:line="360" w:lineRule="auto"/>
      <w:ind w:left="750"/>
      <w:textAlignment w:val="baseline"/>
    </w:pPr>
    <w:rPr>
      <w:rFonts w:ascii="Lucida Console" w:hAnsi="Lucida Console"/>
      <w:szCs w:val="20"/>
    </w:rPr>
  </w:style>
  <w:style w:type="paragraph" w:customStyle="1" w:styleId="Char0">
    <w:name w:val="Char"/>
    <w:basedOn w:val="a"/>
    <w:rsid w:val="00C1260F"/>
    <w:pPr>
      <w:widowControl/>
      <w:spacing w:after="160" w:line="480" w:lineRule="atLeast"/>
      <w:jc w:val="left"/>
    </w:pPr>
    <w:rPr>
      <w:szCs w:val="20"/>
    </w:rPr>
  </w:style>
  <w:style w:type="paragraph" w:customStyle="1" w:styleId="2000">
    <w:name w:val="样式 标题 2 + (中文) 宋体 一号 黑色 居中 左侧:  0 厘米 首行缩进:  0 厘米"/>
    <w:basedOn w:val="2"/>
    <w:rsid w:val="00C1260F"/>
    <w:pPr>
      <w:spacing w:before="0" w:after="0" w:line="360" w:lineRule="auto"/>
      <w:ind w:left="0" w:firstLine="0"/>
      <w:jc w:val="center"/>
    </w:pPr>
    <w:rPr>
      <w:rFonts w:ascii="Times New Roman" w:eastAsia="宋体" w:hAnsi="Times New Roman" w:cs="Times New Roman"/>
      <w:i w:val="0"/>
      <w:iCs w:val="0"/>
      <w:sz w:val="44"/>
      <w:szCs w:val="44"/>
    </w:rPr>
  </w:style>
  <w:style w:type="paragraph" w:customStyle="1" w:styleId="CharCharCharCharCharCharChar1">
    <w:name w:val="Char Char Char Char Char Char Char1"/>
    <w:basedOn w:val="a"/>
    <w:rsid w:val="00C1260F"/>
    <w:pPr>
      <w:widowControl/>
      <w:spacing w:after="160" w:line="240" w:lineRule="exact"/>
      <w:jc w:val="left"/>
    </w:pPr>
    <w:rPr>
      <w:rFonts w:ascii="Verdana" w:hAnsi="Verdana"/>
      <w:kern w:val="0"/>
      <w:sz w:val="20"/>
      <w:szCs w:val="20"/>
      <w:lang w:eastAsia="en-US"/>
    </w:rPr>
  </w:style>
  <w:style w:type="paragraph" w:customStyle="1" w:styleId="Preformatted">
    <w:name w:val="Preformatted"/>
    <w:basedOn w:val="a"/>
    <w:rsid w:val="00C1260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CharCharCharChar">
    <w:name w:val="Char Char Char Char"/>
    <w:basedOn w:val="a"/>
    <w:rsid w:val="00C1260F"/>
    <w:pPr>
      <w:widowControl/>
      <w:spacing w:after="160" w:line="240" w:lineRule="exact"/>
      <w:jc w:val="left"/>
    </w:pPr>
    <w:rPr>
      <w:rFonts w:ascii="Verdana" w:hAnsi="Verdana"/>
      <w:kern w:val="0"/>
      <w:sz w:val="20"/>
      <w:szCs w:val="20"/>
      <w:lang w:eastAsia="en-US"/>
    </w:rPr>
  </w:style>
  <w:style w:type="paragraph" w:customStyle="1" w:styleId="afe">
    <w:name w:val="封面右边"/>
    <w:basedOn w:val="a"/>
    <w:rsid w:val="00C1260F"/>
    <w:pPr>
      <w:spacing w:line="264" w:lineRule="auto"/>
      <w:jc w:val="right"/>
    </w:pPr>
    <w:rPr>
      <w:rFonts w:ascii="Arial" w:hAnsi="Arial" w:cs="宋体"/>
      <w:b/>
      <w:bCs/>
      <w:sz w:val="32"/>
      <w:szCs w:val="20"/>
    </w:rPr>
  </w:style>
  <w:style w:type="paragraph" w:styleId="aff">
    <w:name w:val="header"/>
    <w:basedOn w:val="a"/>
    <w:link w:val="aff0"/>
    <w:uiPriority w:val="99"/>
    <w:rsid w:val="007842D5"/>
    <w:pPr>
      <w:widowControl/>
      <w:pBdr>
        <w:bottom w:val="single" w:sz="6" w:space="1" w:color="auto"/>
      </w:pBdr>
      <w:tabs>
        <w:tab w:val="center" w:pos="4153"/>
        <w:tab w:val="right" w:pos="8306"/>
      </w:tabs>
      <w:snapToGrid w:val="0"/>
    </w:pPr>
    <w:rPr>
      <w:rFonts w:ascii="黑体" w:eastAsia="黑体"/>
      <w:bCs/>
      <w:kern w:val="0"/>
    </w:rPr>
  </w:style>
  <w:style w:type="character" w:customStyle="1" w:styleId="aff0">
    <w:name w:val="页眉 字符"/>
    <w:link w:val="aff"/>
    <w:uiPriority w:val="99"/>
    <w:rsid w:val="007842D5"/>
    <w:rPr>
      <w:rFonts w:ascii="黑体" w:eastAsia="黑体"/>
      <w:bCs/>
      <w:sz w:val="21"/>
      <w:szCs w:val="21"/>
    </w:rPr>
  </w:style>
  <w:style w:type="paragraph" w:styleId="aff1">
    <w:name w:val="Normal Indent"/>
    <w:basedOn w:val="a"/>
    <w:link w:val="aff2"/>
    <w:rsid w:val="00C1260F"/>
    <w:pPr>
      <w:widowControl/>
      <w:ind w:firstLine="420"/>
      <w:jc w:val="left"/>
    </w:pPr>
    <w:rPr>
      <w:kern w:val="0"/>
      <w:sz w:val="20"/>
      <w:szCs w:val="20"/>
    </w:rPr>
  </w:style>
  <w:style w:type="paragraph" w:styleId="aff3">
    <w:name w:val="caption"/>
    <w:basedOn w:val="a"/>
    <w:next w:val="a"/>
    <w:qFormat/>
    <w:rsid w:val="00C1260F"/>
    <w:pPr>
      <w:adjustRightInd w:val="0"/>
      <w:spacing w:before="152" w:after="160" w:line="360" w:lineRule="atLeast"/>
      <w:textAlignment w:val="baseline"/>
    </w:pPr>
    <w:rPr>
      <w:rFonts w:ascii="Arial" w:eastAsia="黑体" w:hAnsi="Arial"/>
      <w:kern w:val="0"/>
      <w:sz w:val="24"/>
      <w:szCs w:val="20"/>
    </w:rPr>
  </w:style>
  <w:style w:type="paragraph" w:styleId="32">
    <w:name w:val="Body Text Indent 3"/>
    <w:basedOn w:val="a"/>
    <w:rsid w:val="00C1260F"/>
    <w:pPr>
      <w:ind w:left="540" w:hanging="540"/>
    </w:pPr>
    <w:rPr>
      <w:rFonts w:ascii="宋体" w:cs="宋体"/>
      <w:sz w:val="28"/>
      <w:szCs w:val="28"/>
    </w:rPr>
  </w:style>
  <w:style w:type="paragraph" w:styleId="TOC1">
    <w:name w:val="toc 1"/>
    <w:basedOn w:val="a"/>
    <w:next w:val="a"/>
    <w:uiPriority w:val="39"/>
    <w:rsid w:val="00C1260F"/>
  </w:style>
  <w:style w:type="paragraph" w:styleId="aff4">
    <w:name w:val="Salutation"/>
    <w:basedOn w:val="a"/>
    <w:next w:val="a"/>
    <w:rsid w:val="00C1260F"/>
    <w:rPr>
      <w:rFonts w:ascii="宋体" w:eastAsia="仿宋_GB2312"/>
      <w:szCs w:val="20"/>
    </w:rPr>
  </w:style>
  <w:style w:type="paragraph" w:styleId="aff5">
    <w:name w:val="Body Text Indent"/>
    <w:basedOn w:val="a"/>
    <w:rsid w:val="00C1260F"/>
    <w:pPr>
      <w:ind w:left="360"/>
    </w:pPr>
    <w:rPr>
      <w:sz w:val="28"/>
      <w:szCs w:val="20"/>
    </w:rPr>
  </w:style>
  <w:style w:type="paragraph" w:styleId="aff6">
    <w:name w:val="Block Text"/>
    <w:basedOn w:val="a"/>
    <w:rsid w:val="00C1260F"/>
    <w:pPr>
      <w:spacing w:line="360" w:lineRule="auto"/>
      <w:ind w:left="900" w:right="-239"/>
    </w:pPr>
    <w:rPr>
      <w:rFonts w:ascii="宋体" w:hAnsi="宋体"/>
      <w:color w:val="000000"/>
      <w:sz w:val="24"/>
      <w:szCs w:val="24"/>
    </w:rPr>
  </w:style>
  <w:style w:type="paragraph" w:styleId="24">
    <w:name w:val="Body Text Indent 2"/>
    <w:basedOn w:val="a"/>
    <w:rsid w:val="00C1260F"/>
    <w:pPr>
      <w:ind w:left="360" w:firstLine="540"/>
    </w:pPr>
    <w:rPr>
      <w:rFonts w:ascii="宋体" w:cs="宋体"/>
      <w:sz w:val="28"/>
      <w:szCs w:val="28"/>
    </w:rPr>
  </w:style>
  <w:style w:type="paragraph" w:styleId="aff7">
    <w:name w:val="Balloon Text"/>
    <w:basedOn w:val="a"/>
    <w:link w:val="aff8"/>
    <w:rsid w:val="00C1260F"/>
    <w:rPr>
      <w:sz w:val="18"/>
      <w:szCs w:val="18"/>
    </w:rPr>
  </w:style>
  <w:style w:type="character" w:customStyle="1" w:styleId="aff8">
    <w:name w:val="批注框文本 字符"/>
    <w:link w:val="aff7"/>
    <w:rsid w:val="000B56D8"/>
    <w:rPr>
      <w:kern w:val="2"/>
      <w:sz w:val="18"/>
      <w:szCs w:val="18"/>
    </w:rPr>
  </w:style>
  <w:style w:type="paragraph" w:styleId="aff9">
    <w:name w:val="Normal (Web)"/>
    <w:basedOn w:val="a"/>
    <w:rsid w:val="00C1260F"/>
    <w:pPr>
      <w:widowControl/>
      <w:spacing w:before="100" w:beforeAutospacing="1" w:after="100" w:afterAutospacing="1"/>
      <w:jc w:val="left"/>
    </w:pPr>
    <w:rPr>
      <w:rFonts w:ascii="宋体" w:hAnsi="宋体"/>
      <w:kern w:val="0"/>
      <w:sz w:val="24"/>
      <w:szCs w:val="24"/>
    </w:rPr>
  </w:style>
  <w:style w:type="paragraph" w:styleId="affa">
    <w:name w:val="Subtitle"/>
    <w:basedOn w:val="a"/>
    <w:link w:val="affb"/>
    <w:qFormat/>
    <w:rsid w:val="00C1260F"/>
    <w:pPr>
      <w:adjustRightInd w:val="0"/>
      <w:spacing w:after="60" w:line="360" w:lineRule="atLeast"/>
      <w:jc w:val="center"/>
      <w:textAlignment w:val="baseline"/>
    </w:pPr>
    <w:rPr>
      <w:rFonts w:ascii="Arial" w:eastAsia="黑体" w:hAnsi="Arial"/>
      <w:i/>
      <w:kern w:val="0"/>
      <w:sz w:val="24"/>
      <w:szCs w:val="20"/>
    </w:rPr>
  </w:style>
  <w:style w:type="character" w:customStyle="1" w:styleId="affb">
    <w:name w:val="副标题 字符"/>
    <w:link w:val="affa"/>
    <w:rsid w:val="000B56D8"/>
    <w:rPr>
      <w:rFonts w:ascii="Arial" w:eastAsia="黑体" w:hAnsi="Arial"/>
      <w:i/>
      <w:sz w:val="24"/>
    </w:rPr>
  </w:style>
  <w:style w:type="paragraph" w:styleId="TOC2">
    <w:name w:val="toc 2"/>
    <w:basedOn w:val="a"/>
    <w:next w:val="a"/>
    <w:uiPriority w:val="39"/>
    <w:rsid w:val="00C1260F"/>
    <w:pPr>
      <w:spacing w:line="500" w:lineRule="exact"/>
    </w:pPr>
    <w:rPr>
      <w:sz w:val="24"/>
      <w:szCs w:val="24"/>
    </w:rPr>
  </w:style>
  <w:style w:type="paragraph" w:styleId="HTML">
    <w:name w:val="HTML Preformatted"/>
    <w:basedOn w:val="a"/>
    <w:rsid w:val="00C126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customStyle="1" w:styleId="affc">
    <w:name w:val="注"/>
    <w:basedOn w:val="a"/>
    <w:rsid w:val="00C1260F"/>
    <w:pPr>
      <w:adjustRightInd w:val="0"/>
      <w:spacing w:line="360" w:lineRule="atLeast"/>
      <w:ind w:left="840" w:hanging="420"/>
    </w:pPr>
    <w:rPr>
      <w:kern w:val="0"/>
      <w:szCs w:val="20"/>
    </w:rPr>
  </w:style>
  <w:style w:type="paragraph" w:customStyle="1" w:styleId="3000">
    <w:name w:val="样式 样式 标题 3 + (中文) 宋体 三号 非倾斜 黑色 居中 左侧:  0 厘米 首行缩进:  0 厘米 段前: ... ..."/>
    <w:basedOn w:val="3"/>
    <w:rsid w:val="00C1260F"/>
    <w:pPr>
      <w:keepNext w:val="0"/>
      <w:widowControl w:val="0"/>
      <w:snapToGrid w:val="0"/>
      <w:spacing w:before="0" w:after="0" w:line="324" w:lineRule="auto"/>
      <w:ind w:left="600" w:hangingChars="200" w:hanging="600"/>
      <w:jc w:val="center"/>
    </w:pPr>
    <w:rPr>
      <w:rFonts w:ascii="Times New Roman" w:eastAsia="宋体" w:hAnsi="Times New Roman" w:cs="Times New Roman"/>
      <w:b w:val="0"/>
      <w:bCs w:val="0"/>
      <w:iCs/>
      <w:kern w:val="2"/>
      <w:sz w:val="30"/>
      <w:szCs w:val="30"/>
    </w:rPr>
  </w:style>
  <w:style w:type="paragraph" w:customStyle="1" w:styleId="CharCharChar1">
    <w:name w:val="Char Char Char1"/>
    <w:basedOn w:val="a"/>
    <w:rsid w:val="00C1260F"/>
    <w:rPr>
      <w:rFonts w:ascii="Tahoma" w:hAnsi="Tahoma" w:cs="Tahoma"/>
      <w:sz w:val="24"/>
      <w:szCs w:val="24"/>
    </w:rPr>
  </w:style>
  <w:style w:type="paragraph" w:customStyle="1" w:styleId="an">
    <w:name w:val="正文an"/>
    <w:basedOn w:val="a"/>
    <w:rsid w:val="00C1260F"/>
    <w:pPr>
      <w:adjustRightInd w:val="0"/>
      <w:snapToGrid w:val="0"/>
      <w:spacing w:line="300" w:lineRule="auto"/>
    </w:pPr>
    <w:rPr>
      <w:rFonts w:ascii="Arial Narrow" w:eastAsia="楷体_GB2312" w:hAnsi="Arial Narrow"/>
      <w:sz w:val="26"/>
      <w:szCs w:val="24"/>
    </w:rPr>
  </w:style>
  <w:style w:type="paragraph" w:customStyle="1" w:styleId="affd">
    <w:name w:val="文章标题"/>
    <w:basedOn w:val="a"/>
    <w:rsid w:val="00C1260F"/>
    <w:pPr>
      <w:spacing w:line="264" w:lineRule="auto"/>
      <w:jc w:val="center"/>
    </w:pPr>
    <w:rPr>
      <w:rFonts w:ascii="Arial" w:hAnsi="Arial" w:cs="宋体"/>
      <w:b/>
      <w:bCs/>
      <w:sz w:val="52"/>
      <w:szCs w:val="20"/>
    </w:rPr>
  </w:style>
  <w:style w:type="paragraph" w:customStyle="1" w:styleId="standdate">
    <w:name w:val="standdate"/>
    <w:basedOn w:val="af7"/>
    <w:rsid w:val="00C1260F"/>
    <w:pPr>
      <w:widowControl w:val="0"/>
      <w:pBdr>
        <w:top w:val="single" w:sz="6" w:space="7" w:color="auto"/>
      </w:pBdr>
      <w:tabs>
        <w:tab w:val="clear" w:pos="4153"/>
        <w:tab w:val="clear" w:pos="8306"/>
      </w:tabs>
      <w:adjustRightInd w:val="0"/>
      <w:snapToGrid/>
      <w:spacing w:line="240" w:lineRule="atLeast"/>
      <w:ind w:left="255" w:right="255"/>
      <w:jc w:val="center"/>
      <w:textAlignment w:val="center"/>
    </w:pPr>
    <w:rPr>
      <w:rFonts w:ascii="黑体" w:eastAsia="黑体"/>
      <w:b/>
      <w:spacing w:val="-4"/>
      <w:sz w:val="21"/>
      <w:szCs w:val="20"/>
    </w:rPr>
  </w:style>
  <w:style w:type="paragraph" w:customStyle="1" w:styleId="03415515">
    <w:name w:val="样式 小四 加粗 左侧:  0 厘米 悬挂缩进: 3.41 字符 段前: 5 磅 段后: 5 磅 行距: 1.5 倍..."/>
    <w:basedOn w:val="a"/>
    <w:rsid w:val="00C1260F"/>
    <w:pPr>
      <w:spacing w:before="100" w:after="100" w:line="360" w:lineRule="auto"/>
      <w:ind w:left="822" w:hangingChars="341" w:hanging="822"/>
    </w:pPr>
    <w:rPr>
      <w:rFonts w:cs="宋体"/>
      <w:bCs/>
      <w:sz w:val="24"/>
      <w:szCs w:val="20"/>
    </w:rPr>
  </w:style>
  <w:style w:type="paragraph" w:customStyle="1" w:styleId="4TimesNewRoman">
    <w:name w:val="样式 标题 4 + Times New Roman"/>
    <w:basedOn w:val="4"/>
    <w:rsid w:val="00C1260F"/>
    <w:pPr>
      <w:spacing w:before="0" w:after="0"/>
      <w:ind w:left="0" w:firstLine="0"/>
      <w:jc w:val="center"/>
    </w:pPr>
    <w:rPr>
      <w:rFonts w:ascii="Times New Roman" w:eastAsia="宋体" w:hAnsi="Times New Roman" w:cs="Times New Roman"/>
      <w:b/>
      <w:bCs/>
      <w:sz w:val="30"/>
      <w:szCs w:val="28"/>
    </w:rPr>
  </w:style>
  <w:style w:type="paragraph" w:customStyle="1" w:styleId="12">
    <w:name w:val="样式1"/>
    <w:basedOn w:val="4"/>
    <w:rsid w:val="00C1260F"/>
    <w:pPr>
      <w:spacing w:before="0" w:after="0"/>
      <w:ind w:left="0" w:firstLine="0"/>
      <w:jc w:val="center"/>
    </w:pPr>
    <w:rPr>
      <w:rFonts w:ascii="Times New Roman" w:eastAsia="宋体" w:hAnsi="Times New Roman" w:cs="Times New Roman"/>
      <w:b/>
      <w:sz w:val="30"/>
      <w:szCs w:val="28"/>
    </w:rPr>
  </w:style>
  <w:style w:type="paragraph" w:customStyle="1" w:styleId="affe">
    <w:name w:val="首行缩进"/>
    <w:basedOn w:val="a"/>
    <w:rsid w:val="00C1260F"/>
    <w:pPr>
      <w:spacing w:before="62" w:after="187"/>
      <w:ind w:firstLineChars="200" w:firstLine="480"/>
    </w:pPr>
    <w:rPr>
      <w:rFonts w:cs="宋体"/>
      <w:sz w:val="24"/>
      <w:szCs w:val="20"/>
    </w:rPr>
  </w:style>
  <w:style w:type="paragraph" w:customStyle="1" w:styleId="afff">
    <w:name w:val=".."/>
    <w:basedOn w:val="Default"/>
    <w:next w:val="Default"/>
    <w:rsid w:val="00C1260F"/>
    <w:rPr>
      <w:rFonts w:cs="Times New Roman"/>
      <w:color w:val="auto"/>
    </w:rPr>
  </w:style>
  <w:style w:type="paragraph" w:customStyle="1" w:styleId="420">
    <w:name w:val=".. .. 4 + ..: 2 ."/>
    <w:basedOn w:val="Default"/>
    <w:next w:val="Default"/>
    <w:rsid w:val="00C1260F"/>
    <w:rPr>
      <w:rFonts w:cs="Times New Roman"/>
      <w:color w:val="auto"/>
    </w:rPr>
  </w:style>
  <w:style w:type="paragraph" w:customStyle="1" w:styleId="xl26">
    <w:name w:val="xl26"/>
    <w:basedOn w:val="a"/>
    <w:rsid w:val="00C1260F"/>
    <w:pPr>
      <w:widowControl/>
      <w:spacing w:before="100" w:beforeAutospacing="1" w:after="100" w:afterAutospacing="1"/>
      <w:jc w:val="center"/>
      <w:textAlignment w:val="center"/>
    </w:pPr>
    <w:rPr>
      <w:rFonts w:ascii="宋体" w:hAnsi="宋体"/>
      <w:kern w:val="0"/>
      <w:sz w:val="24"/>
      <w:szCs w:val="24"/>
    </w:rPr>
  </w:style>
  <w:style w:type="paragraph" w:styleId="25">
    <w:name w:val="Body Text 2"/>
    <w:basedOn w:val="a"/>
    <w:link w:val="26"/>
    <w:uiPriority w:val="99"/>
    <w:rsid w:val="00EE53F2"/>
    <w:pPr>
      <w:spacing w:after="120" w:line="480" w:lineRule="auto"/>
    </w:pPr>
    <w:rPr>
      <w:szCs w:val="24"/>
    </w:rPr>
  </w:style>
  <w:style w:type="character" w:customStyle="1" w:styleId="26">
    <w:name w:val="正文文本 2 字符"/>
    <w:basedOn w:val="a0"/>
    <w:link w:val="25"/>
    <w:uiPriority w:val="99"/>
    <w:rsid w:val="00EE53F2"/>
    <w:rPr>
      <w:kern w:val="2"/>
      <w:sz w:val="21"/>
      <w:szCs w:val="24"/>
    </w:rPr>
  </w:style>
  <w:style w:type="paragraph" w:styleId="afff0">
    <w:name w:val="List Paragraph"/>
    <w:basedOn w:val="a"/>
    <w:qFormat/>
    <w:rsid w:val="0031522B"/>
    <w:pPr>
      <w:ind w:firstLineChars="200" w:firstLine="420"/>
    </w:pPr>
    <w:rPr>
      <w:szCs w:val="24"/>
    </w:rPr>
  </w:style>
  <w:style w:type="paragraph" w:styleId="afff1">
    <w:name w:val="annotation subject"/>
    <w:basedOn w:val="af4"/>
    <w:next w:val="af4"/>
    <w:link w:val="afff2"/>
    <w:rsid w:val="006F7509"/>
    <w:pPr>
      <w:adjustRightInd/>
      <w:spacing w:line="240" w:lineRule="auto"/>
      <w:textAlignment w:val="auto"/>
    </w:pPr>
    <w:rPr>
      <w:b/>
      <w:bCs/>
      <w:kern w:val="2"/>
      <w:sz w:val="21"/>
      <w:szCs w:val="21"/>
    </w:rPr>
  </w:style>
  <w:style w:type="character" w:customStyle="1" w:styleId="afff2">
    <w:name w:val="批注主题 字符"/>
    <w:basedOn w:val="af3"/>
    <w:link w:val="afff1"/>
    <w:rsid w:val="006F7509"/>
    <w:rPr>
      <w:rFonts w:eastAsia="宋体"/>
      <w:b/>
      <w:bCs/>
      <w:kern w:val="2"/>
      <w:sz w:val="21"/>
      <w:szCs w:val="21"/>
      <w:lang w:val="en-US" w:eastAsia="zh-CN" w:bidi="ar-SA"/>
    </w:rPr>
  </w:style>
  <w:style w:type="paragraph" w:customStyle="1" w:styleId="13">
    <w:name w:val="列出段落1"/>
    <w:basedOn w:val="a"/>
    <w:uiPriority w:val="99"/>
    <w:qFormat/>
    <w:rsid w:val="00F77C47"/>
    <w:pPr>
      <w:ind w:firstLineChars="200" w:firstLine="420"/>
    </w:pPr>
    <w:rPr>
      <w:rFonts w:ascii="Calibri" w:eastAsia="楷体_GB2312" w:hAnsi="Calibri" w:cs="Arial Narrow"/>
      <w:sz w:val="26"/>
      <w:szCs w:val="22"/>
    </w:rPr>
  </w:style>
  <w:style w:type="paragraph" w:styleId="afff3">
    <w:name w:val="Document Map"/>
    <w:basedOn w:val="a"/>
    <w:link w:val="afff4"/>
    <w:unhideWhenUsed/>
    <w:rsid w:val="00991124"/>
    <w:rPr>
      <w:rFonts w:ascii="宋体"/>
      <w:sz w:val="18"/>
      <w:szCs w:val="18"/>
    </w:rPr>
  </w:style>
  <w:style w:type="character" w:customStyle="1" w:styleId="afff4">
    <w:name w:val="文档结构图 字符"/>
    <w:basedOn w:val="a0"/>
    <w:link w:val="afff3"/>
    <w:rsid w:val="00991124"/>
    <w:rPr>
      <w:rFonts w:ascii="宋体"/>
      <w:kern w:val="2"/>
      <w:sz w:val="18"/>
      <w:szCs w:val="18"/>
    </w:rPr>
  </w:style>
  <w:style w:type="paragraph" w:styleId="TOC">
    <w:name w:val="TOC Heading"/>
    <w:basedOn w:val="1"/>
    <w:next w:val="a"/>
    <w:uiPriority w:val="39"/>
    <w:unhideWhenUsed/>
    <w:qFormat/>
    <w:rsid w:val="000B56D8"/>
    <w:pPr>
      <w:tabs>
        <w:tab w:val="clear" w:pos="432"/>
      </w:tabs>
      <w:ind w:left="0" w:firstLine="0"/>
      <w:outlineLvl w:val="9"/>
    </w:pPr>
    <w:rPr>
      <w:rFonts w:ascii="Times New Roman" w:hAnsi="Times New Roman" w:cs="Times New Roman"/>
      <w:sz w:val="44"/>
      <w:szCs w:val="44"/>
    </w:rPr>
  </w:style>
  <w:style w:type="paragraph" w:styleId="TOC4">
    <w:name w:val="toc 4"/>
    <w:basedOn w:val="a"/>
    <w:next w:val="a"/>
    <w:autoRedefine/>
    <w:unhideWhenUsed/>
    <w:rsid w:val="000B56D8"/>
    <w:pPr>
      <w:ind w:leftChars="600" w:left="1260"/>
    </w:pPr>
  </w:style>
  <w:style w:type="paragraph" w:styleId="TOC5">
    <w:name w:val="toc 5"/>
    <w:basedOn w:val="a"/>
    <w:next w:val="a"/>
    <w:autoRedefine/>
    <w:unhideWhenUsed/>
    <w:rsid w:val="000B56D8"/>
    <w:pPr>
      <w:ind w:leftChars="800" w:left="1680"/>
    </w:pPr>
  </w:style>
  <w:style w:type="character" w:customStyle="1" w:styleId="5CharChar">
    <w:name w:val="标题5 Char Char"/>
    <w:link w:val="51"/>
    <w:rsid w:val="000B56D8"/>
    <w:rPr>
      <w:rFonts w:ascii="Arial" w:hAnsi="Arial"/>
      <w:b/>
      <w:bCs/>
      <w:sz w:val="24"/>
      <w:szCs w:val="32"/>
    </w:rPr>
  </w:style>
  <w:style w:type="paragraph" w:customStyle="1" w:styleId="51">
    <w:name w:val="标题5"/>
    <w:basedOn w:val="3"/>
    <w:link w:val="5CharChar"/>
    <w:rsid w:val="000B56D8"/>
    <w:pPr>
      <w:keepLines/>
      <w:widowControl w:val="0"/>
      <w:tabs>
        <w:tab w:val="clear" w:pos="720"/>
      </w:tabs>
      <w:spacing w:before="260" w:after="260" w:line="413" w:lineRule="auto"/>
      <w:ind w:left="0" w:firstLine="0"/>
      <w:jc w:val="both"/>
    </w:pPr>
    <w:rPr>
      <w:rFonts w:eastAsia="宋体" w:cs="Times New Roman"/>
      <w:sz w:val="24"/>
      <w:szCs w:val="32"/>
    </w:rPr>
  </w:style>
  <w:style w:type="character" w:customStyle="1" w:styleId="4CharChar">
    <w:name w:val="标题4 Char Char"/>
    <w:link w:val="41"/>
    <w:rsid w:val="000B56D8"/>
    <w:rPr>
      <w:rFonts w:ascii="Arial" w:hAnsi="Arial"/>
      <w:b/>
      <w:bCs/>
      <w:sz w:val="24"/>
      <w:szCs w:val="32"/>
    </w:rPr>
  </w:style>
  <w:style w:type="paragraph" w:customStyle="1" w:styleId="41">
    <w:name w:val="标题4"/>
    <w:basedOn w:val="2"/>
    <w:next w:val="43"/>
    <w:link w:val="4CharChar"/>
    <w:rsid w:val="000B56D8"/>
    <w:pPr>
      <w:keepLines/>
      <w:widowControl w:val="0"/>
      <w:tabs>
        <w:tab w:val="clear" w:pos="576"/>
      </w:tabs>
      <w:spacing w:before="260" w:after="260" w:line="413" w:lineRule="auto"/>
      <w:ind w:left="0" w:firstLine="0"/>
      <w:jc w:val="both"/>
    </w:pPr>
    <w:rPr>
      <w:rFonts w:eastAsia="宋体" w:cs="Times New Roman"/>
      <w:i w:val="0"/>
      <w:iCs w:val="0"/>
      <w:sz w:val="24"/>
      <w:szCs w:val="32"/>
    </w:rPr>
  </w:style>
  <w:style w:type="paragraph" w:styleId="43">
    <w:name w:val="index 4"/>
    <w:basedOn w:val="a"/>
    <w:next w:val="a"/>
    <w:rsid w:val="000B56D8"/>
    <w:pPr>
      <w:ind w:leftChars="600" w:left="600"/>
    </w:pPr>
    <w:rPr>
      <w:szCs w:val="24"/>
    </w:rPr>
  </w:style>
  <w:style w:type="character" w:customStyle="1" w:styleId="afff5">
    <w:name w:val="明显引用 字符"/>
    <w:link w:val="afff6"/>
    <w:rsid w:val="000B56D8"/>
    <w:rPr>
      <w:b/>
      <w:bCs/>
      <w:i/>
      <w:iCs/>
      <w:color w:val="4F81BD"/>
      <w:kern w:val="2"/>
      <w:sz w:val="21"/>
      <w:szCs w:val="22"/>
    </w:rPr>
  </w:style>
  <w:style w:type="paragraph" w:styleId="afff6">
    <w:name w:val="Intense Quote"/>
    <w:basedOn w:val="a"/>
    <w:next w:val="a"/>
    <w:link w:val="afff5"/>
    <w:qFormat/>
    <w:rsid w:val="000B56D8"/>
    <w:pPr>
      <w:pBdr>
        <w:bottom w:val="single" w:sz="4" w:space="4" w:color="4F81BD"/>
      </w:pBdr>
      <w:spacing w:before="200" w:after="280"/>
      <w:ind w:left="936" w:right="936"/>
    </w:pPr>
    <w:rPr>
      <w:b/>
      <w:bCs/>
      <w:i/>
      <w:iCs/>
      <w:color w:val="4F81BD"/>
      <w:szCs w:val="22"/>
    </w:rPr>
  </w:style>
  <w:style w:type="character" w:customStyle="1" w:styleId="afff7">
    <w:name w:val="引用 字符"/>
    <w:link w:val="afff8"/>
    <w:rsid w:val="000B56D8"/>
    <w:rPr>
      <w:i/>
      <w:iCs/>
      <w:color w:val="000000"/>
      <w:kern w:val="2"/>
      <w:sz w:val="21"/>
      <w:szCs w:val="22"/>
    </w:rPr>
  </w:style>
  <w:style w:type="paragraph" w:styleId="afff8">
    <w:name w:val="Quote"/>
    <w:basedOn w:val="a"/>
    <w:next w:val="a"/>
    <w:link w:val="afff7"/>
    <w:qFormat/>
    <w:rsid w:val="000B56D8"/>
    <w:rPr>
      <w:i/>
      <w:iCs/>
      <w:color w:val="000000"/>
      <w:szCs w:val="22"/>
    </w:rPr>
  </w:style>
  <w:style w:type="character" w:customStyle="1" w:styleId="Char1">
    <w:name w:val="引用 Char1"/>
    <w:basedOn w:val="a0"/>
    <w:uiPriority w:val="29"/>
    <w:rsid w:val="000B56D8"/>
    <w:rPr>
      <w:i/>
      <w:iCs/>
      <w:color w:val="000000" w:themeColor="text1"/>
      <w:kern w:val="2"/>
      <w:sz w:val="21"/>
      <w:szCs w:val="21"/>
    </w:rPr>
  </w:style>
  <w:style w:type="character" w:customStyle="1" w:styleId="Char10">
    <w:name w:val="明显引用 Char1"/>
    <w:basedOn w:val="a0"/>
    <w:uiPriority w:val="30"/>
    <w:rsid w:val="000B56D8"/>
    <w:rPr>
      <w:b/>
      <w:bCs/>
      <w:i/>
      <w:iCs/>
      <w:color w:val="4F81BD" w:themeColor="accent1"/>
      <w:kern w:val="2"/>
      <w:sz w:val="21"/>
      <w:szCs w:val="21"/>
    </w:rPr>
  </w:style>
  <w:style w:type="paragraph" w:styleId="TOC3">
    <w:name w:val="toc 3"/>
    <w:basedOn w:val="a"/>
    <w:next w:val="a"/>
    <w:uiPriority w:val="39"/>
    <w:rsid w:val="000B56D8"/>
    <w:pPr>
      <w:ind w:leftChars="400" w:left="840"/>
    </w:pPr>
    <w:rPr>
      <w:rFonts w:ascii="Calibri" w:hAnsi="Calibri"/>
      <w:szCs w:val="22"/>
    </w:rPr>
  </w:style>
  <w:style w:type="paragraph" w:customStyle="1" w:styleId="Afff9">
    <w:name w:val="正文 A"/>
    <w:qFormat/>
    <w:rsid w:val="006C3B2F"/>
    <w:rPr>
      <w:rFonts w:eastAsia="Arial Unicode MS" w:cs="Arial Unicode MS"/>
      <w:color w:val="000000"/>
      <w:u w:color="000000"/>
    </w:rPr>
  </w:style>
  <w:style w:type="table" w:customStyle="1" w:styleId="TableNormal">
    <w:name w:val="Table Normal"/>
    <w:rsid w:val="006C3B2F"/>
    <w:rPr>
      <w:rFonts w:eastAsia="Times New Roman"/>
      <w:bdr w:val="none" w:sz="0" w:space="0" w:color="auto" w:frame="1"/>
    </w:rPr>
    <w:tblPr>
      <w:tblCellMar>
        <w:top w:w="0" w:type="dxa"/>
        <w:left w:w="0" w:type="dxa"/>
        <w:bottom w:w="0" w:type="dxa"/>
        <w:right w:w="0" w:type="dxa"/>
      </w:tblCellMar>
    </w:tblPr>
  </w:style>
  <w:style w:type="character" w:customStyle="1" w:styleId="14">
    <w:name w:val="页码1"/>
    <w:rsid w:val="00F12549"/>
    <w:rPr>
      <w:lang w:val="zh-TW" w:eastAsia="zh-TW"/>
    </w:rPr>
  </w:style>
  <w:style w:type="character" w:styleId="afffa">
    <w:name w:val="Strong"/>
    <w:uiPriority w:val="22"/>
    <w:qFormat/>
    <w:rsid w:val="00B04D43"/>
    <w:rPr>
      <w:b/>
      <w:bCs/>
    </w:rPr>
  </w:style>
  <w:style w:type="character" w:styleId="afffb">
    <w:name w:val="Emphasis"/>
    <w:qFormat/>
    <w:rsid w:val="00B04D43"/>
    <w:rPr>
      <w:i/>
      <w:iCs/>
    </w:rPr>
  </w:style>
  <w:style w:type="character" w:styleId="afffc">
    <w:name w:val="Book Title"/>
    <w:qFormat/>
    <w:rsid w:val="00B04D43"/>
    <w:rPr>
      <w:b/>
      <w:bCs/>
      <w:smallCaps/>
      <w:spacing w:val="5"/>
    </w:rPr>
  </w:style>
  <w:style w:type="character" w:styleId="afffd">
    <w:name w:val="Intense Emphasis"/>
    <w:qFormat/>
    <w:rsid w:val="00B04D43"/>
    <w:rPr>
      <w:b/>
      <w:bCs/>
      <w:i/>
      <w:iCs/>
      <w:color w:val="4F81BD"/>
    </w:rPr>
  </w:style>
  <w:style w:type="character" w:customStyle="1" w:styleId="textcontents">
    <w:name w:val="textcontents"/>
    <w:rsid w:val="00B04D43"/>
    <w:rPr>
      <w:rFonts w:cs="Times New Roman"/>
    </w:rPr>
  </w:style>
  <w:style w:type="character" w:styleId="afffe">
    <w:name w:val="Subtle Emphasis"/>
    <w:qFormat/>
    <w:rsid w:val="00B04D43"/>
    <w:rPr>
      <w:i/>
      <w:iCs/>
      <w:color w:val="808080"/>
    </w:rPr>
  </w:style>
  <w:style w:type="character" w:styleId="affff">
    <w:name w:val="Subtle Reference"/>
    <w:qFormat/>
    <w:rsid w:val="00B04D43"/>
    <w:rPr>
      <w:smallCaps/>
      <w:color w:val="C0504D"/>
      <w:u w:val="single"/>
    </w:rPr>
  </w:style>
  <w:style w:type="character" w:customStyle="1" w:styleId="Char11">
    <w:name w:val="日期 Char1"/>
    <w:rsid w:val="00B04D43"/>
    <w:rPr>
      <w:kern w:val="2"/>
      <w:sz w:val="21"/>
      <w:szCs w:val="22"/>
    </w:rPr>
  </w:style>
  <w:style w:type="character" w:customStyle="1" w:styleId="Char12">
    <w:name w:val="正文文本 Char1"/>
    <w:rsid w:val="00B04D43"/>
    <w:rPr>
      <w:kern w:val="2"/>
      <w:sz w:val="21"/>
      <w:szCs w:val="22"/>
    </w:rPr>
  </w:style>
  <w:style w:type="character" w:customStyle="1" w:styleId="Char13">
    <w:name w:val="批注主题 Char1"/>
    <w:rsid w:val="00B04D43"/>
    <w:rPr>
      <w:b/>
      <w:bCs/>
      <w:kern w:val="2"/>
      <w:sz w:val="21"/>
      <w:szCs w:val="22"/>
    </w:rPr>
  </w:style>
  <w:style w:type="character" w:customStyle="1" w:styleId="CharChar">
    <w:name w:val="批注文字 Char Char"/>
    <w:rsid w:val="00B04D43"/>
    <w:rPr>
      <w:rFonts w:ascii="宋体" w:eastAsia="宋体" w:hAnsi="Times New Roman" w:cs="Times New Roman"/>
      <w:sz w:val="28"/>
      <w:szCs w:val="20"/>
    </w:rPr>
  </w:style>
  <w:style w:type="character" w:customStyle="1" w:styleId="Char14">
    <w:name w:val="文档结构图 Char1"/>
    <w:rsid w:val="00B04D43"/>
    <w:rPr>
      <w:rFonts w:ascii="宋体"/>
      <w:kern w:val="2"/>
      <w:sz w:val="18"/>
      <w:szCs w:val="18"/>
    </w:rPr>
  </w:style>
  <w:style w:type="character" w:customStyle="1" w:styleId="Char15">
    <w:name w:val="批注框文本 Char1"/>
    <w:rsid w:val="00B04D43"/>
    <w:rPr>
      <w:kern w:val="2"/>
      <w:sz w:val="18"/>
      <w:szCs w:val="18"/>
    </w:rPr>
  </w:style>
  <w:style w:type="character" w:styleId="affff0">
    <w:name w:val="Intense Reference"/>
    <w:qFormat/>
    <w:rsid w:val="00B04D43"/>
    <w:rPr>
      <w:b/>
      <w:bCs/>
      <w:smallCaps/>
      <w:color w:val="C0504D"/>
      <w:spacing w:val="5"/>
      <w:u w:val="single"/>
    </w:rPr>
  </w:style>
  <w:style w:type="paragraph" w:styleId="TOC7">
    <w:name w:val="toc 7"/>
    <w:basedOn w:val="a"/>
    <w:next w:val="a"/>
    <w:rsid w:val="00B04D43"/>
    <w:pPr>
      <w:ind w:leftChars="1200" w:left="2520"/>
    </w:pPr>
    <w:rPr>
      <w:rFonts w:ascii="Calibri" w:hAnsi="Calibri"/>
      <w:szCs w:val="22"/>
    </w:rPr>
  </w:style>
  <w:style w:type="paragraph" w:styleId="TOC8">
    <w:name w:val="toc 8"/>
    <w:basedOn w:val="a"/>
    <w:next w:val="a"/>
    <w:rsid w:val="00B04D43"/>
    <w:pPr>
      <w:ind w:leftChars="1400" w:left="2940"/>
    </w:pPr>
    <w:rPr>
      <w:rFonts w:ascii="Calibri" w:hAnsi="Calibri"/>
      <w:szCs w:val="22"/>
    </w:rPr>
  </w:style>
  <w:style w:type="paragraph" w:styleId="TOC9">
    <w:name w:val="toc 9"/>
    <w:basedOn w:val="a"/>
    <w:next w:val="a"/>
    <w:rsid w:val="00B04D43"/>
    <w:pPr>
      <w:ind w:leftChars="1600" w:left="3360"/>
    </w:pPr>
    <w:rPr>
      <w:rFonts w:ascii="Calibri" w:hAnsi="Calibri"/>
      <w:szCs w:val="22"/>
    </w:rPr>
  </w:style>
  <w:style w:type="paragraph" w:styleId="TOC6">
    <w:name w:val="toc 6"/>
    <w:basedOn w:val="a"/>
    <w:next w:val="a"/>
    <w:rsid w:val="00B04D43"/>
    <w:pPr>
      <w:ind w:leftChars="1000" w:left="2100"/>
    </w:pPr>
    <w:rPr>
      <w:rFonts w:ascii="Calibri" w:hAnsi="Calibri"/>
      <w:szCs w:val="22"/>
    </w:rPr>
  </w:style>
  <w:style w:type="paragraph" w:customStyle="1" w:styleId="2TimesNewRoman5020">
    <w:name w:val="样式 标题 2 + Times New Roman 四号 非加粗 段前: 5 磅 段后: 0 磅 行距: 固定值 20..."/>
    <w:basedOn w:val="2"/>
    <w:rsid w:val="00B04D43"/>
    <w:pPr>
      <w:keepLines/>
      <w:widowControl w:val="0"/>
      <w:tabs>
        <w:tab w:val="clear" w:pos="576"/>
      </w:tabs>
      <w:spacing w:before="100" w:after="0" w:line="400" w:lineRule="exact"/>
      <w:ind w:left="0" w:firstLine="0"/>
      <w:jc w:val="both"/>
    </w:pPr>
    <w:rPr>
      <w:rFonts w:ascii="Times New Roman" w:eastAsia="黑体" w:hAnsi="Times New Roman" w:cs="宋体"/>
      <w:b w:val="0"/>
      <w:bCs w:val="0"/>
      <w:i w:val="0"/>
      <w:iCs w:val="0"/>
      <w:szCs w:val="20"/>
    </w:rPr>
  </w:style>
  <w:style w:type="paragraph" w:styleId="affff1">
    <w:name w:val="Revision"/>
    <w:rsid w:val="00B04D43"/>
    <w:rPr>
      <w:kern w:val="2"/>
      <w:sz w:val="21"/>
      <w:szCs w:val="24"/>
    </w:rPr>
  </w:style>
  <w:style w:type="paragraph" w:customStyle="1" w:styleId="378020">
    <w:name w:val="样式 标题 3 + (中文) 黑体 小四 非加粗 段前: 7.8 磅 段后: 0 磅 行距: 固定值 20 磅"/>
    <w:basedOn w:val="3"/>
    <w:rsid w:val="00B04D43"/>
    <w:pPr>
      <w:keepLines/>
      <w:widowControl w:val="0"/>
      <w:tabs>
        <w:tab w:val="clear" w:pos="720"/>
      </w:tabs>
      <w:spacing w:before="0" w:after="0" w:line="400" w:lineRule="exact"/>
      <w:ind w:left="0" w:firstLine="0"/>
      <w:jc w:val="both"/>
    </w:pPr>
    <w:rPr>
      <w:rFonts w:ascii="Times New Roman" w:eastAsia="黑体" w:hAnsi="Times New Roman" w:cs="宋体"/>
      <w:b w:val="0"/>
      <w:bCs w:val="0"/>
      <w:kern w:val="2"/>
      <w:sz w:val="24"/>
      <w:szCs w:val="20"/>
    </w:rPr>
  </w:style>
  <w:style w:type="paragraph" w:styleId="affff2">
    <w:name w:val="No Spacing"/>
    <w:qFormat/>
    <w:rsid w:val="00B04D43"/>
    <w:pPr>
      <w:widowControl w:val="0"/>
      <w:jc w:val="both"/>
    </w:pPr>
    <w:rPr>
      <w:rFonts w:ascii="Calibri" w:hAnsi="Calibri"/>
      <w:kern w:val="2"/>
      <w:sz w:val="21"/>
      <w:szCs w:val="22"/>
    </w:rPr>
  </w:style>
  <w:style w:type="paragraph" w:customStyle="1" w:styleId="affff3">
    <w:name w:val="空半行"/>
    <w:basedOn w:val="a"/>
    <w:rsid w:val="00B04D43"/>
    <w:pPr>
      <w:adjustRightInd w:val="0"/>
      <w:spacing w:line="120" w:lineRule="exact"/>
      <w:textAlignment w:val="baseline"/>
    </w:pPr>
    <w:rPr>
      <w:rFonts w:eastAsia="仿宋_GB2312"/>
      <w:color w:val="FFFFFF"/>
      <w:kern w:val="0"/>
      <w:sz w:val="30"/>
      <w:szCs w:val="20"/>
    </w:rPr>
  </w:style>
  <w:style w:type="character" w:customStyle="1" w:styleId="apple-converted-space">
    <w:name w:val="apple-converted-space"/>
    <w:basedOn w:val="a0"/>
    <w:rsid w:val="00FD3ED9"/>
  </w:style>
  <w:style w:type="paragraph" w:customStyle="1" w:styleId="Normal0">
    <w:name w:val="Normal_0"/>
    <w:rsid w:val="00E97B7B"/>
    <w:pPr>
      <w:spacing w:before="120" w:after="240"/>
      <w:jc w:val="both"/>
    </w:pPr>
    <w:rPr>
      <w:rFonts w:ascii="Calibri" w:hAnsi="Calibri"/>
      <w:sz w:val="22"/>
      <w:szCs w:val="22"/>
      <w:lang w:eastAsia="en-US"/>
    </w:rPr>
  </w:style>
  <w:style w:type="character" w:customStyle="1" w:styleId="affff4">
    <w:name w:val="无"/>
    <w:qFormat/>
    <w:rsid w:val="005A3383"/>
  </w:style>
  <w:style w:type="character" w:customStyle="1" w:styleId="Hyperlink0">
    <w:name w:val="Hyperlink.0"/>
    <w:basedOn w:val="affff4"/>
    <w:qFormat/>
    <w:rsid w:val="005A3383"/>
    <w:rPr>
      <w:rFonts w:ascii="宋体" w:eastAsia="宋体" w:hAnsi="宋体" w:cs="宋体"/>
      <w:lang w:val="zh-TW" w:eastAsia="zh-TW"/>
    </w:rPr>
  </w:style>
  <w:style w:type="character" w:customStyle="1" w:styleId="aff2">
    <w:name w:val="正文缩进 字符"/>
    <w:link w:val="aff1"/>
    <w:rsid w:val="006D198C"/>
  </w:style>
  <w:style w:type="character" w:customStyle="1" w:styleId="Char16">
    <w:name w:val="纯文本 Char1"/>
    <w:rsid w:val="006D198C"/>
    <w:rPr>
      <w:rFonts w:ascii="宋体" w:eastAsia="宋体" w:hAnsi="Courier New"/>
      <w:kern w:val="2"/>
      <w:sz w:val="21"/>
      <w:lang w:val="en-US" w:eastAsia="zh-CN" w:bidi="ar-SA"/>
    </w:rPr>
  </w:style>
  <w:style w:type="table" w:styleId="affff5">
    <w:name w:val="Table Grid"/>
    <w:basedOn w:val="a1"/>
    <w:uiPriority w:val="59"/>
    <w:qFormat/>
    <w:rsid w:val="00FA759A"/>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纯文本 Char"/>
    <w:rsid w:val="00A8314F"/>
    <w:rPr>
      <w:rFonts w:ascii="宋体" w:eastAsia="宋体" w:hAnsi="Courier New"/>
      <w:kern w:val="2"/>
      <w:sz w:val="24"/>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70867">
      <w:bodyDiv w:val="1"/>
      <w:marLeft w:val="0"/>
      <w:marRight w:val="0"/>
      <w:marTop w:val="0"/>
      <w:marBottom w:val="0"/>
      <w:divBdr>
        <w:top w:val="none" w:sz="0" w:space="0" w:color="auto"/>
        <w:left w:val="none" w:sz="0" w:space="0" w:color="auto"/>
        <w:bottom w:val="none" w:sz="0" w:space="0" w:color="auto"/>
        <w:right w:val="none" w:sz="0" w:space="0" w:color="auto"/>
      </w:divBdr>
    </w:div>
    <w:div w:id="376468687">
      <w:bodyDiv w:val="1"/>
      <w:marLeft w:val="0"/>
      <w:marRight w:val="0"/>
      <w:marTop w:val="0"/>
      <w:marBottom w:val="0"/>
      <w:divBdr>
        <w:top w:val="none" w:sz="0" w:space="0" w:color="auto"/>
        <w:left w:val="none" w:sz="0" w:space="0" w:color="auto"/>
        <w:bottom w:val="none" w:sz="0" w:space="0" w:color="auto"/>
        <w:right w:val="none" w:sz="0" w:space="0" w:color="auto"/>
      </w:divBdr>
    </w:div>
    <w:div w:id="496502838">
      <w:bodyDiv w:val="1"/>
      <w:marLeft w:val="0"/>
      <w:marRight w:val="0"/>
      <w:marTop w:val="0"/>
      <w:marBottom w:val="0"/>
      <w:divBdr>
        <w:top w:val="none" w:sz="0" w:space="0" w:color="auto"/>
        <w:left w:val="none" w:sz="0" w:space="0" w:color="auto"/>
        <w:bottom w:val="none" w:sz="0" w:space="0" w:color="auto"/>
        <w:right w:val="none" w:sz="0" w:space="0" w:color="auto"/>
      </w:divBdr>
      <w:divsChild>
        <w:div w:id="130177904">
          <w:marLeft w:val="0"/>
          <w:marRight w:val="0"/>
          <w:marTop w:val="0"/>
          <w:marBottom w:val="225"/>
          <w:divBdr>
            <w:top w:val="none" w:sz="0" w:space="0" w:color="auto"/>
            <w:left w:val="none" w:sz="0" w:space="0" w:color="auto"/>
            <w:bottom w:val="none" w:sz="0" w:space="0" w:color="auto"/>
            <w:right w:val="none" w:sz="0" w:space="0" w:color="auto"/>
          </w:divBdr>
        </w:div>
        <w:div w:id="175073052">
          <w:marLeft w:val="0"/>
          <w:marRight w:val="0"/>
          <w:marTop w:val="0"/>
          <w:marBottom w:val="225"/>
          <w:divBdr>
            <w:top w:val="none" w:sz="0" w:space="0" w:color="auto"/>
            <w:left w:val="none" w:sz="0" w:space="0" w:color="auto"/>
            <w:bottom w:val="none" w:sz="0" w:space="0" w:color="auto"/>
            <w:right w:val="none" w:sz="0" w:space="0" w:color="auto"/>
          </w:divBdr>
        </w:div>
        <w:div w:id="1186019882">
          <w:marLeft w:val="0"/>
          <w:marRight w:val="0"/>
          <w:marTop w:val="0"/>
          <w:marBottom w:val="225"/>
          <w:divBdr>
            <w:top w:val="none" w:sz="0" w:space="0" w:color="auto"/>
            <w:left w:val="none" w:sz="0" w:space="0" w:color="auto"/>
            <w:bottom w:val="none" w:sz="0" w:space="0" w:color="auto"/>
            <w:right w:val="none" w:sz="0" w:space="0" w:color="auto"/>
          </w:divBdr>
        </w:div>
        <w:div w:id="96217747">
          <w:marLeft w:val="0"/>
          <w:marRight w:val="0"/>
          <w:marTop w:val="0"/>
          <w:marBottom w:val="225"/>
          <w:divBdr>
            <w:top w:val="none" w:sz="0" w:space="0" w:color="auto"/>
            <w:left w:val="none" w:sz="0" w:space="0" w:color="auto"/>
            <w:bottom w:val="none" w:sz="0" w:space="0" w:color="auto"/>
            <w:right w:val="none" w:sz="0" w:space="0" w:color="auto"/>
          </w:divBdr>
        </w:div>
        <w:div w:id="1715498216">
          <w:marLeft w:val="0"/>
          <w:marRight w:val="0"/>
          <w:marTop w:val="0"/>
          <w:marBottom w:val="225"/>
          <w:divBdr>
            <w:top w:val="none" w:sz="0" w:space="0" w:color="auto"/>
            <w:left w:val="none" w:sz="0" w:space="0" w:color="auto"/>
            <w:bottom w:val="none" w:sz="0" w:space="0" w:color="auto"/>
            <w:right w:val="none" w:sz="0" w:space="0" w:color="auto"/>
          </w:divBdr>
        </w:div>
        <w:div w:id="393043894">
          <w:marLeft w:val="0"/>
          <w:marRight w:val="0"/>
          <w:marTop w:val="0"/>
          <w:marBottom w:val="225"/>
          <w:divBdr>
            <w:top w:val="none" w:sz="0" w:space="0" w:color="auto"/>
            <w:left w:val="none" w:sz="0" w:space="0" w:color="auto"/>
            <w:bottom w:val="none" w:sz="0" w:space="0" w:color="auto"/>
            <w:right w:val="none" w:sz="0" w:space="0" w:color="auto"/>
          </w:divBdr>
        </w:div>
        <w:div w:id="2134708119">
          <w:marLeft w:val="0"/>
          <w:marRight w:val="0"/>
          <w:marTop w:val="0"/>
          <w:marBottom w:val="225"/>
          <w:divBdr>
            <w:top w:val="none" w:sz="0" w:space="0" w:color="auto"/>
            <w:left w:val="none" w:sz="0" w:space="0" w:color="auto"/>
            <w:bottom w:val="none" w:sz="0" w:space="0" w:color="auto"/>
            <w:right w:val="none" w:sz="0" w:space="0" w:color="auto"/>
          </w:divBdr>
        </w:div>
      </w:divsChild>
    </w:div>
    <w:div w:id="656419135">
      <w:bodyDiv w:val="1"/>
      <w:marLeft w:val="0"/>
      <w:marRight w:val="0"/>
      <w:marTop w:val="0"/>
      <w:marBottom w:val="0"/>
      <w:divBdr>
        <w:top w:val="none" w:sz="0" w:space="0" w:color="auto"/>
        <w:left w:val="none" w:sz="0" w:space="0" w:color="auto"/>
        <w:bottom w:val="none" w:sz="0" w:space="0" w:color="auto"/>
        <w:right w:val="none" w:sz="0" w:space="0" w:color="auto"/>
      </w:divBdr>
    </w:div>
    <w:div w:id="1097555573">
      <w:bodyDiv w:val="1"/>
      <w:marLeft w:val="0"/>
      <w:marRight w:val="0"/>
      <w:marTop w:val="0"/>
      <w:marBottom w:val="0"/>
      <w:divBdr>
        <w:top w:val="none" w:sz="0" w:space="0" w:color="auto"/>
        <w:left w:val="none" w:sz="0" w:space="0" w:color="auto"/>
        <w:bottom w:val="none" w:sz="0" w:space="0" w:color="auto"/>
        <w:right w:val="none" w:sz="0" w:space="0" w:color="auto"/>
      </w:divBdr>
    </w:div>
    <w:div w:id="1425612823">
      <w:bodyDiv w:val="1"/>
      <w:marLeft w:val="0"/>
      <w:marRight w:val="0"/>
      <w:marTop w:val="0"/>
      <w:marBottom w:val="0"/>
      <w:divBdr>
        <w:top w:val="none" w:sz="0" w:space="0" w:color="auto"/>
        <w:left w:val="none" w:sz="0" w:space="0" w:color="auto"/>
        <w:bottom w:val="none" w:sz="0" w:space="0" w:color="auto"/>
        <w:right w:val="none" w:sz="0" w:space="0" w:color="auto"/>
      </w:divBdr>
      <w:divsChild>
        <w:div w:id="1701130873">
          <w:marLeft w:val="1950"/>
          <w:marRight w:val="0"/>
          <w:marTop w:val="0"/>
          <w:marBottom w:val="0"/>
          <w:divBdr>
            <w:top w:val="none" w:sz="0" w:space="0" w:color="auto"/>
            <w:left w:val="none" w:sz="0" w:space="0" w:color="auto"/>
            <w:bottom w:val="none" w:sz="0" w:space="0" w:color="auto"/>
            <w:right w:val="none" w:sz="0" w:space="0" w:color="auto"/>
          </w:divBdr>
          <w:divsChild>
            <w:div w:id="849565029">
              <w:marLeft w:val="0"/>
              <w:marRight w:val="0"/>
              <w:marTop w:val="0"/>
              <w:marBottom w:val="0"/>
              <w:divBdr>
                <w:top w:val="none" w:sz="0" w:space="0" w:color="auto"/>
                <w:left w:val="none" w:sz="0" w:space="0" w:color="auto"/>
                <w:bottom w:val="none" w:sz="0" w:space="0" w:color="auto"/>
                <w:right w:val="none" w:sz="0" w:space="0" w:color="auto"/>
              </w:divBdr>
            </w:div>
            <w:div w:id="359547594">
              <w:marLeft w:val="0"/>
              <w:marRight w:val="0"/>
              <w:marTop w:val="0"/>
              <w:marBottom w:val="0"/>
              <w:divBdr>
                <w:top w:val="none" w:sz="0" w:space="0" w:color="auto"/>
                <w:left w:val="none" w:sz="0" w:space="0" w:color="auto"/>
                <w:bottom w:val="none" w:sz="0" w:space="0" w:color="auto"/>
                <w:right w:val="none" w:sz="0" w:space="0" w:color="auto"/>
              </w:divBdr>
            </w:div>
            <w:div w:id="732776030">
              <w:marLeft w:val="0"/>
              <w:marRight w:val="0"/>
              <w:marTop w:val="375"/>
              <w:marBottom w:val="150"/>
              <w:divBdr>
                <w:top w:val="none" w:sz="0" w:space="0" w:color="auto"/>
                <w:left w:val="none" w:sz="0" w:space="0" w:color="auto"/>
                <w:bottom w:val="none" w:sz="0" w:space="0" w:color="auto"/>
                <w:right w:val="none" w:sz="0" w:space="0" w:color="auto"/>
              </w:divBdr>
            </w:div>
            <w:div w:id="14020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3233">
      <w:bodyDiv w:val="1"/>
      <w:marLeft w:val="0"/>
      <w:marRight w:val="0"/>
      <w:marTop w:val="0"/>
      <w:marBottom w:val="0"/>
      <w:divBdr>
        <w:top w:val="none" w:sz="0" w:space="0" w:color="auto"/>
        <w:left w:val="none" w:sz="0" w:space="0" w:color="auto"/>
        <w:bottom w:val="none" w:sz="0" w:space="0" w:color="auto"/>
        <w:right w:val="none" w:sz="0" w:space="0" w:color="auto"/>
      </w:divBdr>
    </w:div>
    <w:div w:id="173331135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5%90%88%E5%90%8C%E7%AE%A1%E7%90%8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ike.baidu.com/item/%E9%A1%B9%E7%9B%AE%E7%9B%91%E7%90%86%E6%9C%BA%E6%9E%84" TargetMode="Externa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F616C-11EB-4398-A29A-C34E405F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3258</TotalTime>
  <Pages>46</Pages>
  <Words>3347</Words>
  <Characters>19081</Characters>
  <Application>Microsoft Office Word</Application>
  <DocSecurity>0</DocSecurity>
  <Lines>159</Lines>
  <Paragraphs>44</Paragraphs>
  <ScaleCrop>false</ScaleCrop>
  <Company>china</Company>
  <LinksUpToDate>false</LinksUpToDate>
  <CharactersWithSpaces>22384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招标文件(设计)</dc:title>
  <dc:creator>User</dc:creator>
  <cp:lastModifiedBy>苏州院潘朝晖</cp:lastModifiedBy>
  <cp:revision>201</cp:revision>
  <cp:lastPrinted>2020-11-25T07:23:00Z</cp:lastPrinted>
  <dcterms:created xsi:type="dcterms:W3CDTF">2019-09-29T07:23:00Z</dcterms:created>
  <dcterms:modified xsi:type="dcterms:W3CDTF">2021-01-08T00:58:00Z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