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A" w:rsidRPr="00B90E38" w:rsidRDefault="00AC6A5A" w:rsidP="00AC6A5A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B90E38">
        <w:rPr>
          <w:rFonts w:ascii="仿宋_GB2312" w:eastAsia="仿宋_GB2312" w:hint="eastAsia"/>
          <w:b/>
          <w:sz w:val="30"/>
          <w:szCs w:val="30"/>
        </w:rPr>
        <w:t>附件1</w:t>
      </w:r>
    </w:p>
    <w:p w:rsidR="00AC6A5A" w:rsidRPr="00B90E38" w:rsidRDefault="00B61B2C" w:rsidP="00AC6A5A">
      <w:pPr>
        <w:jc w:val="center"/>
        <w:rPr>
          <w:rFonts w:ascii="仿宋_GB2312" w:eastAsia="仿宋_GB2312" w:hAnsi="宋体"/>
          <w:bCs/>
          <w:sz w:val="30"/>
          <w:szCs w:val="30"/>
        </w:rPr>
      </w:pPr>
      <w:r w:rsidRPr="00B61B2C">
        <w:rPr>
          <w:rFonts w:ascii="仿宋_GB2312" w:eastAsia="仿宋_GB2312" w:hAnsi="宋体" w:hint="eastAsia"/>
          <w:bCs/>
          <w:sz w:val="30"/>
          <w:szCs w:val="30"/>
        </w:rPr>
        <w:t>中山市横二线（阜沙</w:t>
      </w:r>
      <w:r w:rsidRPr="00B61B2C">
        <w:rPr>
          <w:rFonts w:ascii="仿宋_GB2312" w:eastAsia="仿宋_GB2312" w:hAnsi="宋体"/>
          <w:bCs/>
          <w:sz w:val="30"/>
          <w:szCs w:val="30"/>
        </w:rPr>
        <w:t>-港口段）改建工程征地拆迁成本结算编制和审核服务单位</w:t>
      </w:r>
      <w:r w:rsidR="00AC6A5A" w:rsidRPr="00B90E38">
        <w:rPr>
          <w:rFonts w:ascii="仿宋_GB2312" w:eastAsia="仿宋_GB2312" w:hAnsi="宋体" w:hint="eastAsia"/>
          <w:sz w:val="30"/>
          <w:szCs w:val="30"/>
        </w:rPr>
        <w:t>报价函</w:t>
      </w:r>
    </w:p>
    <w:p w:rsidR="00AC6A5A" w:rsidRPr="00B90E38" w:rsidRDefault="00AC6A5A" w:rsidP="00AC6A5A">
      <w:pPr>
        <w:jc w:val="center"/>
        <w:rPr>
          <w:rFonts w:ascii="仿宋_GB2312" w:eastAsia="仿宋_GB2312" w:hAnsi="宋体"/>
          <w:sz w:val="30"/>
          <w:szCs w:val="30"/>
        </w:rPr>
      </w:pP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致</w:t>
      </w:r>
      <w:r w:rsidRPr="00B90E38">
        <w:rPr>
          <w:rFonts w:ascii="仿宋_GB2312" w:eastAsia="仿宋_GB2312" w:hAnsi="宋体" w:hint="eastAsia"/>
          <w:kern w:val="0"/>
          <w:sz w:val="30"/>
          <w:szCs w:val="30"/>
        </w:rPr>
        <w:t>:中山市交通发展集团有限公司</w:t>
      </w:r>
    </w:p>
    <w:p w:rsidR="00AC6A5A" w:rsidRPr="00B90E38" w:rsidRDefault="00AC6A5A" w:rsidP="00AC6A5A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1、 经研究</w:t>
      </w:r>
      <w:r w:rsidR="007E04AC" w:rsidRPr="007E04AC">
        <w:rPr>
          <w:rFonts w:ascii="仿宋_GB2312" w:eastAsia="仿宋_GB2312" w:hAnsi="宋体" w:hint="eastAsia"/>
          <w:bCs/>
          <w:sz w:val="30"/>
          <w:szCs w:val="30"/>
        </w:rPr>
        <w:t>中山市横二线（阜沙</w:t>
      </w:r>
      <w:r w:rsidR="007E04AC" w:rsidRPr="007E04AC">
        <w:rPr>
          <w:rFonts w:ascii="仿宋_GB2312" w:eastAsia="仿宋_GB2312" w:hAnsi="宋体"/>
          <w:bCs/>
          <w:sz w:val="30"/>
          <w:szCs w:val="30"/>
        </w:rPr>
        <w:t>-港口段）改建工程征地拆迁成本结算编制和审核服务单位</w:t>
      </w:r>
      <w:bookmarkStart w:id="0" w:name="_GoBack"/>
      <w:bookmarkEnd w:id="0"/>
      <w:r w:rsidRPr="00B90E38">
        <w:rPr>
          <w:rFonts w:ascii="仿宋_GB2312" w:eastAsia="仿宋_GB2312" w:hAnsi="宋体" w:hint="eastAsia"/>
          <w:bCs/>
          <w:sz w:val="30"/>
          <w:szCs w:val="30"/>
        </w:rPr>
        <w:t>邀请</w:t>
      </w:r>
      <w:r w:rsidRPr="00B90E38">
        <w:rPr>
          <w:rFonts w:ascii="仿宋_GB2312" w:eastAsia="仿宋_GB2312" w:hAnsi="宋体" w:hint="eastAsia"/>
          <w:sz w:val="30"/>
          <w:szCs w:val="30"/>
        </w:rPr>
        <w:t>函及相关文件后，我们愿以人民币</w:t>
      </w: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B90E38"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 w:rsidRPr="00B90E38">
        <w:rPr>
          <w:rFonts w:ascii="仿宋_GB2312" w:eastAsia="仿宋_GB2312" w:hAnsi="宋体" w:hint="eastAsia"/>
          <w:sz w:val="30"/>
          <w:szCs w:val="30"/>
        </w:rPr>
        <w:t>（大写）元 （RMB：</w:t>
      </w: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B90E38">
        <w:rPr>
          <w:rFonts w:ascii="仿宋_GB2312" w:eastAsia="仿宋_GB2312" w:hAnsi="宋体"/>
          <w:sz w:val="30"/>
          <w:szCs w:val="30"/>
          <w:u w:val="single"/>
        </w:rPr>
        <w:t xml:space="preserve">       </w:t>
      </w:r>
      <w:r w:rsidRPr="00B90E38">
        <w:rPr>
          <w:rFonts w:ascii="仿宋_GB2312" w:eastAsia="仿宋_GB2312" w:hAnsi="宋体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C6A5A" w:rsidRPr="00B90E38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 xml:space="preserve">2、我方承诺报价函及附件等为我们报价文件中的组成部分。 </w:t>
      </w:r>
    </w:p>
    <w:p w:rsidR="00AC6A5A" w:rsidRPr="00B90E38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C6A5A" w:rsidRPr="00B90E38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C6A5A" w:rsidRPr="00B90E38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C6A5A" w:rsidRPr="00B90E38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6.我方在此声明，所递交的报价文件及有关资料内容完整、真实和准确。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lastRenderedPageBreak/>
        <w:t>（此页无正文）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报价人：</w:t>
      </w: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 w:rsidRPr="00B90E38"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B90E38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>（签字</w:t>
      </w:r>
      <w:ins w:id="1" w:author="Windows 用户" w:date="2019-07-26T15:57:00Z">
        <w:r w:rsidRPr="00B90E38">
          <w:rPr>
            <w:rFonts w:ascii="仿宋_GB2312" w:eastAsia="仿宋_GB2312" w:hAnsi="宋体" w:hint="eastAsia"/>
            <w:sz w:val="30"/>
            <w:szCs w:val="30"/>
            <w:u w:val="single"/>
          </w:rPr>
          <w:t>或盖章</w:t>
        </w:r>
      </w:ins>
      <w:r w:rsidRPr="00B90E38">
        <w:rPr>
          <w:rFonts w:ascii="仿宋_GB2312" w:eastAsia="仿宋_GB2312" w:hAnsi="宋体" w:hint="eastAsia"/>
          <w:sz w:val="30"/>
          <w:szCs w:val="30"/>
          <w:u w:val="single"/>
        </w:rPr>
        <w:t>）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AC6A5A" w:rsidRPr="00B90E38" w:rsidRDefault="00AC6A5A" w:rsidP="00AC6A5A">
      <w:pPr>
        <w:rPr>
          <w:rFonts w:ascii="仿宋_GB2312" w:eastAsia="仿宋_GB2312" w:hAnsi="宋体"/>
          <w:sz w:val="30"/>
          <w:szCs w:val="30"/>
          <w:u w:val="single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AC6A5A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B90E38">
        <w:rPr>
          <w:rFonts w:ascii="仿宋_GB2312" w:eastAsia="仿宋_GB2312" w:hAnsi="宋体" w:hint="eastAsia"/>
          <w:sz w:val="30"/>
          <w:szCs w:val="30"/>
        </w:rPr>
        <w:t>传      真：                   日期：    年   月   日</w:t>
      </w:r>
    </w:p>
    <w:p w:rsidR="00DE0C84" w:rsidRPr="00AC6A5A" w:rsidRDefault="00DE0C84" w:rsidP="00AC6A5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DE0C84" w:rsidRPr="00AC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5A" w:rsidRDefault="00AC6A5A" w:rsidP="00AC6A5A">
      <w:r>
        <w:separator/>
      </w:r>
    </w:p>
  </w:endnote>
  <w:endnote w:type="continuationSeparator" w:id="0">
    <w:p w:rsidR="00AC6A5A" w:rsidRDefault="00AC6A5A" w:rsidP="00A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5A" w:rsidRDefault="00AC6A5A" w:rsidP="00AC6A5A">
      <w:r>
        <w:separator/>
      </w:r>
    </w:p>
  </w:footnote>
  <w:footnote w:type="continuationSeparator" w:id="0">
    <w:p w:rsidR="00AC6A5A" w:rsidRDefault="00AC6A5A" w:rsidP="00AC6A5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175937"/>
    <w:rsid w:val="00430153"/>
    <w:rsid w:val="00531FA8"/>
    <w:rsid w:val="00710CD2"/>
    <w:rsid w:val="007E04AC"/>
    <w:rsid w:val="00822A41"/>
    <w:rsid w:val="00AC6A5A"/>
    <w:rsid w:val="00B61B2C"/>
    <w:rsid w:val="00B90E38"/>
    <w:rsid w:val="00DE0C84"/>
    <w:rsid w:val="00E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C46D34-6884-4F9C-A4C3-7D7A351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11</cp:revision>
  <dcterms:created xsi:type="dcterms:W3CDTF">2020-08-20T03:29:00Z</dcterms:created>
  <dcterms:modified xsi:type="dcterms:W3CDTF">2021-04-07T08:27:00Z</dcterms:modified>
</cp:coreProperties>
</file>