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default" w:ascii="仿宋_GB2312" w:hAnsi="宋体" w:eastAsia="仿宋_GB2312"/>
          <w:b/>
          <w:sz w:val="44"/>
          <w:lang w:val="en-US" w:eastAsia="zh-CN"/>
        </w:rPr>
      </w:pPr>
      <w:r>
        <w:rPr>
          <w:rFonts w:hint="eastAsia" w:ascii="仿宋_GB2312" w:hAnsi="宋体" w:eastAsia="仿宋_GB2312"/>
          <w:b/>
          <w:sz w:val="44"/>
          <w:lang w:val="en-US" w:eastAsia="zh-CN"/>
        </w:rPr>
        <w:t>国欣·向荣府项目行销拓客合作公司</w:t>
      </w:r>
    </w:p>
    <w:p>
      <w:pPr>
        <w:spacing w:line="1000" w:lineRule="exact"/>
        <w:jc w:val="center"/>
        <w:rPr>
          <w:rFonts w:ascii="仿宋_GB2312" w:hAnsi="宋体" w:eastAsia="仿宋_GB2312"/>
          <w:b/>
          <w:bCs/>
          <w:sz w:val="80"/>
          <w:szCs w:val="80"/>
        </w:rPr>
      </w:pPr>
      <w:r>
        <w:rPr>
          <w:rFonts w:hint="eastAsia" w:ascii="仿宋_GB2312" w:hAnsi="宋体" w:eastAsia="仿宋_GB2312"/>
          <w:b/>
          <w:bCs/>
          <w:sz w:val="80"/>
          <w:szCs w:val="80"/>
        </w:rPr>
        <w:t>比</w:t>
      </w:r>
    </w:p>
    <w:p>
      <w:pPr>
        <w:spacing w:line="1000" w:lineRule="exact"/>
        <w:jc w:val="center"/>
        <w:rPr>
          <w:rFonts w:ascii="仿宋_GB2312" w:hAnsi="宋体" w:eastAsia="仿宋_GB2312"/>
          <w:b/>
          <w:bCs/>
          <w:sz w:val="80"/>
          <w:szCs w:val="80"/>
        </w:rPr>
      </w:pPr>
    </w:p>
    <w:p>
      <w:pPr>
        <w:spacing w:line="1000" w:lineRule="exact"/>
        <w:jc w:val="center"/>
        <w:rPr>
          <w:rFonts w:ascii="仿宋_GB2312" w:hAnsi="宋体" w:eastAsia="仿宋_GB2312"/>
          <w:b/>
          <w:bCs/>
          <w:sz w:val="80"/>
          <w:szCs w:val="80"/>
        </w:rPr>
      </w:pPr>
      <w:r>
        <w:rPr>
          <w:rFonts w:hint="eastAsia" w:ascii="仿宋_GB2312" w:hAnsi="宋体" w:eastAsia="仿宋_GB2312"/>
          <w:b/>
          <w:bCs/>
          <w:sz w:val="80"/>
          <w:szCs w:val="80"/>
        </w:rPr>
        <w:t>选</w:t>
      </w:r>
    </w:p>
    <w:p>
      <w:pPr>
        <w:spacing w:line="1000" w:lineRule="exact"/>
        <w:jc w:val="center"/>
        <w:rPr>
          <w:rFonts w:ascii="仿宋_GB2312" w:hAnsi="宋体" w:eastAsia="仿宋_GB2312"/>
          <w:b/>
          <w:bCs/>
          <w:sz w:val="80"/>
          <w:szCs w:val="80"/>
        </w:rPr>
      </w:pPr>
    </w:p>
    <w:p>
      <w:pPr>
        <w:spacing w:line="1000" w:lineRule="exact"/>
        <w:jc w:val="center"/>
        <w:rPr>
          <w:rFonts w:ascii="仿宋_GB2312" w:hAnsi="宋体" w:eastAsia="仿宋_GB2312"/>
          <w:b/>
          <w:bCs/>
          <w:sz w:val="80"/>
          <w:szCs w:val="80"/>
        </w:rPr>
      </w:pPr>
      <w:r>
        <w:rPr>
          <w:rFonts w:hint="eastAsia" w:ascii="仿宋_GB2312" w:hAnsi="宋体" w:eastAsia="仿宋_GB2312"/>
          <w:b/>
          <w:bCs/>
          <w:sz w:val="80"/>
          <w:szCs w:val="80"/>
        </w:rPr>
        <w:t>文</w:t>
      </w:r>
    </w:p>
    <w:p>
      <w:pPr>
        <w:spacing w:line="1000" w:lineRule="exact"/>
        <w:jc w:val="center"/>
        <w:rPr>
          <w:rFonts w:ascii="仿宋_GB2312" w:hAnsi="宋体" w:eastAsia="仿宋_GB2312"/>
          <w:b/>
          <w:bCs/>
          <w:sz w:val="80"/>
          <w:szCs w:val="80"/>
        </w:rPr>
      </w:pPr>
    </w:p>
    <w:p>
      <w:pPr>
        <w:spacing w:line="1000" w:lineRule="exact"/>
        <w:jc w:val="center"/>
        <w:rPr>
          <w:rFonts w:ascii="仿宋_GB2312" w:hAnsi="宋体" w:eastAsia="仿宋_GB2312"/>
          <w:b/>
          <w:bCs/>
          <w:sz w:val="80"/>
          <w:szCs w:val="80"/>
        </w:rPr>
      </w:pPr>
      <w:r>
        <w:rPr>
          <w:rFonts w:hint="eastAsia" w:ascii="仿宋_GB2312" w:hAnsi="宋体" w:eastAsia="仿宋_GB2312"/>
          <w:b/>
          <w:bCs/>
          <w:sz w:val="80"/>
          <w:szCs w:val="80"/>
        </w:rPr>
        <w:t>件</w:t>
      </w:r>
    </w:p>
    <w:p>
      <w:pPr>
        <w:spacing w:line="360" w:lineRule="auto"/>
        <w:rPr>
          <w:rFonts w:ascii="仿宋_GB2312" w:hAnsi="宋体" w:eastAsia="仿宋_GB2312"/>
          <w:b/>
        </w:rPr>
      </w:pPr>
    </w:p>
    <w:p>
      <w:pPr>
        <w:spacing w:line="360" w:lineRule="auto"/>
        <w:ind w:firstLine="1124" w:firstLineChars="400"/>
        <w:rPr>
          <w:rFonts w:hint="eastAsia" w:ascii="仿宋_GB2312" w:hAnsi="宋体" w:eastAsia="仿宋_GB2312"/>
          <w:b/>
          <w:sz w:val="28"/>
          <w:lang w:val="en-US" w:eastAsia="zh-CN"/>
        </w:rPr>
      </w:pPr>
      <w:bookmarkStart w:id="0" w:name="_Hlk78462245"/>
      <w:r>
        <w:rPr>
          <w:rFonts w:hint="eastAsia" w:ascii="仿宋_GB2312" w:hAnsi="宋体" w:eastAsia="仿宋_GB2312"/>
          <w:b/>
          <w:sz w:val="28"/>
        </w:rPr>
        <w:t>项目名称：国欣·</w:t>
      </w:r>
      <w:r>
        <w:rPr>
          <w:rFonts w:hint="eastAsia" w:ascii="仿宋_GB2312" w:hAnsi="宋体" w:eastAsia="仿宋_GB2312"/>
          <w:b/>
          <w:sz w:val="28"/>
          <w:lang w:val="en-US" w:eastAsia="zh-CN"/>
        </w:rPr>
        <w:t>向荣府</w:t>
      </w:r>
    </w:p>
    <w:p>
      <w:pPr>
        <w:spacing w:line="360" w:lineRule="auto"/>
        <w:ind w:firstLine="1124" w:firstLineChars="400"/>
        <w:rPr>
          <w:rFonts w:ascii="仿宋_GB2312" w:hAnsi="宋体" w:eastAsia="仿宋_GB2312"/>
          <w:b/>
          <w:sz w:val="28"/>
        </w:rPr>
      </w:pPr>
      <w:r>
        <w:rPr>
          <w:rFonts w:hint="eastAsia" w:ascii="仿宋_GB2312" w:hAnsi="宋体" w:eastAsia="仿宋_GB2312"/>
          <w:b/>
          <w:sz w:val="28"/>
        </w:rPr>
        <w:t>项目地点：长沙市</w:t>
      </w:r>
      <w:r>
        <w:rPr>
          <w:rFonts w:hint="eastAsia" w:ascii="仿宋_GB2312" w:hAnsi="宋体" w:eastAsia="仿宋_GB2312"/>
          <w:b/>
          <w:sz w:val="28"/>
          <w:lang w:val="en-US" w:eastAsia="zh-CN"/>
        </w:rPr>
        <w:t>雨花</w:t>
      </w:r>
      <w:r>
        <w:rPr>
          <w:rFonts w:hint="eastAsia" w:ascii="仿宋_GB2312" w:hAnsi="宋体" w:eastAsia="仿宋_GB2312"/>
          <w:b/>
          <w:sz w:val="28"/>
        </w:rPr>
        <w:t>区</w:t>
      </w:r>
      <w:r>
        <w:rPr>
          <w:rFonts w:hint="eastAsia" w:ascii="仿宋_GB2312" w:hAnsi="宋体" w:eastAsia="仿宋_GB2312"/>
          <w:b/>
          <w:sz w:val="28"/>
          <w:lang w:val="en-US" w:eastAsia="zh-CN"/>
        </w:rPr>
        <w:t>鑫雅路200号</w:t>
      </w:r>
    </w:p>
    <w:p>
      <w:pPr>
        <w:spacing w:line="360" w:lineRule="auto"/>
        <w:ind w:firstLine="1124" w:firstLineChars="400"/>
        <w:rPr>
          <w:rFonts w:ascii="仿宋_GB2312" w:hAnsi="宋体" w:eastAsia="仿宋_GB2312"/>
          <w:b/>
          <w:sz w:val="28"/>
        </w:rPr>
      </w:pPr>
      <w:r>
        <w:rPr>
          <w:rFonts w:hint="eastAsia" w:ascii="仿宋_GB2312" w:hAnsi="宋体" w:eastAsia="仿宋_GB2312"/>
          <w:b/>
          <w:sz w:val="28"/>
        </w:rPr>
        <w:t>招 标 人：长沙国欣房地产开发有限公司</w:t>
      </w:r>
    </w:p>
    <w:p>
      <w:pPr>
        <w:spacing w:line="360" w:lineRule="auto"/>
        <w:ind w:firstLine="1124" w:firstLineChars="400"/>
        <w:rPr>
          <w:rFonts w:ascii="仿宋_GB2312" w:hAnsi="宋体" w:eastAsia="仿宋_GB2312"/>
          <w:b/>
          <w:sz w:val="28"/>
        </w:rPr>
      </w:pPr>
      <w:r>
        <w:rPr>
          <w:rFonts w:hint="eastAsia" w:ascii="仿宋_GB2312" w:hAnsi="宋体" w:eastAsia="仿宋_GB2312"/>
          <w:b/>
          <w:sz w:val="28"/>
        </w:rPr>
        <w:t>竞 标 人：</w:t>
      </w:r>
    </w:p>
    <w:p>
      <w:pPr>
        <w:spacing w:line="360" w:lineRule="auto"/>
        <w:ind w:firstLine="3241" w:firstLineChars="1153"/>
        <w:rPr>
          <w:rFonts w:ascii="仿宋_GB2312" w:hAnsi="宋体" w:eastAsia="仿宋_GB2312"/>
          <w:b/>
          <w:sz w:val="28"/>
        </w:rPr>
      </w:pPr>
    </w:p>
    <w:p>
      <w:pPr>
        <w:spacing w:line="360" w:lineRule="auto"/>
        <w:ind w:firstLine="3241" w:firstLineChars="1153"/>
        <w:rPr>
          <w:rFonts w:ascii="仿宋_GB2312" w:hAnsi="宋体" w:eastAsia="仿宋_GB2312"/>
          <w:b/>
          <w:sz w:val="28"/>
        </w:rPr>
      </w:pPr>
      <w:r>
        <w:rPr>
          <w:rFonts w:hint="eastAsia" w:ascii="仿宋_GB2312" w:hAnsi="宋体" w:eastAsia="仿宋_GB2312"/>
          <w:b/>
          <w:sz w:val="28"/>
        </w:rPr>
        <w:t>二</w:t>
      </w:r>
      <w:r>
        <w:rPr>
          <w:rFonts w:hint="eastAsia" w:ascii="仿宋_GB2312" w:hAnsi="宋体"/>
          <w:b/>
          <w:sz w:val="28"/>
        </w:rPr>
        <w:t>〇</w:t>
      </w:r>
      <w:r>
        <w:rPr>
          <w:rFonts w:hint="eastAsia" w:ascii="仿宋_GB2312" w:hAnsi="宋体" w:eastAsia="仿宋_GB2312"/>
          <w:b/>
          <w:sz w:val="28"/>
        </w:rPr>
        <w:t>二</w:t>
      </w:r>
      <w:r>
        <w:rPr>
          <w:rFonts w:hint="eastAsia" w:ascii="仿宋_GB2312" w:hAnsi="宋体" w:eastAsia="仿宋_GB2312"/>
          <w:b/>
          <w:sz w:val="28"/>
          <w:lang w:val="en-US" w:eastAsia="zh-CN"/>
        </w:rPr>
        <w:t>二</w:t>
      </w:r>
      <w:r>
        <w:rPr>
          <w:rFonts w:hint="eastAsia" w:ascii="仿宋_GB2312" w:hAnsi="宋体" w:eastAsia="仿宋_GB2312"/>
          <w:b/>
          <w:sz w:val="28"/>
        </w:rPr>
        <w:t>年</w:t>
      </w:r>
      <w:r>
        <w:rPr>
          <w:rFonts w:hint="eastAsia" w:ascii="仿宋_GB2312" w:hAnsi="宋体" w:eastAsia="仿宋_GB2312"/>
          <w:b/>
          <w:sz w:val="28"/>
          <w:lang w:val="en-US" w:eastAsia="zh-CN"/>
        </w:rPr>
        <w:t>四</w:t>
      </w:r>
      <w:r>
        <w:rPr>
          <w:rFonts w:hint="eastAsia" w:ascii="仿宋_GB2312" w:hAnsi="宋体" w:eastAsia="仿宋_GB2312"/>
          <w:b/>
          <w:sz w:val="28"/>
        </w:rPr>
        <w:t>月</w:t>
      </w:r>
    </w:p>
    <w:bookmarkEnd w:id="0"/>
    <w:p>
      <w:pPr>
        <w:spacing w:line="360" w:lineRule="auto"/>
        <w:ind w:firstLine="2431" w:firstLineChars="1153"/>
        <w:rPr>
          <w:rFonts w:ascii="仿宋_GB2312" w:hAnsi="宋体" w:eastAsia="仿宋_GB2312"/>
          <w:b/>
        </w:rPr>
      </w:pPr>
    </w:p>
    <w:p>
      <w:pPr>
        <w:spacing w:line="360" w:lineRule="auto"/>
        <w:ind w:firstLine="2431" w:firstLineChars="1153"/>
        <w:rPr>
          <w:rFonts w:ascii="仿宋_GB2312" w:hAnsi="宋体" w:eastAsia="仿宋_GB2312"/>
          <w:b/>
        </w:rPr>
      </w:pPr>
    </w:p>
    <w:p>
      <w:pPr>
        <w:pStyle w:val="2"/>
        <w:rPr>
          <w:rFonts w:ascii="仿宋_GB2312" w:hAnsi="宋体" w:eastAsia="仿宋_GB2312"/>
          <w:b/>
        </w:rPr>
      </w:pPr>
    </w:p>
    <w:p>
      <w:pPr>
        <w:pStyle w:val="2"/>
        <w:rPr>
          <w:rFonts w:ascii="仿宋_GB2312" w:hAnsi="宋体" w:eastAsia="仿宋_GB2312"/>
          <w:b/>
        </w:rPr>
      </w:pPr>
    </w:p>
    <w:p>
      <w:pPr>
        <w:jc w:val="center"/>
        <w:rPr>
          <w:rFonts w:ascii="仿宋_GB2312" w:hAnsi="宋体" w:eastAsia="仿宋_GB2312"/>
        </w:rPr>
      </w:pPr>
    </w:p>
    <w:p>
      <w:pPr>
        <w:pStyle w:val="9"/>
        <w:rPr>
          <w:rFonts w:ascii="仿宋_GB2312" w:hAnsi="宋体" w:eastAsia="仿宋_GB2312"/>
          <w:b/>
          <w:kern w:val="0"/>
          <w:sz w:val="36"/>
          <w:szCs w:val="32"/>
        </w:rPr>
      </w:pPr>
      <w:r>
        <w:rPr>
          <w:rFonts w:hint="eastAsia" w:ascii="仿宋_GB2312" w:hAnsi="宋体" w:eastAsia="仿宋_GB2312"/>
          <w:b/>
          <w:kern w:val="0"/>
          <w:sz w:val="36"/>
          <w:szCs w:val="32"/>
        </w:rPr>
        <w:t>目   录</w:t>
      </w:r>
    </w:p>
    <w:p>
      <w:pPr>
        <w:rPr>
          <w:rFonts w:ascii="仿宋_GB2312" w:eastAsia="仿宋_GB2312"/>
        </w:rPr>
      </w:pPr>
    </w:p>
    <w:p>
      <w:pPr>
        <w:pStyle w:val="9"/>
        <w:spacing w:line="480" w:lineRule="auto"/>
        <w:jc w:val="left"/>
        <w:rPr>
          <w:rFonts w:hint="eastAsia" w:ascii="仿宋_GB2312" w:hAnsi="宋体" w:eastAsia="仿宋_GB2312"/>
          <w:kern w:val="0"/>
          <w:szCs w:val="24"/>
          <w:lang w:eastAsia="zh-CN"/>
        </w:rPr>
      </w:pPr>
      <w:r>
        <w:rPr>
          <w:rFonts w:hint="eastAsia" w:ascii="仿宋_GB2312" w:hAnsi="宋体" w:eastAsia="仿宋_GB2312"/>
          <w:kern w:val="0"/>
          <w:sz w:val="32"/>
          <w:szCs w:val="28"/>
        </w:rPr>
        <w:t xml:space="preserve">第一部分  比选邀请函  </w:t>
      </w:r>
      <w:r>
        <w:rPr>
          <w:rFonts w:hint="eastAsia" w:ascii="仿宋_GB2312" w:hAnsi="宋体" w:eastAsia="仿宋_GB2312"/>
          <w:kern w:val="0"/>
          <w:szCs w:val="24"/>
        </w:rPr>
        <w:t xml:space="preserve">        ……………………………</w:t>
      </w:r>
      <w:r>
        <w:rPr>
          <w:rFonts w:hint="eastAsia" w:ascii="仿宋_GB2312" w:hAnsi="宋体" w:eastAsia="仿宋_GB2312"/>
          <w:kern w:val="0"/>
          <w:szCs w:val="24"/>
          <w:lang w:val="en-US" w:eastAsia="zh-CN"/>
        </w:rPr>
        <w:t>2</w:t>
      </w:r>
    </w:p>
    <w:p>
      <w:pPr>
        <w:pStyle w:val="9"/>
        <w:spacing w:line="480" w:lineRule="auto"/>
        <w:jc w:val="left"/>
        <w:rPr>
          <w:rFonts w:hint="eastAsia" w:ascii="仿宋_GB2312" w:hAnsi="宋体" w:eastAsia="仿宋_GB2312"/>
          <w:kern w:val="0"/>
          <w:szCs w:val="24"/>
          <w:lang w:eastAsia="zh-CN"/>
        </w:rPr>
      </w:pPr>
      <w:r>
        <w:rPr>
          <w:rFonts w:hint="eastAsia" w:ascii="仿宋_GB2312" w:hAnsi="宋体" w:eastAsia="仿宋_GB2312"/>
          <w:kern w:val="0"/>
          <w:sz w:val="32"/>
          <w:szCs w:val="28"/>
        </w:rPr>
        <w:t xml:space="preserve">第二部分  情况简介     </w:t>
      </w:r>
      <w:r>
        <w:rPr>
          <w:rFonts w:hint="eastAsia" w:ascii="仿宋_GB2312" w:hAnsi="宋体" w:eastAsia="仿宋_GB2312"/>
          <w:kern w:val="0"/>
          <w:szCs w:val="24"/>
        </w:rPr>
        <w:t xml:space="preserve">       ……………………………</w:t>
      </w:r>
      <w:r>
        <w:rPr>
          <w:rFonts w:hint="eastAsia" w:ascii="仿宋_GB2312" w:hAnsi="宋体" w:eastAsia="仿宋_GB2312"/>
          <w:kern w:val="0"/>
          <w:szCs w:val="24"/>
          <w:lang w:val="en-US" w:eastAsia="zh-CN"/>
        </w:rPr>
        <w:t>3</w:t>
      </w:r>
    </w:p>
    <w:p>
      <w:pPr>
        <w:pStyle w:val="9"/>
        <w:spacing w:line="480" w:lineRule="auto"/>
        <w:jc w:val="left"/>
        <w:rPr>
          <w:rFonts w:hint="eastAsia" w:ascii="仿宋_GB2312" w:hAnsi="宋体" w:eastAsia="仿宋_GB2312"/>
          <w:kern w:val="0"/>
          <w:szCs w:val="24"/>
          <w:lang w:eastAsia="zh-CN"/>
        </w:rPr>
      </w:pPr>
      <w:r>
        <w:rPr>
          <w:rFonts w:hint="eastAsia" w:ascii="仿宋_GB2312" w:hAnsi="宋体" w:eastAsia="仿宋_GB2312"/>
          <w:kern w:val="0"/>
          <w:sz w:val="32"/>
          <w:szCs w:val="28"/>
        </w:rPr>
        <w:t xml:space="preserve">第三部分  入围资格    </w:t>
      </w:r>
      <w:r>
        <w:rPr>
          <w:rFonts w:hint="eastAsia" w:ascii="仿宋_GB2312" w:hAnsi="宋体" w:eastAsia="仿宋_GB2312"/>
          <w:kern w:val="0"/>
          <w:szCs w:val="24"/>
        </w:rPr>
        <w:t xml:space="preserve">        ……………………………</w:t>
      </w:r>
      <w:r>
        <w:rPr>
          <w:rFonts w:hint="eastAsia" w:ascii="仿宋_GB2312" w:hAnsi="宋体" w:eastAsia="仿宋_GB2312"/>
          <w:kern w:val="0"/>
          <w:szCs w:val="24"/>
          <w:lang w:val="en-US" w:eastAsia="zh-CN"/>
        </w:rPr>
        <w:t>3</w:t>
      </w:r>
    </w:p>
    <w:p>
      <w:pPr>
        <w:pStyle w:val="9"/>
        <w:spacing w:line="480" w:lineRule="auto"/>
        <w:jc w:val="left"/>
        <w:rPr>
          <w:rFonts w:hint="eastAsia" w:ascii="仿宋_GB2312" w:hAnsi="宋体" w:eastAsia="仿宋_GB2312"/>
          <w:kern w:val="0"/>
          <w:szCs w:val="24"/>
          <w:lang w:eastAsia="zh-CN"/>
        </w:rPr>
      </w:pPr>
      <w:r>
        <w:rPr>
          <w:rFonts w:hint="eastAsia" w:ascii="仿宋_GB2312" w:hAnsi="宋体" w:eastAsia="仿宋_GB2312"/>
          <w:kern w:val="0"/>
          <w:sz w:val="32"/>
          <w:szCs w:val="28"/>
        </w:rPr>
        <w:t>第四部分  比选</w:t>
      </w:r>
      <w:r>
        <w:rPr>
          <w:rFonts w:hint="eastAsia" w:ascii="仿宋_GB2312" w:hAnsi="宋体" w:eastAsia="仿宋_GB2312"/>
          <w:kern w:val="0"/>
          <w:sz w:val="32"/>
          <w:szCs w:val="28"/>
          <w:lang w:val="en-US" w:eastAsia="zh-CN"/>
        </w:rPr>
        <w:t>内容</w:t>
      </w:r>
      <w:r>
        <w:rPr>
          <w:rFonts w:hint="eastAsia" w:ascii="仿宋_GB2312" w:hAnsi="宋体" w:eastAsia="仿宋_GB2312"/>
          <w:kern w:val="0"/>
          <w:sz w:val="32"/>
          <w:szCs w:val="28"/>
        </w:rPr>
        <w:t xml:space="preserve">说明       </w:t>
      </w:r>
      <w:r>
        <w:rPr>
          <w:rFonts w:hint="eastAsia" w:ascii="仿宋_GB2312" w:hAnsi="宋体" w:eastAsia="仿宋_GB2312"/>
          <w:kern w:val="0"/>
          <w:szCs w:val="24"/>
        </w:rPr>
        <w:t>……………………………</w:t>
      </w:r>
      <w:r>
        <w:rPr>
          <w:rFonts w:hint="eastAsia" w:ascii="仿宋_GB2312" w:hAnsi="宋体" w:eastAsia="仿宋_GB2312"/>
          <w:kern w:val="0"/>
          <w:szCs w:val="24"/>
          <w:lang w:val="en-US" w:eastAsia="zh-CN"/>
        </w:rPr>
        <w:t>4</w:t>
      </w:r>
    </w:p>
    <w:p>
      <w:pPr>
        <w:pStyle w:val="9"/>
        <w:spacing w:line="480" w:lineRule="auto"/>
        <w:jc w:val="left"/>
        <w:rPr>
          <w:rFonts w:hint="eastAsia" w:ascii="仿宋_GB2312" w:hAnsi="宋体" w:eastAsia="仿宋_GB2312"/>
          <w:kern w:val="0"/>
          <w:sz w:val="32"/>
          <w:szCs w:val="28"/>
          <w:lang w:eastAsia="zh-CN"/>
        </w:rPr>
      </w:pPr>
      <w:r>
        <w:rPr>
          <w:rFonts w:hint="eastAsia" w:ascii="仿宋_GB2312" w:hAnsi="宋体" w:eastAsia="仿宋_GB2312"/>
          <w:kern w:val="0"/>
          <w:sz w:val="32"/>
          <w:szCs w:val="28"/>
        </w:rPr>
        <w:t>第五部分  评选、中选原则</w:t>
      </w:r>
      <w:r>
        <w:rPr>
          <w:rFonts w:hint="eastAsia" w:ascii="仿宋_GB2312" w:hAnsi="宋体" w:eastAsia="仿宋_GB2312"/>
          <w:kern w:val="0"/>
          <w:szCs w:val="24"/>
        </w:rPr>
        <w:t xml:space="preserve">      ……………………………</w:t>
      </w:r>
      <w:r>
        <w:rPr>
          <w:rFonts w:hint="eastAsia" w:ascii="仿宋_GB2312" w:hAnsi="宋体" w:eastAsia="仿宋_GB2312"/>
          <w:kern w:val="0"/>
          <w:szCs w:val="24"/>
          <w:lang w:val="en-US" w:eastAsia="zh-CN"/>
        </w:rPr>
        <w:t>7</w:t>
      </w:r>
    </w:p>
    <w:p>
      <w:pPr>
        <w:pStyle w:val="9"/>
        <w:spacing w:line="480" w:lineRule="auto"/>
        <w:jc w:val="left"/>
        <w:rPr>
          <w:rFonts w:ascii="仿宋_GB2312" w:hAnsi="宋体" w:eastAsia="仿宋_GB2312"/>
          <w:kern w:val="0"/>
          <w:szCs w:val="28"/>
        </w:rPr>
      </w:pPr>
      <w:r>
        <w:rPr>
          <w:rFonts w:hint="eastAsia" w:ascii="仿宋_GB2312" w:hAnsi="宋体" w:eastAsia="仿宋_GB2312"/>
          <w:bCs/>
          <w:kern w:val="0"/>
          <w:sz w:val="32"/>
        </w:rPr>
        <w:br w:type="page"/>
      </w:r>
      <w:r>
        <w:rPr>
          <w:rFonts w:hint="eastAsia" w:ascii="仿宋_GB2312" w:hAnsi="宋体" w:eastAsia="仿宋_GB2312"/>
          <w:b/>
          <w:kern w:val="0"/>
          <w:sz w:val="32"/>
        </w:rPr>
        <w:t>第一部分  比选邀请函</w:t>
      </w:r>
    </w:p>
    <w:p>
      <w:pPr>
        <w:spacing w:line="360" w:lineRule="auto"/>
        <w:ind w:firstLine="560" w:firstLineChars="200"/>
        <w:jc w:val="left"/>
        <w:rPr>
          <w:rFonts w:ascii="仿宋_GB2312" w:hAnsi="宋体" w:eastAsia="仿宋_GB2312"/>
          <w:kern w:val="0"/>
          <w:sz w:val="28"/>
          <w:szCs w:val="24"/>
        </w:rPr>
      </w:pPr>
      <w:r>
        <w:rPr>
          <w:rFonts w:hint="eastAsia" w:ascii="仿宋_GB2312" w:hAnsi="宋体" w:eastAsia="仿宋_GB2312"/>
          <w:bCs/>
          <w:kern w:val="0"/>
          <w:sz w:val="28"/>
          <w:szCs w:val="24"/>
          <w:lang w:val="en-US" w:eastAsia="zh-CN"/>
        </w:rPr>
        <w:t>国欣·向荣府项目行销拓客合作公司</w:t>
      </w:r>
      <w:r>
        <w:rPr>
          <w:rFonts w:hint="eastAsia" w:ascii="仿宋_GB2312" w:hAnsi="宋体" w:eastAsia="仿宋_GB2312"/>
          <w:kern w:val="0"/>
          <w:sz w:val="28"/>
          <w:szCs w:val="24"/>
        </w:rPr>
        <w:t>比选，兹邀请贵单位前来参加比选。</w:t>
      </w:r>
      <w:r>
        <w:rPr>
          <w:rFonts w:hint="eastAsia" w:ascii="仿宋_GB2312" w:hAnsi="宋体" w:eastAsia="仿宋_GB2312"/>
          <w:sz w:val="28"/>
          <w:szCs w:val="24"/>
        </w:rPr>
        <w:t>现将有关事项说明如下：</w:t>
      </w:r>
    </w:p>
    <w:p>
      <w:pPr>
        <w:spacing w:line="360" w:lineRule="auto"/>
        <w:ind w:left="90" w:leftChars="43" w:firstLine="420" w:firstLineChars="150"/>
        <w:jc w:val="left"/>
        <w:rPr>
          <w:rFonts w:hint="default" w:ascii="仿宋_GB2312" w:hAnsi="宋体" w:eastAsia="仿宋_GB2312"/>
          <w:sz w:val="28"/>
          <w:szCs w:val="24"/>
          <w:lang w:val="en-US" w:eastAsia="zh-CN"/>
        </w:rPr>
      </w:pPr>
      <w:r>
        <w:rPr>
          <w:rFonts w:hint="eastAsia" w:ascii="仿宋_GB2312" w:hAnsi="宋体" w:eastAsia="仿宋_GB2312"/>
          <w:sz w:val="28"/>
          <w:szCs w:val="24"/>
        </w:rPr>
        <w:t>一、项目名称：国欣·向荣</w:t>
      </w:r>
      <w:r>
        <w:rPr>
          <w:rFonts w:hint="eastAsia" w:ascii="仿宋_GB2312" w:hAnsi="宋体" w:eastAsia="仿宋_GB2312"/>
          <w:sz w:val="28"/>
          <w:szCs w:val="24"/>
          <w:lang w:val="en-US" w:eastAsia="zh-CN"/>
        </w:rPr>
        <w:t>府</w:t>
      </w:r>
    </w:p>
    <w:p>
      <w:pPr>
        <w:spacing w:line="360" w:lineRule="auto"/>
        <w:ind w:left="90" w:leftChars="43" w:firstLine="420" w:firstLineChars="150"/>
        <w:jc w:val="left"/>
        <w:rPr>
          <w:rFonts w:ascii="仿宋_GB2312" w:hAnsi="宋体" w:eastAsia="仿宋_GB2312"/>
          <w:sz w:val="28"/>
          <w:szCs w:val="24"/>
        </w:rPr>
      </w:pPr>
      <w:r>
        <w:rPr>
          <w:rFonts w:hint="eastAsia" w:ascii="仿宋_GB2312" w:hAnsi="宋体" w:eastAsia="仿宋_GB2312"/>
          <w:kern w:val="0"/>
          <w:sz w:val="28"/>
          <w:szCs w:val="24"/>
        </w:rPr>
        <w:t>二、项目内容：具体见比选文件第二部分“情况简介”。</w:t>
      </w:r>
    </w:p>
    <w:p>
      <w:pPr>
        <w:spacing w:line="360" w:lineRule="auto"/>
        <w:ind w:left="90" w:leftChars="43" w:firstLine="420" w:firstLineChars="150"/>
        <w:jc w:val="left"/>
        <w:rPr>
          <w:rFonts w:ascii="仿宋_GB2312" w:hAnsi="宋体" w:eastAsia="仿宋_GB2312"/>
          <w:sz w:val="28"/>
          <w:szCs w:val="24"/>
        </w:rPr>
      </w:pPr>
      <w:r>
        <w:rPr>
          <w:rFonts w:hint="eastAsia" w:ascii="仿宋_GB2312" w:hAnsi="宋体" w:eastAsia="仿宋_GB2312"/>
          <w:sz w:val="28"/>
          <w:szCs w:val="24"/>
        </w:rPr>
        <w:t>三、比选文件发放的时间及地点：</w:t>
      </w:r>
    </w:p>
    <w:p>
      <w:pPr>
        <w:spacing w:line="360" w:lineRule="auto"/>
        <w:ind w:left="90" w:leftChars="43" w:firstLine="420" w:firstLineChars="150"/>
        <w:rPr>
          <w:rFonts w:ascii="仿宋_GB2312" w:hAnsi="宋体" w:eastAsia="仿宋_GB2312"/>
          <w:sz w:val="28"/>
        </w:rPr>
      </w:pPr>
      <w:r>
        <w:rPr>
          <w:rFonts w:hint="eastAsia" w:ascii="仿宋_GB2312" w:hAnsi="宋体" w:eastAsia="仿宋_GB2312"/>
          <w:sz w:val="28"/>
        </w:rPr>
        <w:t>如有意参加本项目的比选，于</w:t>
      </w:r>
      <w:r>
        <w:rPr>
          <w:rFonts w:hint="eastAsia" w:ascii="仿宋_GB2312" w:hAnsi="宋体" w:eastAsia="仿宋_GB2312"/>
          <w:sz w:val="28"/>
          <w:u w:val="single"/>
        </w:rPr>
        <w:t xml:space="preserve"> 202</w:t>
      </w:r>
      <w:r>
        <w:rPr>
          <w:rFonts w:hint="eastAsia" w:ascii="仿宋_GB2312" w:hAnsi="宋体" w:eastAsia="仿宋_GB2312"/>
          <w:sz w:val="28"/>
          <w:u w:val="single"/>
          <w:lang w:val="en-US" w:eastAsia="zh-CN"/>
        </w:rPr>
        <w:t>2</w:t>
      </w:r>
      <w:r>
        <w:rPr>
          <w:rFonts w:hint="eastAsia" w:ascii="仿宋_GB2312" w:hAnsi="宋体" w:eastAsia="仿宋_GB2312"/>
          <w:sz w:val="28"/>
        </w:rPr>
        <w:t>年</w:t>
      </w:r>
      <w:r>
        <w:rPr>
          <w:rFonts w:hint="eastAsia" w:ascii="仿宋_GB2312" w:hAnsi="宋体" w:eastAsia="仿宋_GB2312"/>
          <w:sz w:val="28"/>
          <w:u w:val="single"/>
        </w:rPr>
        <w:t xml:space="preserve"> </w:t>
      </w:r>
      <w:r>
        <w:rPr>
          <w:rFonts w:hint="eastAsia" w:ascii="仿宋_GB2312" w:hAnsi="宋体" w:eastAsia="仿宋_GB2312"/>
          <w:sz w:val="28"/>
          <w:u w:val="single"/>
          <w:lang w:val="en-US" w:eastAsia="zh-CN"/>
        </w:rPr>
        <w:t>4</w:t>
      </w:r>
      <w:r>
        <w:rPr>
          <w:rFonts w:hint="eastAsia" w:ascii="仿宋_GB2312" w:hAnsi="宋体" w:eastAsia="仿宋_GB2312"/>
          <w:sz w:val="28"/>
        </w:rPr>
        <w:t>月</w:t>
      </w:r>
      <w:r>
        <w:rPr>
          <w:rFonts w:hint="eastAsia" w:ascii="仿宋_GB2312" w:hAnsi="宋体" w:eastAsia="仿宋_GB2312"/>
          <w:sz w:val="28"/>
          <w:u w:val="single"/>
          <w:lang w:val="en-US" w:eastAsia="zh-CN"/>
        </w:rPr>
        <w:t>15</w:t>
      </w:r>
      <w:r>
        <w:rPr>
          <w:rFonts w:ascii="仿宋_GB2312" w:hAnsi="宋体" w:eastAsia="仿宋_GB2312"/>
          <w:sz w:val="28"/>
          <w:u w:val="single"/>
        </w:rPr>
        <w:t xml:space="preserve"> </w:t>
      </w:r>
      <w:r>
        <w:rPr>
          <w:rFonts w:hint="eastAsia" w:ascii="仿宋_GB2312" w:hAnsi="宋体" w:eastAsia="仿宋_GB2312"/>
          <w:sz w:val="28"/>
        </w:rPr>
        <w:t>日</w:t>
      </w:r>
      <w:r>
        <w:rPr>
          <w:rFonts w:hint="eastAsia" w:ascii="仿宋_GB2312" w:hAnsi="宋体" w:eastAsia="仿宋_GB2312"/>
          <w:sz w:val="28"/>
          <w:u w:val="single"/>
        </w:rPr>
        <w:t xml:space="preserve"> 1</w:t>
      </w:r>
      <w:r>
        <w:rPr>
          <w:rFonts w:ascii="仿宋_GB2312" w:hAnsi="宋体" w:eastAsia="仿宋_GB2312"/>
          <w:sz w:val="28"/>
          <w:u w:val="single"/>
        </w:rPr>
        <w:t>2</w:t>
      </w:r>
      <w:r>
        <w:rPr>
          <w:rFonts w:hint="eastAsia" w:ascii="仿宋_GB2312" w:hAnsi="宋体" w:eastAsia="仿宋_GB2312"/>
          <w:sz w:val="28"/>
          <w:u w:val="single"/>
        </w:rPr>
        <w:t xml:space="preserve"> </w:t>
      </w:r>
      <w:r>
        <w:rPr>
          <w:rFonts w:hint="eastAsia" w:ascii="仿宋_GB2312" w:hAnsi="宋体" w:eastAsia="仿宋_GB2312"/>
          <w:sz w:val="28"/>
        </w:rPr>
        <w:t>时前，到</w:t>
      </w:r>
      <w:r>
        <w:rPr>
          <w:rFonts w:hint="eastAsia" w:ascii="仿宋_GB2312" w:hAnsi="宋体" w:eastAsia="仿宋_GB2312"/>
          <w:sz w:val="28"/>
          <w:u w:val="single"/>
        </w:rPr>
        <w:t>长沙国欣房地产开发有限公司营销部</w:t>
      </w:r>
      <w:r>
        <w:rPr>
          <w:rFonts w:hint="eastAsia" w:ascii="仿宋_GB2312" w:hAnsi="宋体" w:eastAsia="仿宋_GB2312"/>
          <w:sz w:val="28"/>
          <w:u w:val="single"/>
          <w:lang w:eastAsia="zh-CN"/>
        </w:rPr>
        <w:t>（</w:t>
      </w:r>
      <w:r>
        <w:rPr>
          <w:rFonts w:hint="eastAsia" w:ascii="仿宋_GB2312" w:hAnsi="宋体" w:eastAsia="仿宋_GB2312"/>
          <w:sz w:val="28"/>
          <w:u w:val="single"/>
        </w:rPr>
        <w:t>长沙市</w:t>
      </w:r>
      <w:r>
        <w:rPr>
          <w:rFonts w:hint="eastAsia" w:ascii="仿宋_GB2312" w:hAnsi="宋体" w:eastAsia="仿宋_GB2312"/>
          <w:sz w:val="28"/>
          <w:u w:val="single"/>
          <w:lang w:val="en-US" w:eastAsia="zh-CN"/>
        </w:rPr>
        <w:t>雨花</w:t>
      </w:r>
      <w:r>
        <w:rPr>
          <w:rFonts w:hint="eastAsia" w:ascii="仿宋_GB2312" w:hAnsi="宋体" w:eastAsia="仿宋_GB2312"/>
          <w:sz w:val="28"/>
          <w:u w:val="single"/>
        </w:rPr>
        <w:t>区</w:t>
      </w:r>
      <w:r>
        <w:rPr>
          <w:rFonts w:hint="eastAsia" w:ascii="仿宋_GB2312" w:hAnsi="宋体" w:eastAsia="仿宋_GB2312"/>
          <w:sz w:val="28"/>
          <w:u w:val="single"/>
          <w:lang w:val="en-US" w:eastAsia="zh-CN"/>
        </w:rPr>
        <w:t>鑫雅路200号</w:t>
      </w:r>
      <w:r>
        <w:rPr>
          <w:rFonts w:hint="eastAsia" w:ascii="仿宋_GB2312" w:hAnsi="宋体" w:eastAsia="仿宋_GB2312"/>
          <w:sz w:val="28"/>
          <w:u w:val="single"/>
          <w:lang w:eastAsia="zh-CN"/>
        </w:rPr>
        <w:t>）</w:t>
      </w:r>
      <w:r>
        <w:rPr>
          <w:rFonts w:hint="eastAsia" w:ascii="仿宋_GB2312" w:hAnsi="宋体" w:eastAsia="仿宋_GB2312"/>
          <w:sz w:val="28"/>
        </w:rPr>
        <w:t xml:space="preserve">获取比选文件和相关资料或电子档，比选文书由比选人提供，不需费用。 </w:t>
      </w:r>
    </w:p>
    <w:p>
      <w:pPr>
        <w:widowControl/>
        <w:snapToGrid w:val="0"/>
        <w:spacing w:line="360" w:lineRule="auto"/>
        <w:ind w:firstLine="560" w:firstLineChars="200"/>
        <w:jc w:val="left"/>
        <w:rPr>
          <w:rFonts w:ascii="仿宋_GB2312" w:hAnsi="宋体" w:eastAsia="仿宋_GB2312"/>
          <w:sz w:val="28"/>
        </w:rPr>
      </w:pPr>
      <w:r>
        <w:rPr>
          <w:rFonts w:hint="eastAsia" w:ascii="仿宋_GB2312" w:hAnsi="宋体" w:eastAsia="仿宋_GB2312"/>
          <w:kern w:val="0"/>
          <w:sz w:val="28"/>
          <w:szCs w:val="24"/>
        </w:rPr>
        <w:t>四、参选</w:t>
      </w:r>
      <w:r>
        <w:rPr>
          <w:rFonts w:hint="eastAsia" w:ascii="仿宋_GB2312" w:hAnsi="宋体" w:eastAsia="仿宋_GB2312"/>
          <w:sz w:val="28"/>
          <w:szCs w:val="24"/>
        </w:rPr>
        <w:t>文件的递交时间为：根据</w:t>
      </w:r>
      <w:r>
        <w:rPr>
          <w:rFonts w:hint="eastAsia" w:ascii="仿宋_GB2312" w:hAnsi="宋体" w:eastAsia="仿宋_GB2312"/>
          <w:sz w:val="28"/>
        </w:rPr>
        <w:t>我方指定时间。</w:t>
      </w:r>
    </w:p>
    <w:p>
      <w:pPr>
        <w:widowControl/>
        <w:snapToGrid w:val="0"/>
        <w:spacing w:line="360" w:lineRule="auto"/>
        <w:ind w:firstLine="560" w:firstLineChars="200"/>
        <w:jc w:val="left"/>
        <w:rPr>
          <w:rFonts w:ascii="仿宋_GB2312" w:hAnsi="宋体" w:eastAsia="仿宋_GB2312"/>
          <w:sz w:val="28"/>
        </w:rPr>
      </w:pPr>
      <w:r>
        <w:rPr>
          <w:rFonts w:hint="eastAsia" w:ascii="仿宋_GB2312" w:hAnsi="宋体" w:eastAsia="仿宋_GB2312"/>
          <w:kern w:val="0"/>
          <w:sz w:val="28"/>
          <w:szCs w:val="24"/>
        </w:rPr>
        <w:t>五、参选</w:t>
      </w:r>
      <w:r>
        <w:rPr>
          <w:rFonts w:hint="eastAsia" w:ascii="仿宋_GB2312" w:hAnsi="宋体" w:eastAsia="仿宋_GB2312"/>
          <w:sz w:val="28"/>
          <w:szCs w:val="24"/>
        </w:rPr>
        <w:t>文件的递交</w:t>
      </w:r>
      <w:r>
        <w:rPr>
          <w:rFonts w:hint="eastAsia" w:ascii="仿宋_GB2312" w:hAnsi="宋体" w:eastAsia="仿宋_GB2312"/>
          <w:kern w:val="0"/>
          <w:sz w:val="28"/>
          <w:szCs w:val="24"/>
        </w:rPr>
        <w:t>地点：</w:t>
      </w:r>
      <w:r>
        <w:rPr>
          <w:rFonts w:hint="eastAsia" w:ascii="仿宋_GB2312" w:hAnsi="宋体" w:eastAsia="仿宋_GB2312"/>
          <w:sz w:val="28"/>
          <w:szCs w:val="24"/>
        </w:rPr>
        <w:t>根据</w:t>
      </w:r>
      <w:r>
        <w:rPr>
          <w:rFonts w:hint="eastAsia" w:ascii="仿宋_GB2312" w:hAnsi="宋体" w:eastAsia="仿宋_GB2312"/>
          <w:sz w:val="28"/>
        </w:rPr>
        <w:t>我方指定时间</w:t>
      </w:r>
    </w:p>
    <w:p>
      <w:pPr>
        <w:widowControl/>
        <w:snapToGrid w:val="0"/>
        <w:spacing w:line="360" w:lineRule="auto"/>
        <w:ind w:firstLine="560" w:firstLineChars="200"/>
        <w:jc w:val="left"/>
        <w:rPr>
          <w:rFonts w:ascii="仿宋_GB2312" w:hAnsi="宋体" w:eastAsia="仿宋_GB2312"/>
          <w:kern w:val="0"/>
          <w:sz w:val="28"/>
          <w:szCs w:val="24"/>
        </w:rPr>
      </w:pPr>
      <w:r>
        <w:rPr>
          <w:rFonts w:hint="eastAsia" w:ascii="仿宋_GB2312" w:hAnsi="宋体" w:eastAsia="仿宋_GB2312"/>
          <w:kern w:val="0"/>
          <w:sz w:val="28"/>
          <w:szCs w:val="24"/>
        </w:rPr>
        <w:t xml:space="preserve">六、联系方式： </w:t>
      </w:r>
    </w:p>
    <w:p>
      <w:pPr>
        <w:widowControl/>
        <w:snapToGrid w:val="0"/>
        <w:spacing w:line="360" w:lineRule="auto"/>
        <w:ind w:firstLine="560" w:firstLineChars="200"/>
        <w:jc w:val="left"/>
        <w:rPr>
          <w:rFonts w:ascii="仿宋_GB2312" w:hAnsi="宋体" w:eastAsia="仿宋_GB2312"/>
          <w:kern w:val="0"/>
          <w:sz w:val="28"/>
          <w:szCs w:val="24"/>
        </w:rPr>
      </w:pPr>
      <w:r>
        <w:rPr>
          <w:rFonts w:hint="eastAsia" w:ascii="仿宋_GB2312" w:hAnsi="宋体" w:eastAsia="仿宋_GB2312"/>
          <w:kern w:val="0"/>
          <w:sz w:val="28"/>
          <w:szCs w:val="24"/>
        </w:rPr>
        <w:t>比选人：长沙国欣房地产开发有限公司</w:t>
      </w:r>
    </w:p>
    <w:p>
      <w:pPr>
        <w:widowControl/>
        <w:snapToGrid w:val="0"/>
        <w:spacing w:line="360" w:lineRule="auto"/>
        <w:ind w:firstLine="560" w:firstLineChars="200"/>
        <w:jc w:val="left"/>
        <w:rPr>
          <w:rFonts w:ascii="仿宋_GB2312" w:hAnsi="宋体" w:eastAsia="仿宋_GB2312"/>
          <w:sz w:val="28"/>
          <w:szCs w:val="24"/>
        </w:rPr>
      </w:pPr>
      <w:r>
        <w:rPr>
          <w:rFonts w:hint="eastAsia" w:ascii="仿宋_GB2312" w:hAnsi="宋体" w:eastAsia="仿宋_GB2312"/>
          <w:kern w:val="0"/>
          <w:sz w:val="28"/>
          <w:szCs w:val="24"/>
        </w:rPr>
        <w:t>地  址：</w:t>
      </w:r>
      <w:r>
        <w:rPr>
          <w:rFonts w:hint="eastAsia" w:ascii="仿宋_GB2312" w:hAnsi="宋体" w:eastAsia="仿宋_GB2312"/>
          <w:sz w:val="28"/>
        </w:rPr>
        <w:t>待定</w:t>
      </w:r>
    </w:p>
    <w:p>
      <w:pPr>
        <w:widowControl/>
        <w:snapToGrid w:val="0"/>
        <w:spacing w:line="360" w:lineRule="auto"/>
        <w:ind w:firstLine="560" w:firstLineChars="200"/>
        <w:jc w:val="left"/>
        <w:rPr>
          <w:rFonts w:ascii="仿宋_GB2312" w:hAnsi="宋体" w:eastAsia="仿宋_GB2312"/>
          <w:kern w:val="0"/>
          <w:sz w:val="28"/>
          <w:szCs w:val="24"/>
          <w:u w:val="single"/>
        </w:rPr>
      </w:pPr>
      <w:r>
        <w:rPr>
          <w:rFonts w:hint="eastAsia" w:ascii="仿宋_GB2312" w:hAnsi="宋体" w:eastAsia="仿宋_GB2312"/>
          <w:kern w:val="0"/>
          <w:sz w:val="28"/>
          <w:szCs w:val="24"/>
        </w:rPr>
        <w:t xml:space="preserve">联系人： </w:t>
      </w:r>
      <w:r>
        <w:rPr>
          <w:rFonts w:hint="eastAsia" w:ascii="仿宋_GB2312" w:hAnsi="宋体" w:eastAsia="仿宋_GB2312"/>
          <w:kern w:val="0"/>
          <w:sz w:val="28"/>
          <w:szCs w:val="24"/>
          <w:u w:val="single"/>
        </w:rPr>
        <w:t xml:space="preserve">     </w:t>
      </w:r>
      <w:r>
        <w:rPr>
          <w:rFonts w:hint="eastAsia" w:ascii="仿宋_GB2312" w:hAnsi="宋体" w:eastAsia="仿宋_GB2312"/>
          <w:kern w:val="0"/>
          <w:sz w:val="28"/>
          <w:szCs w:val="24"/>
          <w:u w:val="single"/>
          <w:lang w:val="en-US" w:eastAsia="zh-CN"/>
        </w:rPr>
        <w:t>张芳</w:t>
      </w:r>
      <w:r>
        <w:rPr>
          <w:rFonts w:hint="eastAsia" w:ascii="仿宋_GB2312" w:hAnsi="宋体" w:eastAsia="仿宋_GB2312"/>
          <w:kern w:val="0"/>
          <w:sz w:val="28"/>
          <w:szCs w:val="24"/>
          <w:u w:val="single"/>
        </w:rPr>
        <w:t xml:space="preserve">            </w:t>
      </w:r>
    </w:p>
    <w:p>
      <w:pPr>
        <w:widowControl/>
        <w:snapToGrid w:val="0"/>
        <w:spacing w:line="360" w:lineRule="auto"/>
        <w:ind w:firstLine="560" w:firstLineChars="200"/>
        <w:jc w:val="left"/>
        <w:rPr>
          <w:rFonts w:ascii="仿宋_GB2312" w:hAnsi="宋体" w:eastAsia="仿宋_GB2312"/>
          <w:kern w:val="0"/>
          <w:sz w:val="28"/>
          <w:szCs w:val="24"/>
        </w:rPr>
      </w:pPr>
      <w:r>
        <w:rPr>
          <w:rFonts w:hint="eastAsia" w:ascii="仿宋_GB2312" w:hAnsi="宋体" w:eastAsia="仿宋_GB2312"/>
          <w:kern w:val="0"/>
          <w:sz w:val="28"/>
          <w:szCs w:val="24"/>
        </w:rPr>
        <w:t>联系电话：</w:t>
      </w:r>
      <w:r>
        <w:rPr>
          <w:rFonts w:hint="eastAsia" w:ascii="仿宋_GB2312" w:hAnsi="宋体" w:eastAsia="仿宋_GB2312"/>
          <w:kern w:val="0"/>
          <w:sz w:val="28"/>
          <w:szCs w:val="24"/>
          <w:u w:val="single"/>
        </w:rPr>
        <w:t xml:space="preserve">   </w:t>
      </w:r>
      <w:r>
        <w:rPr>
          <w:rFonts w:hint="eastAsia" w:ascii="仿宋_GB2312" w:hAnsi="宋体" w:eastAsia="仿宋_GB2312"/>
          <w:kern w:val="0"/>
          <w:sz w:val="28"/>
          <w:szCs w:val="24"/>
          <w:u w:val="single"/>
          <w:lang w:val="en-US" w:eastAsia="zh-CN"/>
        </w:rPr>
        <w:t>13755043062</w:t>
      </w:r>
      <w:r>
        <w:rPr>
          <w:rFonts w:hint="eastAsia" w:ascii="仿宋_GB2312" w:hAnsi="宋体" w:eastAsia="仿宋_GB2312"/>
          <w:kern w:val="0"/>
          <w:sz w:val="28"/>
          <w:szCs w:val="24"/>
          <w:u w:val="single"/>
        </w:rPr>
        <w:t xml:space="preserve">    </w:t>
      </w:r>
      <w:r>
        <w:rPr>
          <w:rFonts w:hint="eastAsia" w:ascii="仿宋_GB2312" w:hAnsi="宋体" w:eastAsia="仿宋_GB2312"/>
          <w:kern w:val="0"/>
          <w:sz w:val="28"/>
          <w:szCs w:val="24"/>
        </w:rPr>
        <w:t xml:space="preserve">        传  真：</w:t>
      </w:r>
      <w:r>
        <w:rPr>
          <w:rFonts w:hint="eastAsia" w:ascii="仿宋_GB2312" w:hAnsi="宋体" w:eastAsia="仿宋_GB2312"/>
          <w:kern w:val="0"/>
          <w:sz w:val="28"/>
          <w:szCs w:val="24"/>
          <w:u w:val="single"/>
        </w:rPr>
        <w:t xml:space="preserve">                </w:t>
      </w:r>
    </w:p>
    <w:p>
      <w:pPr>
        <w:spacing w:line="360" w:lineRule="auto"/>
        <w:ind w:firstLine="560" w:firstLineChars="200"/>
        <w:jc w:val="left"/>
        <w:rPr>
          <w:rFonts w:ascii="仿宋_GB2312" w:hAnsi="宋体" w:eastAsia="仿宋_GB2312"/>
          <w:sz w:val="28"/>
          <w:u w:val="single"/>
        </w:rPr>
      </w:pPr>
      <w:r>
        <w:rPr>
          <w:rFonts w:hint="eastAsia" w:ascii="仿宋_GB2312" w:hAnsi="宋体" w:eastAsia="仿宋_GB2312"/>
          <w:sz w:val="28"/>
        </w:rPr>
        <w:t>邮箱号码：</w:t>
      </w:r>
      <w:r>
        <w:rPr>
          <w:rFonts w:hint="eastAsia" w:ascii="仿宋_GB2312" w:hAnsi="宋体" w:eastAsia="仿宋_GB2312"/>
          <w:sz w:val="28"/>
          <w:u w:val="single"/>
        </w:rPr>
        <w:t xml:space="preserve">   </w:t>
      </w:r>
      <w:r>
        <w:rPr>
          <w:rFonts w:hint="eastAsia" w:ascii="仿宋_GB2312" w:hAnsi="宋体" w:eastAsia="仿宋_GB2312"/>
          <w:sz w:val="28"/>
          <w:u w:val="single"/>
          <w:lang w:val="en-US" w:eastAsia="zh-CN"/>
        </w:rPr>
        <w:t>543554104</w:t>
      </w:r>
      <w:r>
        <w:rPr>
          <w:rFonts w:hint="eastAsia" w:ascii="仿宋_GB2312" w:hAnsi="宋体" w:eastAsia="仿宋_GB2312"/>
          <w:sz w:val="28"/>
          <w:u w:val="single"/>
        </w:rPr>
        <w:t xml:space="preserve">@qq.com                                            </w:t>
      </w:r>
    </w:p>
    <w:p>
      <w:pPr>
        <w:widowControl/>
        <w:snapToGrid w:val="0"/>
        <w:spacing w:line="360" w:lineRule="auto"/>
        <w:jc w:val="left"/>
        <w:rPr>
          <w:rFonts w:ascii="仿宋_GB2312" w:hAnsi="宋体" w:eastAsia="仿宋_GB2312"/>
          <w:b/>
          <w:kern w:val="0"/>
          <w:sz w:val="24"/>
          <w:szCs w:val="24"/>
          <w:u w:val="single"/>
        </w:rPr>
      </w:pPr>
    </w:p>
    <w:p>
      <w:pPr>
        <w:widowControl/>
        <w:snapToGrid w:val="0"/>
        <w:spacing w:line="360" w:lineRule="auto"/>
        <w:ind w:firstLine="480" w:firstLineChars="200"/>
        <w:jc w:val="left"/>
        <w:rPr>
          <w:rFonts w:ascii="仿宋_GB2312" w:hAnsi="宋体" w:eastAsia="仿宋_GB2312"/>
          <w:kern w:val="0"/>
          <w:sz w:val="24"/>
          <w:szCs w:val="24"/>
        </w:rPr>
      </w:pPr>
    </w:p>
    <w:p>
      <w:pPr>
        <w:widowControl/>
        <w:wordWrap w:val="0"/>
        <w:snapToGrid w:val="0"/>
        <w:spacing w:line="360" w:lineRule="auto"/>
        <w:ind w:firstLine="480" w:firstLineChars="200"/>
        <w:jc w:val="right"/>
        <w:rPr>
          <w:rFonts w:ascii="仿宋_GB2312" w:hAnsi="宋体" w:eastAsia="仿宋_GB2312"/>
          <w:kern w:val="0"/>
          <w:sz w:val="28"/>
          <w:szCs w:val="24"/>
        </w:rPr>
      </w:pPr>
      <w:r>
        <w:rPr>
          <w:rFonts w:hint="eastAsia" w:ascii="仿宋_GB2312" w:hAnsi="宋体" w:eastAsia="仿宋_GB2312"/>
          <w:kern w:val="0"/>
          <w:sz w:val="24"/>
          <w:szCs w:val="24"/>
        </w:rPr>
        <w:t xml:space="preserve">                          </w:t>
      </w:r>
      <w:r>
        <w:rPr>
          <w:rFonts w:hint="eastAsia" w:ascii="仿宋_GB2312" w:hAnsi="宋体" w:eastAsia="仿宋_GB2312"/>
          <w:kern w:val="0"/>
          <w:sz w:val="28"/>
          <w:szCs w:val="24"/>
        </w:rPr>
        <w:t xml:space="preserve"> 长沙国欣房地产开发有限公司 营销部</w:t>
      </w:r>
    </w:p>
    <w:p>
      <w:pPr>
        <w:widowControl/>
        <w:snapToGrid w:val="0"/>
        <w:spacing w:line="360" w:lineRule="auto"/>
        <w:jc w:val="right"/>
        <w:rPr>
          <w:rFonts w:ascii="仿宋_GB2312" w:hAnsi="宋体" w:eastAsia="仿宋_GB2312"/>
          <w:kern w:val="0"/>
          <w:sz w:val="28"/>
          <w:szCs w:val="24"/>
        </w:rPr>
      </w:pPr>
      <w:r>
        <w:rPr>
          <w:rFonts w:hint="eastAsia" w:ascii="仿宋_GB2312" w:hAnsi="宋体" w:eastAsia="仿宋_GB2312"/>
          <w:kern w:val="0"/>
          <w:sz w:val="28"/>
          <w:szCs w:val="24"/>
        </w:rPr>
        <w:t>202</w:t>
      </w:r>
      <w:r>
        <w:rPr>
          <w:rFonts w:hint="eastAsia" w:ascii="仿宋_GB2312" w:hAnsi="宋体" w:eastAsia="仿宋_GB2312"/>
          <w:kern w:val="0"/>
          <w:sz w:val="28"/>
          <w:szCs w:val="24"/>
          <w:lang w:val="en-US" w:eastAsia="zh-CN"/>
        </w:rPr>
        <w:t>2</w:t>
      </w:r>
      <w:r>
        <w:rPr>
          <w:rFonts w:hint="eastAsia" w:ascii="仿宋_GB2312" w:hAnsi="宋体" w:eastAsia="仿宋_GB2312"/>
          <w:kern w:val="0"/>
          <w:sz w:val="28"/>
          <w:szCs w:val="24"/>
        </w:rPr>
        <w:t>年</w:t>
      </w:r>
      <w:r>
        <w:rPr>
          <w:rFonts w:hint="eastAsia" w:ascii="仿宋_GB2312" w:hAnsi="宋体" w:eastAsia="仿宋_GB2312"/>
          <w:kern w:val="0"/>
          <w:sz w:val="28"/>
          <w:szCs w:val="24"/>
          <w:lang w:val="en-US" w:eastAsia="zh-CN"/>
        </w:rPr>
        <w:t>4</w:t>
      </w:r>
      <w:r>
        <w:rPr>
          <w:rFonts w:hint="eastAsia" w:ascii="仿宋_GB2312" w:hAnsi="宋体" w:eastAsia="仿宋_GB2312"/>
          <w:kern w:val="0"/>
          <w:sz w:val="28"/>
          <w:szCs w:val="24"/>
        </w:rPr>
        <w:t>月</w:t>
      </w:r>
      <w:r>
        <w:rPr>
          <w:rFonts w:hint="eastAsia" w:ascii="仿宋_GB2312" w:hAnsi="宋体" w:eastAsia="仿宋_GB2312"/>
          <w:kern w:val="0"/>
          <w:sz w:val="28"/>
          <w:szCs w:val="24"/>
          <w:lang w:val="en-US" w:eastAsia="zh-CN"/>
        </w:rPr>
        <w:t>12</w:t>
      </w:r>
      <w:r>
        <w:rPr>
          <w:rFonts w:hint="eastAsia" w:ascii="仿宋_GB2312" w:hAnsi="宋体" w:eastAsia="仿宋_GB2312"/>
          <w:kern w:val="0"/>
          <w:sz w:val="28"/>
          <w:szCs w:val="24"/>
        </w:rPr>
        <w:t>日</w:t>
      </w:r>
    </w:p>
    <w:p>
      <w:pPr>
        <w:rPr>
          <w:rFonts w:ascii="仿宋_GB2312" w:hAnsi="宋体" w:eastAsia="仿宋_GB2312"/>
          <w:kern w:val="0"/>
          <w:sz w:val="24"/>
          <w:szCs w:val="24"/>
        </w:rPr>
      </w:pPr>
      <w:r>
        <w:rPr>
          <w:rFonts w:hint="eastAsia" w:ascii="仿宋_GB2312" w:hAnsi="宋体" w:eastAsia="仿宋_GB2312"/>
          <w:kern w:val="0"/>
          <w:sz w:val="24"/>
          <w:szCs w:val="24"/>
        </w:rPr>
        <w:br w:type="page"/>
      </w:r>
      <w:r>
        <w:rPr>
          <w:rFonts w:hint="eastAsia" w:ascii="仿宋_GB2312" w:hAnsi="宋体" w:eastAsia="仿宋_GB2312" w:cs="Times New Roman"/>
          <w:b/>
          <w:kern w:val="0"/>
          <w:sz w:val="32"/>
          <w:szCs w:val="20"/>
          <w:lang w:val="en-US" w:eastAsia="zh-CN" w:bidi="ar-SA"/>
        </w:rPr>
        <w:t>第二部分：项目情况简介</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_GB2312" w:hAnsi="宋体" w:eastAsia="仿宋_GB2312"/>
          <w:bCs/>
          <w:kern w:val="0"/>
          <w:sz w:val="36"/>
        </w:rPr>
      </w:pPr>
      <w:r>
        <w:rPr>
          <w:rFonts w:hint="eastAsia" w:ascii="仿宋_GB2312" w:hAnsi="宋体" w:eastAsia="仿宋_GB2312"/>
          <w:b/>
          <w:sz w:val="28"/>
          <w:szCs w:val="28"/>
        </w:rPr>
        <w:t>一、项目概况</w:t>
      </w:r>
    </w:p>
    <w:p>
      <w:pPr>
        <w:widowControl/>
        <w:spacing w:before="120"/>
        <w:ind w:firstLine="719" w:firstLineChars="257"/>
        <w:outlineLvl w:val="0"/>
        <w:rPr>
          <w:rFonts w:hint="eastAsia" w:ascii="仿宋_GB2312" w:hAnsi="宋体" w:eastAsia="仿宋_GB2312"/>
          <w:sz w:val="28"/>
          <w:szCs w:val="28"/>
        </w:rPr>
      </w:pPr>
      <w:r>
        <w:rPr>
          <w:rFonts w:hint="eastAsia" w:ascii="仿宋_GB2312" w:hAnsi="宋体" w:eastAsia="仿宋_GB2312"/>
          <w:sz w:val="28"/>
          <w:szCs w:val="28"/>
        </w:rPr>
        <w:t>国欣</w:t>
      </w:r>
      <w:r>
        <w:rPr>
          <w:rFonts w:hint="eastAsia" w:ascii="仿宋_GB2312" w:hAnsi="宋体" w:eastAsia="仿宋_GB2312"/>
          <w:sz w:val="28"/>
          <w:szCs w:val="28"/>
          <w:lang w:val="en-US" w:eastAsia="zh-CN"/>
        </w:rPr>
        <w:t>·</w:t>
      </w:r>
      <w:r>
        <w:rPr>
          <w:rFonts w:hint="eastAsia" w:ascii="仿宋_GB2312" w:hAnsi="宋体" w:eastAsia="仿宋_GB2312"/>
          <w:sz w:val="28"/>
          <w:szCs w:val="28"/>
        </w:rPr>
        <w:t>向荣府</w:t>
      </w:r>
      <w:r>
        <w:rPr>
          <w:rFonts w:hint="eastAsia" w:ascii="仿宋_GB2312" w:hAnsi="宋体" w:eastAsia="仿宋_GB2312"/>
          <w:sz w:val="28"/>
          <w:szCs w:val="28"/>
          <w:lang w:val="en-US" w:eastAsia="zh-CN"/>
        </w:rPr>
        <w:t>项目位于</w:t>
      </w:r>
      <w:r>
        <w:rPr>
          <w:rFonts w:hint="eastAsia" w:ascii="仿宋_GB2312" w:hAnsi="宋体" w:eastAsia="仿宋_GB2312"/>
          <w:sz w:val="28"/>
          <w:szCs w:val="28"/>
        </w:rPr>
        <w:t>长沙市雨花区鑫雅路200号。总建筑面积约50万㎡，容积率3.95，总户数约2148户， 机动车停车位约2700个。项目建设16栋住宅、2栋公寓、幼儿园及部分商业，分为三期进行开发。项目绿化率40%，匠造双中心景观园林，并引入人车分流等国际先进设计理念，以超宽楼间距打造城芯理想改善住区。国欣地产始终坚守品质与责任并存的国企担当，用对城市不断深耕与精耕的初心，为城市打造高品质项目。</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_GB2312" w:hAnsi="宋体" w:eastAsia="仿宋_GB2312"/>
          <w:b/>
          <w:sz w:val="28"/>
          <w:szCs w:val="28"/>
        </w:rPr>
      </w:pPr>
      <w:r>
        <w:rPr>
          <w:rFonts w:hint="eastAsia" w:ascii="仿宋_GB2312" w:hAnsi="宋体" w:eastAsia="仿宋_GB2312"/>
          <w:b/>
          <w:kern w:val="0"/>
          <w:sz w:val="32"/>
        </w:rPr>
        <w:t>第三部分：入围资格</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_GB2312" w:hAnsi="宋体" w:eastAsia="仿宋_GB2312"/>
          <w:b/>
          <w:sz w:val="28"/>
          <w:szCs w:val="28"/>
        </w:rPr>
      </w:pPr>
      <w:r>
        <w:rPr>
          <w:rFonts w:hint="eastAsia" w:ascii="仿宋_GB2312" w:hAnsi="宋体" w:eastAsia="仿宋_GB2312"/>
          <w:b/>
          <w:sz w:val="28"/>
          <w:szCs w:val="28"/>
        </w:rPr>
        <w:t>一、投标单位资格</w:t>
      </w:r>
    </w:p>
    <w:p>
      <w:pPr>
        <w:ind w:left="600"/>
        <w:rPr>
          <w:rFonts w:ascii="仿宋_GB2312" w:hAnsi="宋体" w:eastAsia="仿宋_GB2312"/>
          <w:sz w:val="28"/>
          <w:szCs w:val="28"/>
        </w:rPr>
      </w:pPr>
      <w:r>
        <w:rPr>
          <w:rFonts w:hint="eastAsia" w:ascii="仿宋_GB2312" w:hAnsi="宋体" w:eastAsia="仿宋_GB2312"/>
          <w:sz w:val="28"/>
          <w:szCs w:val="28"/>
        </w:rPr>
        <w:t>1、参选单位必须具备独立法人资格。</w:t>
      </w:r>
    </w:p>
    <w:p>
      <w:pPr>
        <w:rPr>
          <w:rFonts w:ascii="仿宋_GB2312" w:hAnsi="宋体" w:eastAsia="仿宋_GB2312"/>
          <w:sz w:val="28"/>
          <w:szCs w:val="28"/>
        </w:rPr>
      </w:pPr>
    </w:p>
    <w:p>
      <w:pPr>
        <w:rPr>
          <w:rFonts w:ascii="仿宋_GB2312" w:hAnsi="宋体" w:eastAsia="仿宋_GB2312"/>
          <w:b/>
          <w:sz w:val="28"/>
          <w:szCs w:val="28"/>
        </w:rPr>
      </w:pPr>
      <w:r>
        <w:rPr>
          <w:rFonts w:hint="eastAsia" w:ascii="仿宋_GB2312" w:hAnsi="宋体" w:eastAsia="仿宋_GB2312"/>
          <w:b/>
          <w:kern w:val="0"/>
          <w:sz w:val="32"/>
        </w:rPr>
        <w:t>第四部分：比选内容说明</w:t>
      </w:r>
    </w:p>
    <w:p>
      <w:pPr>
        <w:spacing w:before="157" w:beforeLines="50" w:after="157" w:afterLines="50"/>
        <w:rPr>
          <w:rFonts w:ascii="仿宋_GB2312" w:hAnsi="宋体" w:eastAsia="仿宋_GB2312"/>
          <w:b/>
          <w:sz w:val="28"/>
          <w:szCs w:val="28"/>
        </w:rPr>
        <w:pPrChange w:id="0" w:author="缱绻诀别" w:date="2022-05-07T16:07:47Z">
          <w:pPr/>
        </w:pPrChange>
      </w:pPr>
      <w:r>
        <w:rPr>
          <w:rFonts w:hint="eastAsia" w:ascii="仿宋_GB2312" w:hAnsi="宋体" w:eastAsia="仿宋_GB2312"/>
          <w:b/>
          <w:sz w:val="28"/>
          <w:szCs w:val="28"/>
        </w:rPr>
        <w:t>一、比选范围</w:t>
      </w:r>
    </w:p>
    <w:p>
      <w:pPr>
        <w:ind w:left="600"/>
        <w:rPr>
          <w:rFonts w:ascii="仿宋_GB2312" w:hAnsi="宋体" w:eastAsia="仿宋_GB2312"/>
          <w:sz w:val="28"/>
          <w:szCs w:val="28"/>
        </w:rPr>
      </w:pPr>
      <w:r>
        <w:rPr>
          <w:rFonts w:hint="eastAsia" w:ascii="仿宋_GB2312" w:hAnsi="宋体" w:eastAsia="仿宋_GB2312"/>
          <w:sz w:val="28"/>
          <w:szCs w:val="28"/>
        </w:rPr>
        <w:t>本次比选的内容包括但不限于以下内容：</w:t>
      </w:r>
    </w:p>
    <w:p>
      <w:pPr>
        <w:ind w:left="600"/>
        <w:rPr>
          <w:rFonts w:ascii="仿宋_GB2312" w:hAnsi="宋体" w:eastAsia="仿宋_GB2312"/>
          <w:sz w:val="28"/>
          <w:szCs w:val="28"/>
        </w:rPr>
      </w:pPr>
      <w:r>
        <w:rPr>
          <w:rFonts w:hint="eastAsia" w:ascii="仿宋_GB2312" w:hAnsi="宋体" w:eastAsia="仿宋_GB2312"/>
          <w:sz w:val="28"/>
          <w:szCs w:val="28"/>
        </w:rPr>
        <w:t>1、报价单</w:t>
      </w:r>
    </w:p>
    <w:p>
      <w:pPr>
        <w:spacing w:before="157" w:beforeLines="50" w:after="157" w:afterLines="50"/>
        <w:rPr>
          <w:rFonts w:ascii="仿宋_GB2312" w:hAnsi="宋体" w:eastAsia="仿宋_GB2312"/>
          <w:b/>
          <w:sz w:val="28"/>
          <w:szCs w:val="28"/>
        </w:rPr>
        <w:pPrChange w:id="1" w:author="缱绻诀别" w:date="2022-05-07T16:07:50Z">
          <w:pPr/>
        </w:pPrChange>
      </w:pPr>
      <w:r>
        <w:rPr>
          <w:rFonts w:hint="eastAsia" w:ascii="仿宋_GB2312" w:hAnsi="宋体" w:eastAsia="仿宋_GB2312"/>
          <w:b/>
          <w:sz w:val="28"/>
          <w:szCs w:val="28"/>
        </w:rPr>
        <w:t>二、比选文件</w:t>
      </w:r>
    </w:p>
    <w:p>
      <w:pPr>
        <w:ind w:firstLine="560" w:firstLineChars="200"/>
        <w:rPr>
          <w:rFonts w:ascii="仿宋_GB2312" w:hAnsi="宋体" w:eastAsia="仿宋_GB2312"/>
          <w:sz w:val="28"/>
          <w:szCs w:val="28"/>
        </w:rPr>
      </w:pPr>
      <w:r>
        <w:rPr>
          <w:rFonts w:hint="eastAsia" w:ascii="仿宋_GB2312" w:hAnsi="宋体" w:eastAsia="仿宋_GB2312"/>
          <w:sz w:val="28"/>
          <w:szCs w:val="28"/>
        </w:rPr>
        <w:t>1、参选人应当认真审阅比选方提供的项目资料，凡是获得本资料的参选人均应当对此保密。</w:t>
      </w:r>
    </w:p>
    <w:p>
      <w:pPr>
        <w:ind w:firstLine="560" w:firstLineChars="200"/>
        <w:rPr>
          <w:rFonts w:ascii="仿宋_GB2312" w:hAnsi="宋体" w:eastAsia="仿宋_GB2312"/>
          <w:sz w:val="28"/>
          <w:szCs w:val="28"/>
        </w:rPr>
      </w:pPr>
      <w:r>
        <w:rPr>
          <w:rFonts w:hint="eastAsia" w:ascii="仿宋_GB2312" w:hAnsi="宋体" w:eastAsia="仿宋_GB2312"/>
          <w:sz w:val="28"/>
          <w:szCs w:val="28"/>
        </w:rPr>
        <w:t>2、参选人在获得比选资料后，如有问题需要解释和答疑的，应在比选人组织的答疑会前向比选单位提出书面质疑文件。</w:t>
      </w:r>
    </w:p>
    <w:p>
      <w:pPr>
        <w:ind w:firstLine="560" w:firstLineChars="200"/>
        <w:rPr>
          <w:rFonts w:ascii="仿宋_GB2312" w:hAnsi="宋体" w:eastAsia="仿宋_GB2312"/>
          <w:sz w:val="28"/>
          <w:szCs w:val="28"/>
        </w:rPr>
      </w:pPr>
      <w:r>
        <w:rPr>
          <w:rFonts w:hint="eastAsia" w:ascii="仿宋_GB2312" w:hAnsi="宋体" w:eastAsia="仿宋_GB2312"/>
          <w:sz w:val="28"/>
          <w:szCs w:val="28"/>
        </w:rPr>
        <w:t>3、比选会前形成答疑文件或补充比选文件是比选文件的组成部分，与比选文件具有同等效力。</w:t>
      </w:r>
    </w:p>
    <w:p>
      <w:pPr>
        <w:ind w:firstLine="560" w:firstLineChars="200"/>
        <w:rPr>
          <w:rFonts w:ascii="仿宋_GB2312" w:hAnsi="宋体" w:eastAsia="仿宋_GB2312"/>
          <w:sz w:val="28"/>
          <w:szCs w:val="28"/>
        </w:rPr>
      </w:pPr>
      <w:r>
        <w:rPr>
          <w:rFonts w:hint="eastAsia" w:ascii="仿宋_GB2312" w:hAnsi="宋体" w:eastAsia="仿宋_GB2312"/>
          <w:sz w:val="28"/>
          <w:szCs w:val="28"/>
        </w:rPr>
        <w:t>4、本比选文件（含补充比选文件）是签订合同的主要依据，合同条款中涉及本次比选文件的条款应当与本比选文件相一致。</w:t>
      </w:r>
    </w:p>
    <w:p>
      <w:pPr>
        <w:spacing w:before="157" w:beforeLines="50" w:after="157" w:afterLines="50"/>
        <w:rPr>
          <w:rFonts w:hint="eastAsia" w:ascii="仿宋_GB2312" w:hAnsi="宋体" w:eastAsia="仿宋_GB2312"/>
          <w:b/>
          <w:sz w:val="28"/>
          <w:szCs w:val="28"/>
          <w:rPrChange w:id="3" w:author="缱绻诀别" w:date="2022-05-07T16:07:56Z">
            <w:rPr>
              <w:rFonts w:ascii="仿宋_GB2312" w:hAnsi="宋体" w:eastAsia="仿宋_GB2312"/>
              <w:sz w:val="28"/>
              <w:szCs w:val="28"/>
            </w:rPr>
          </w:rPrChange>
        </w:rPr>
        <w:pPrChange w:id="2" w:author="缱绻诀别" w:date="2022-05-07T16:07:56Z">
          <w:pPr/>
        </w:pPrChange>
      </w:pPr>
      <w:r>
        <w:rPr>
          <w:rFonts w:hint="eastAsia" w:ascii="仿宋_GB2312" w:hAnsi="宋体" w:eastAsia="仿宋_GB2312"/>
          <w:b/>
          <w:sz w:val="28"/>
          <w:szCs w:val="28"/>
        </w:rPr>
        <w:t>三、参选文件</w:t>
      </w:r>
    </w:p>
    <w:p>
      <w:pPr>
        <w:ind w:firstLine="560" w:firstLineChars="200"/>
        <w:jc w:val="left"/>
        <w:rPr>
          <w:rFonts w:ascii="仿宋_GB2312" w:hAnsi="宋体" w:eastAsia="仿宋_GB2312"/>
          <w:b/>
          <w:sz w:val="28"/>
          <w:szCs w:val="28"/>
        </w:rPr>
      </w:pPr>
      <w:r>
        <w:rPr>
          <w:rFonts w:hint="eastAsia" w:ascii="仿宋_GB2312" w:hAnsi="宋体" w:eastAsia="仿宋_GB2312"/>
          <w:sz w:val="28"/>
          <w:szCs w:val="28"/>
        </w:rPr>
        <w:t>1、</w:t>
      </w:r>
      <w:r>
        <w:rPr>
          <w:rFonts w:hint="eastAsia" w:ascii="仿宋_GB2312" w:eastAsia="仿宋_GB2312"/>
          <w:sz w:val="28"/>
          <w:szCs w:val="28"/>
        </w:rPr>
        <w:t>参选报价表</w:t>
      </w:r>
    </w:p>
    <w:p>
      <w:pPr>
        <w:ind w:firstLine="57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参选</w:t>
      </w:r>
      <w:r>
        <w:rPr>
          <w:rFonts w:hint="eastAsia" w:ascii="仿宋_GB2312" w:hAnsi="宋体" w:eastAsia="仿宋_GB2312"/>
          <w:sz w:val="28"/>
          <w:szCs w:val="28"/>
        </w:rPr>
        <w:t>函</w:t>
      </w:r>
    </w:p>
    <w:p>
      <w:pPr>
        <w:rPr>
          <w:rFonts w:ascii="仿宋_GB2312" w:hAnsi="宋体" w:eastAsia="仿宋_GB2312"/>
          <w:sz w:val="28"/>
          <w:szCs w:val="28"/>
        </w:rPr>
      </w:pPr>
      <w:r>
        <w:rPr>
          <w:rFonts w:hint="eastAsia" w:ascii="仿宋_GB2312" w:hAnsi="宋体" w:eastAsia="仿宋_GB2312"/>
          <w:sz w:val="28"/>
          <w:szCs w:val="28"/>
        </w:rPr>
        <w:t xml:space="preserve">    3、公司营业执照、法人身份证复印件。</w:t>
      </w:r>
    </w:p>
    <w:p>
      <w:pPr>
        <w:ind w:firstLine="570"/>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、参选单位应将参选文件密封，并在包封上写明参选单位名称、项目名称，还应加盖参选单位公章及法人代表人或授权人的印鉴。</w:t>
      </w:r>
    </w:p>
    <w:p>
      <w:pPr>
        <w:spacing w:before="157" w:beforeLines="50" w:after="157" w:afterLines="50"/>
        <w:rPr>
          <w:rFonts w:ascii="仿宋_GB2312" w:hAnsi="宋体" w:eastAsia="仿宋_GB2312"/>
          <w:b/>
          <w:sz w:val="28"/>
          <w:szCs w:val="28"/>
        </w:rPr>
        <w:pPrChange w:id="4" w:author="缱绻诀别" w:date="2022-05-07T16:08:03Z">
          <w:pPr/>
        </w:pPrChange>
      </w:pPr>
      <w:r>
        <w:rPr>
          <w:rFonts w:hint="eastAsia" w:ascii="仿宋_GB2312" w:hAnsi="宋体" w:eastAsia="仿宋_GB2312"/>
          <w:b/>
          <w:sz w:val="28"/>
          <w:szCs w:val="28"/>
        </w:rPr>
        <w:t>四、</w:t>
      </w:r>
      <w:r>
        <w:rPr>
          <w:rFonts w:hint="eastAsia" w:ascii="仿宋_GB2312" w:hAnsi="宋体" w:eastAsia="仿宋_GB2312"/>
          <w:b/>
          <w:bCs w:val="0"/>
          <w:sz w:val="28"/>
          <w:szCs w:val="28"/>
          <w:rPrChange w:id="5" w:author="缱绻诀别" w:date="2022-05-07T16:08:03Z">
            <w:rPr>
              <w:rFonts w:hint="eastAsia" w:ascii="仿宋_GB2312" w:eastAsia="仿宋_GB2312"/>
              <w:b/>
              <w:bCs/>
              <w:sz w:val="28"/>
              <w:szCs w:val="28"/>
            </w:rPr>
          </w:rPrChange>
        </w:rPr>
        <w:t>参选</w:t>
      </w:r>
      <w:r>
        <w:rPr>
          <w:rFonts w:hint="eastAsia" w:ascii="仿宋_GB2312" w:hAnsi="宋体" w:eastAsia="仿宋_GB2312"/>
          <w:b/>
          <w:sz w:val="28"/>
          <w:szCs w:val="28"/>
        </w:rPr>
        <w:t>费用</w:t>
      </w:r>
    </w:p>
    <w:p>
      <w:pPr>
        <w:ind w:firstLine="560"/>
        <w:rPr>
          <w:rFonts w:ascii="仿宋_GB2312" w:hAnsi="宋体" w:eastAsia="仿宋_GB2312"/>
          <w:sz w:val="28"/>
          <w:szCs w:val="28"/>
        </w:rPr>
      </w:pPr>
      <w:r>
        <w:rPr>
          <w:rFonts w:hint="eastAsia" w:ascii="仿宋_GB2312" w:eastAsia="仿宋_GB2312"/>
          <w:sz w:val="28"/>
          <w:szCs w:val="28"/>
        </w:rPr>
        <w:t>参选</w:t>
      </w:r>
      <w:r>
        <w:rPr>
          <w:rFonts w:hint="eastAsia" w:ascii="仿宋_GB2312" w:hAnsi="宋体" w:eastAsia="仿宋_GB2312"/>
          <w:sz w:val="28"/>
          <w:szCs w:val="28"/>
        </w:rPr>
        <w:t>单位承担编制投标文件及递交投标文件所涉及的费用。</w:t>
      </w:r>
    </w:p>
    <w:p>
      <w:pPr>
        <w:spacing w:before="157" w:beforeLines="50" w:after="157" w:afterLines="50"/>
        <w:rPr>
          <w:rFonts w:ascii="仿宋_GB2312" w:hAnsi="宋体" w:eastAsia="仿宋_GB2312"/>
          <w:b/>
          <w:sz w:val="28"/>
          <w:szCs w:val="28"/>
        </w:rPr>
        <w:pPrChange w:id="6" w:author="缱绻诀别" w:date="2022-05-07T16:08:04Z">
          <w:pPr/>
        </w:pPrChange>
      </w:pPr>
      <w:r>
        <w:rPr>
          <w:rFonts w:hint="eastAsia" w:ascii="仿宋_GB2312" w:hAnsi="宋体" w:eastAsia="仿宋_GB2312"/>
          <w:b/>
          <w:sz w:val="28"/>
          <w:szCs w:val="28"/>
        </w:rPr>
        <w:t>五、参选要求</w:t>
      </w:r>
    </w:p>
    <w:p>
      <w:pPr>
        <w:pStyle w:val="2"/>
        <w:numPr>
          <w:ilvl w:val="0"/>
          <w:numId w:val="0"/>
        </w:numP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报价单如下：</w:t>
      </w:r>
    </w:p>
    <w:tbl>
      <w:tblPr>
        <w:tblW w:w="9499" w:type="dxa"/>
        <w:tblInd w:w="0" w:type="dxa"/>
        <w:shd w:val="clear"/>
        <w:tblLayout w:type="autofit"/>
        <w:tblCellMar>
          <w:top w:w="0" w:type="dxa"/>
          <w:left w:w="0" w:type="dxa"/>
          <w:bottom w:w="0" w:type="dxa"/>
          <w:right w:w="0" w:type="dxa"/>
        </w:tblCellMar>
      </w:tblPr>
      <w:tblGrid>
        <w:gridCol w:w="613"/>
        <w:gridCol w:w="1826"/>
        <w:gridCol w:w="1267"/>
        <w:gridCol w:w="1335"/>
        <w:gridCol w:w="1853"/>
        <w:gridCol w:w="2605"/>
      </w:tblGrid>
      <w:tr>
        <w:tblPrEx>
          <w:shd w:val="clear"/>
        </w:tblPrEx>
        <w:trPr>
          <w:trHeight w:val="337" w:hRule="atLeast"/>
        </w:trPr>
        <w:tc>
          <w:tcPr>
            <w:tcW w:w="2439"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行销拓客合作报价单</w:t>
            </w:r>
          </w:p>
        </w:tc>
        <w:tc>
          <w:tcPr>
            <w:tcW w:w="706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报价单位：</w:t>
            </w:r>
          </w:p>
        </w:tc>
      </w:tr>
      <w:tr>
        <w:tblPrEx>
          <w:shd w:val="clear"/>
          <w:tblCellMar>
            <w:top w:w="0" w:type="dxa"/>
            <w:left w:w="0" w:type="dxa"/>
            <w:bottom w:w="0" w:type="dxa"/>
            <w:right w:w="0" w:type="dxa"/>
          </w:tblCellMar>
        </w:tblPrEx>
        <w:trPr>
          <w:trHeight w:val="337" w:hRule="atLeast"/>
        </w:trPr>
        <w:tc>
          <w:tcPr>
            <w:tcW w:w="2439"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06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联系人：</w:t>
            </w:r>
          </w:p>
        </w:tc>
      </w:tr>
      <w:tr>
        <w:tblPrEx>
          <w:shd w:val="clear"/>
          <w:tblCellMar>
            <w:top w:w="0" w:type="dxa"/>
            <w:left w:w="0" w:type="dxa"/>
            <w:bottom w:w="0" w:type="dxa"/>
            <w:right w:w="0" w:type="dxa"/>
          </w:tblCellMar>
        </w:tblPrEx>
        <w:trPr>
          <w:trHeight w:val="337" w:hRule="atLeast"/>
        </w:trPr>
        <w:tc>
          <w:tcPr>
            <w:tcW w:w="2439"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06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联系方式：</w:t>
            </w:r>
          </w:p>
        </w:tc>
      </w:tr>
      <w:tr>
        <w:tblPrEx>
          <w:shd w:val="clear"/>
          <w:tblCellMar>
            <w:top w:w="0" w:type="dxa"/>
            <w:left w:w="0" w:type="dxa"/>
            <w:bottom w:w="0" w:type="dxa"/>
            <w:right w:w="0" w:type="dxa"/>
          </w:tblCellMar>
        </w:tblPrEx>
        <w:trPr>
          <w:trHeight w:val="560"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序号</w:t>
            </w:r>
          </w:p>
        </w:tc>
        <w:tc>
          <w:tcPr>
            <w:tcW w:w="182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事项</w:t>
            </w:r>
          </w:p>
        </w:tc>
        <w:tc>
          <w:tcPr>
            <w:tcW w:w="12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数量</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总价（元）</w:t>
            </w:r>
          </w:p>
        </w:tc>
        <w:tc>
          <w:tcPr>
            <w:tcW w:w="2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说明</w:t>
            </w:r>
          </w:p>
        </w:tc>
      </w:tr>
      <w:tr>
        <w:tblPrEx>
          <w:shd w:val="clear"/>
          <w:tblCellMar>
            <w:top w:w="0" w:type="dxa"/>
            <w:left w:w="0" w:type="dxa"/>
            <w:bottom w:w="0" w:type="dxa"/>
            <w:right w:w="0" w:type="dxa"/>
          </w:tblCellMar>
        </w:tblPrEx>
        <w:trPr>
          <w:trHeight w:val="1114"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82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行销派单</w:t>
            </w:r>
          </w:p>
        </w:tc>
        <w:tc>
          <w:tcPr>
            <w:tcW w:w="12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bdr w:val="none" w:color="auto" w:sz="0" w:space="0"/>
                <w:lang w:val="en-US" w:eastAsia="zh-CN" w:bidi="ar"/>
              </w:rPr>
              <w:t xml:space="preserve"> 714人次</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合作期为5-6月节假日及周末，共计21天，按34人/天计算，共计需要714人次。</w:t>
            </w:r>
          </w:p>
        </w:tc>
      </w:tr>
      <w:tr>
        <w:tblPrEx>
          <w:shd w:val="clear"/>
          <w:tblCellMar>
            <w:top w:w="0" w:type="dxa"/>
            <w:left w:w="0" w:type="dxa"/>
            <w:bottom w:w="0" w:type="dxa"/>
            <w:right w:w="0" w:type="dxa"/>
          </w:tblCellMar>
        </w:tblPrEx>
        <w:trPr>
          <w:trHeight w:val="1015"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82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行销带访奖励</w:t>
            </w:r>
          </w:p>
        </w:tc>
        <w:tc>
          <w:tcPr>
            <w:tcW w:w="12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bdr w:val="none" w:color="auto" w:sz="0" w:space="0"/>
                <w:lang w:val="en-US" w:eastAsia="zh-CN" w:bidi="ar"/>
              </w:rPr>
              <w:t xml:space="preserve">    人次</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bookmarkStart w:id="19" w:name="_GoBack"/>
            <w:bookmarkEnd w:id="19"/>
          </w:p>
        </w:tc>
        <w:tc>
          <w:tcPr>
            <w:tcW w:w="260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奖励上限为税前21420元整</w:t>
            </w:r>
          </w:p>
        </w:tc>
      </w:tr>
      <w:tr>
        <w:tblPrEx>
          <w:shd w:val="clear"/>
          <w:tblCellMar>
            <w:top w:w="0" w:type="dxa"/>
            <w:left w:w="0" w:type="dxa"/>
            <w:bottom w:w="0" w:type="dxa"/>
            <w:right w:w="0" w:type="dxa"/>
          </w:tblCellMar>
        </w:tblPrEx>
        <w:trPr>
          <w:trHeight w:val="1055"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82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行销带访成交奖励</w:t>
            </w:r>
          </w:p>
        </w:tc>
        <w:tc>
          <w:tcPr>
            <w:tcW w:w="12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bdr w:val="none" w:color="auto" w:sz="0" w:space="0"/>
                <w:lang w:val="en-US" w:eastAsia="zh-CN" w:bidi="ar"/>
              </w:rPr>
              <w:t xml:space="preserve">      套</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60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奖励上限为税前75000元整</w:t>
            </w:r>
          </w:p>
        </w:tc>
      </w:tr>
      <w:tr>
        <w:tblPrEx>
          <w:shd w:val="clear"/>
          <w:tblCellMar>
            <w:top w:w="0" w:type="dxa"/>
            <w:left w:w="0" w:type="dxa"/>
            <w:bottom w:w="0" w:type="dxa"/>
            <w:right w:w="0" w:type="dxa"/>
          </w:tblCellMar>
        </w:tblPrEx>
        <w:trPr>
          <w:trHeight w:val="619"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442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小计</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60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tblCellMar>
            <w:top w:w="0" w:type="dxa"/>
            <w:left w:w="0" w:type="dxa"/>
            <w:bottom w:w="0" w:type="dxa"/>
            <w:right w:w="0" w:type="dxa"/>
          </w:tblCellMar>
        </w:tblPrEx>
        <w:trPr>
          <w:trHeight w:val="679"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442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税金</w:t>
            </w:r>
            <w:r>
              <w:rPr>
                <w:rFonts w:hint="eastAsia" w:ascii="宋体" w:hAnsi="宋体" w:eastAsia="宋体" w:cs="宋体"/>
                <w:i w:val="0"/>
                <w:color w:val="000000"/>
                <w:kern w:val="0"/>
                <w:sz w:val="21"/>
                <w:szCs w:val="21"/>
                <w:u w:val="single"/>
                <w:bdr w:val="none" w:color="auto" w:sz="0" w:space="0"/>
                <w:lang w:val="en-US" w:eastAsia="zh-CN" w:bidi="ar"/>
              </w:rPr>
              <w:t xml:space="preserve">    %</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629" w:hRule="atLeast"/>
        </w:trPr>
        <w:tc>
          <w:tcPr>
            <w:tcW w:w="6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442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总价合计</w:t>
            </w:r>
          </w:p>
        </w:tc>
        <w:tc>
          <w:tcPr>
            <w:tcW w:w="1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2"/>
        <w:numPr>
          <w:ilvl w:val="0"/>
          <w:numId w:val="0"/>
        </w:numPr>
        <w:rPr>
          <w:rFonts w:hint="eastAsia" w:ascii="仿宋_GB2312" w:hAnsi="宋体" w:eastAsia="仿宋_GB2312"/>
          <w:sz w:val="28"/>
          <w:szCs w:val="28"/>
          <w:lang w:val="en-US" w:eastAsia="zh-CN"/>
        </w:rPr>
      </w:pPr>
    </w:p>
    <w:p>
      <w:pPr>
        <w:keepNext w:val="0"/>
        <w:keepLines w:val="0"/>
        <w:widowControl w:val="0"/>
        <w:numPr>
          <w:ilvl w:val="0"/>
          <w:numId w:val="0"/>
        </w:numPr>
        <w:suppressLineNumbers w:val="0"/>
        <w:adjustRightInd w:val="0"/>
        <w:snapToGrid w:val="0"/>
        <w:spacing w:before="0" w:beforeAutospacing="0" w:after="0" w:afterAutospacing="0"/>
        <w:ind w:leftChars="0" w:right="0" w:rightChars="0"/>
        <w:jc w:val="both"/>
        <w:rPr>
          <w:rFonts w:hint="eastAsia" w:ascii="宋体" w:hAnsi="宋体" w:cs="宋体"/>
          <w:i w:val="0"/>
          <w:color w:val="000000"/>
          <w:kern w:val="0"/>
          <w:sz w:val="21"/>
          <w:szCs w:val="21"/>
          <w:u w:val="none"/>
          <w:lang w:val="en-US" w:eastAsia="zh-CN" w:bidi="ar"/>
        </w:rPr>
      </w:pPr>
    </w:p>
    <w:p>
      <w:pPr>
        <w:pStyle w:val="2"/>
        <w:rPr>
          <w:rFonts w:hint="default" w:ascii="宋体" w:hAnsi="宋体" w:cs="宋体"/>
          <w:i w:val="0"/>
          <w:color w:val="000000"/>
          <w:kern w:val="0"/>
          <w:sz w:val="21"/>
          <w:szCs w:val="21"/>
          <w:u w:val="none"/>
          <w:lang w:val="en-US" w:eastAsia="zh-CN" w:bidi="ar"/>
        </w:rPr>
      </w:pPr>
    </w:p>
    <w:p>
      <w:pPr>
        <w:numPr>
          <w:ilvl w:val="-1"/>
          <w:numId w:val="0"/>
        </w:numPr>
        <w:spacing w:before="157" w:beforeLines="50" w:after="157" w:afterLines="50"/>
        <w:rPr>
          <w:rFonts w:hint="eastAsia" w:ascii="仿宋_GB2312" w:hAnsi="宋体" w:eastAsia="仿宋_GB2312"/>
          <w:b/>
          <w:sz w:val="28"/>
          <w:szCs w:val="28"/>
          <w:lang w:val="en-US" w:eastAsia="zh-CN"/>
        </w:rPr>
        <w:pPrChange w:id="7" w:author="缱绻诀别" w:date="2022-05-07T16:08:29Z">
          <w:pPr>
            <w:numPr>
              <w:ilvl w:val="0"/>
              <w:numId w:val="1"/>
            </w:numPr>
          </w:pPr>
        </w:pPrChange>
      </w:pPr>
      <w:ins w:id="8" w:author="缱绻诀别" w:date="2022-05-07T16:08:38Z">
        <w:r>
          <w:rPr>
            <w:rFonts w:hint="eastAsia" w:ascii="仿宋_GB2312" w:hAnsi="宋体" w:eastAsia="仿宋_GB2312"/>
            <w:b/>
            <w:sz w:val="28"/>
            <w:szCs w:val="28"/>
            <w:lang w:val="en-US" w:eastAsia="zh-CN"/>
          </w:rPr>
          <w:t>六、</w:t>
        </w:r>
      </w:ins>
      <w:r>
        <w:rPr>
          <w:rFonts w:hint="eastAsia" w:ascii="仿宋_GB2312" w:hAnsi="宋体" w:eastAsia="仿宋_GB2312"/>
          <w:b/>
          <w:sz w:val="28"/>
          <w:szCs w:val="28"/>
          <w:lang w:val="en-US" w:eastAsia="zh-CN"/>
        </w:rPr>
        <w:t>采购预算</w:t>
      </w:r>
      <w:r>
        <w:rPr>
          <w:rFonts w:hint="eastAsia" w:ascii="仿宋_GB2312" w:hAnsi="宋体" w:eastAsia="仿宋_GB2312" w:cs="Times New Roman"/>
          <w:b/>
          <w:i w:val="0"/>
          <w:color w:val="000000"/>
          <w:kern w:val="2"/>
          <w:sz w:val="28"/>
          <w:szCs w:val="28"/>
          <w:u w:val="none"/>
          <w:lang w:val="en-US" w:eastAsia="zh-CN" w:bidi="ar"/>
          <w:rPrChange w:id="9" w:author="缱绻诀别" w:date="2022-05-07T16:08:29Z">
            <w:rPr>
              <w:rFonts w:hint="eastAsia" w:ascii="宋体" w:hAnsi="宋体" w:eastAsia="宋体" w:cs="宋体"/>
              <w:i w:val="0"/>
              <w:color w:val="000000"/>
              <w:kern w:val="0"/>
              <w:sz w:val="21"/>
              <w:szCs w:val="21"/>
              <w:u w:val="none"/>
              <w:lang w:val="en-US" w:eastAsia="zh-CN" w:bidi="ar"/>
            </w:rPr>
          </w:rPrChange>
        </w:rPr>
        <w:t>：</w:t>
      </w:r>
      <w:r>
        <w:rPr>
          <w:rFonts w:hint="eastAsia" w:ascii="仿宋_GB2312" w:hAnsi="宋体" w:eastAsia="仿宋_GB2312" w:cs="Times New Roman"/>
          <w:b/>
          <w:i w:val="0"/>
          <w:color w:val="000000"/>
          <w:kern w:val="2"/>
          <w:sz w:val="28"/>
          <w:szCs w:val="28"/>
          <w:u w:val="none"/>
          <w:lang w:val="en-US" w:eastAsia="zh-CN" w:bidi="ar"/>
        </w:rPr>
        <w:t xml:space="preserve">210000 </w:t>
      </w:r>
      <w:r>
        <w:rPr>
          <w:rFonts w:hint="eastAsia" w:ascii="仿宋_GB2312" w:hAnsi="宋体" w:eastAsia="仿宋_GB2312"/>
          <w:b/>
          <w:sz w:val="28"/>
          <w:szCs w:val="28"/>
          <w:lang w:val="en-US" w:eastAsia="zh-CN"/>
        </w:rPr>
        <w:t>元（含税）</w:t>
      </w:r>
    </w:p>
    <w:p>
      <w:pPr>
        <w:spacing w:before="157" w:beforeLines="50" w:after="157" w:afterLines="50"/>
        <w:ind w:left="0" w:leftChars="0" w:firstLine="0" w:firstLineChars="0"/>
        <w:rPr>
          <w:rFonts w:hint="eastAsia" w:ascii="仿宋_GB2312" w:hAnsi="宋体" w:eastAsia="仿宋_GB2312"/>
          <w:b/>
          <w:sz w:val="28"/>
          <w:szCs w:val="28"/>
          <w:lang w:val="en-US" w:eastAsia="zh-CN"/>
          <w:rPrChange w:id="11" w:author="缱绻诀别" w:date="2022-05-07T16:08:30Z">
            <w:rPr>
              <w:rFonts w:hint="default"/>
              <w:lang w:val="en-US" w:eastAsia="zh-CN"/>
            </w:rPr>
          </w:rPrChange>
        </w:rPr>
        <w:pPrChange w:id="10" w:author="缱绻诀别" w:date="2022-05-07T16:08:30Z">
          <w:pPr>
            <w:pStyle w:val="2"/>
            <w:ind w:left="0" w:leftChars="0" w:firstLine="0" w:firstLineChars="0"/>
          </w:pPr>
        </w:pPrChange>
      </w:pPr>
      <w:r>
        <w:rPr>
          <w:rFonts w:hint="eastAsia" w:ascii="仿宋_GB2312" w:hAnsi="宋体" w:eastAsia="仿宋_GB2312"/>
          <w:b/>
          <w:sz w:val="28"/>
          <w:szCs w:val="28"/>
          <w:lang w:val="en-US" w:eastAsia="zh-CN"/>
          <w:rPrChange w:id="12" w:author="缱绻诀别" w:date="2022-05-07T16:08:30Z">
            <w:rPr>
              <w:rFonts w:hint="eastAsia" w:ascii="仿宋_GB2312" w:hAnsi="宋体" w:eastAsia="仿宋_GB2312"/>
              <w:b/>
              <w:sz w:val="28"/>
              <w:szCs w:val="28"/>
              <w:lang w:val="en-US" w:eastAsia="zh-CN"/>
            </w:rPr>
          </w:rPrChange>
        </w:rPr>
        <w:t>七、采购周期：</w:t>
      </w:r>
      <w:r>
        <w:rPr>
          <w:rFonts w:hint="eastAsia" w:ascii="仿宋_GB2312" w:hAnsi="宋体" w:eastAsia="仿宋_GB2312"/>
          <w:b/>
          <w:sz w:val="28"/>
          <w:szCs w:val="28"/>
          <w:lang w:val="en-US" w:eastAsia="zh-CN"/>
        </w:rPr>
        <w:t>5-6月节假日及周末，共计21天。</w:t>
      </w:r>
    </w:p>
    <w:p>
      <w:pPr>
        <w:pStyle w:val="2"/>
        <w:numPr>
          <w:ilvl w:val="0"/>
          <w:numId w:val="0"/>
        </w:numPr>
        <w:rPr>
          <w:rFonts w:hint="default"/>
          <w:lang w:val="en-US" w:eastAsia="zh-CN"/>
        </w:rPr>
      </w:pPr>
    </w:p>
    <w:p>
      <w:pPr>
        <w:widowControl/>
        <w:jc w:val="left"/>
        <w:rPr>
          <w:rFonts w:ascii="仿宋_GB2312" w:hAnsi="宋体" w:eastAsia="仿宋_GB2312"/>
          <w:b/>
          <w:sz w:val="28"/>
          <w:szCs w:val="28"/>
        </w:rPr>
      </w:pPr>
      <w:r>
        <w:rPr>
          <w:rFonts w:hint="eastAsia" w:ascii="仿宋_GB2312" w:hAnsi="宋体" w:eastAsia="仿宋_GB2312"/>
          <w:b/>
          <w:kern w:val="0"/>
          <w:sz w:val="32"/>
        </w:rPr>
        <w:t>第五部分：评选、中选原则</w:t>
      </w:r>
    </w:p>
    <w:p>
      <w:pPr>
        <w:spacing w:before="157" w:beforeLines="50" w:after="157" w:afterLines="50"/>
        <w:rPr>
          <w:rFonts w:hint="eastAsia" w:ascii="仿宋_GB2312" w:hAnsi="宋体" w:eastAsia="仿宋_GB2312"/>
          <w:b/>
          <w:sz w:val="28"/>
          <w:szCs w:val="28"/>
          <w:rPrChange w:id="14" w:author="缱绻诀别" w:date="2022-05-07T16:08:49Z">
            <w:rPr>
              <w:rFonts w:ascii="仿宋_GB2312" w:hAnsi="宋体" w:eastAsia="仿宋_GB2312"/>
              <w:b/>
              <w:sz w:val="28"/>
              <w:szCs w:val="28"/>
            </w:rPr>
          </w:rPrChange>
        </w:rPr>
        <w:pPrChange w:id="13" w:author="缱绻诀别" w:date="2022-05-07T16:08:49Z">
          <w:pPr/>
        </w:pPrChange>
      </w:pPr>
      <w:r>
        <w:rPr>
          <w:rFonts w:hint="eastAsia" w:ascii="仿宋_GB2312" w:hAnsi="宋体" w:eastAsia="仿宋_GB2312"/>
          <w:b/>
          <w:sz w:val="28"/>
          <w:szCs w:val="28"/>
        </w:rPr>
        <w:t>一、开标</w:t>
      </w:r>
    </w:p>
    <w:p>
      <w:pPr>
        <w:ind w:firstLine="560" w:firstLineChars="200"/>
        <w:rPr>
          <w:rFonts w:ascii="仿宋_GB2312" w:hAnsi="宋体" w:eastAsia="仿宋_GB2312"/>
          <w:sz w:val="28"/>
          <w:szCs w:val="28"/>
        </w:rPr>
      </w:pPr>
      <w:r>
        <w:rPr>
          <w:rFonts w:hint="eastAsia" w:ascii="仿宋_GB2312" w:hAnsi="宋体" w:eastAsia="仿宋_GB2312"/>
          <w:sz w:val="28"/>
          <w:szCs w:val="28"/>
        </w:rPr>
        <w:t>参选文件有下列情况之一者将视为自动弃权：</w:t>
      </w:r>
    </w:p>
    <w:p>
      <w:pPr>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1</w:t>
      </w:r>
      <w:r>
        <w:rPr>
          <w:rFonts w:hint="eastAsia" w:ascii="仿宋_GB2312" w:hAnsi="宋体" w:eastAsia="仿宋_GB2312"/>
          <w:sz w:val="28"/>
          <w:szCs w:val="28"/>
        </w:rPr>
        <w:t>、参选函未密封报送；</w:t>
      </w:r>
    </w:p>
    <w:p>
      <w:pPr>
        <w:ind w:firstLine="56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、参选函未盖投标单位公章和法人代表人或授权代表人的印鉴</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或签字</w:t>
      </w:r>
      <w:r>
        <w:rPr>
          <w:rFonts w:hint="eastAsia" w:ascii="仿宋_GB2312" w:hAnsi="宋体" w:eastAsia="仿宋_GB2312"/>
          <w:sz w:val="28"/>
          <w:szCs w:val="28"/>
          <w:lang w:eastAsia="zh-CN"/>
        </w:rPr>
        <w:t>）</w:t>
      </w:r>
      <w:r>
        <w:rPr>
          <w:rFonts w:hint="eastAsia" w:ascii="仿宋_GB2312" w:hAnsi="宋体" w:eastAsia="仿宋_GB2312"/>
          <w:sz w:val="28"/>
          <w:szCs w:val="28"/>
        </w:rPr>
        <w:t>；</w:t>
      </w:r>
    </w:p>
    <w:p>
      <w:pPr>
        <w:ind w:firstLine="570"/>
        <w:rPr>
          <w:rFonts w:hint="eastAsia" w:ascii="仿宋_GB2312" w:hAnsi="宋体" w:eastAsia="仿宋_GB2312"/>
          <w:sz w:val="28"/>
          <w:szCs w:val="28"/>
          <w:lang w:eastAsia="zh-CN"/>
        </w:rPr>
      </w:pPr>
      <w:r>
        <w:rPr>
          <w:rFonts w:hint="eastAsia" w:ascii="仿宋_GB2312" w:hAnsi="宋体" w:eastAsia="仿宋_GB2312"/>
          <w:sz w:val="28"/>
          <w:szCs w:val="28"/>
        </w:rPr>
        <w:t>3、参选文件未盖投标单位公章</w:t>
      </w:r>
      <w:r>
        <w:rPr>
          <w:rFonts w:hint="eastAsia" w:ascii="仿宋_GB2312" w:hAnsi="宋体" w:eastAsia="仿宋_GB2312"/>
          <w:sz w:val="28"/>
          <w:szCs w:val="28"/>
          <w:lang w:eastAsia="zh-CN"/>
        </w:rPr>
        <w:t>。</w:t>
      </w:r>
    </w:p>
    <w:p>
      <w:pPr>
        <w:spacing w:before="157" w:beforeLines="50" w:after="157" w:afterLines="50"/>
        <w:rPr>
          <w:rFonts w:hint="eastAsia" w:ascii="仿宋_GB2312" w:hAnsi="宋体" w:eastAsia="仿宋_GB2312" w:cs="Times New Roman"/>
          <w:b/>
          <w:sz w:val="28"/>
          <w:szCs w:val="28"/>
          <w:rPrChange w:id="16" w:author="缱绻诀别" w:date="2022-05-07T16:08:55Z">
            <w:rPr>
              <w:rFonts w:ascii="仿宋_GB2312" w:hAnsi="仿宋_GB2312" w:eastAsia="仿宋_GB2312" w:cs="仿宋_GB2312"/>
              <w:b/>
              <w:sz w:val="28"/>
              <w:szCs w:val="28"/>
            </w:rPr>
          </w:rPrChange>
        </w:rPr>
        <w:pPrChange w:id="15" w:author="缱绻诀别" w:date="2022-05-07T16:08:55Z">
          <w:pPr/>
        </w:pPrChange>
      </w:pPr>
      <w:r>
        <w:rPr>
          <w:rFonts w:hint="eastAsia" w:ascii="仿宋_GB2312" w:hAnsi="宋体" w:eastAsia="仿宋_GB2312" w:cs="Times New Roman"/>
          <w:b/>
          <w:sz w:val="28"/>
          <w:szCs w:val="28"/>
          <w:rPrChange w:id="17" w:author="缱绻诀别" w:date="2022-05-07T16:08:55Z">
            <w:rPr>
              <w:rFonts w:hint="eastAsia" w:ascii="仿宋_GB2312" w:hAnsi="仿宋_GB2312" w:eastAsia="仿宋_GB2312" w:cs="仿宋_GB2312"/>
              <w:b/>
              <w:sz w:val="28"/>
              <w:szCs w:val="28"/>
            </w:rPr>
          </w:rPrChange>
        </w:rPr>
        <w:t>二、评选</w:t>
      </w:r>
    </w:p>
    <w:p>
      <w:pPr>
        <w:ind w:firstLine="564"/>
        <w:rPr>
          <w:rFonts w:ascii="仿宋_GB2312" w:hAnsi="宋体" w:eastAsia="仿宋_GB2312"/>
          <w:sz w:val="28"/>
          <w:szCs w:val="28"/>
        </w:rPr>
      </w:pPr>
      <w:r>
        <w:rPr>
          <w:rFonts w:hint="eastAsia" w:ascii="仿宋_GB2312" w:hAnsi="宋体" w:eastAsia="仿宋_GB2312"/>
          <w:sz w:val="28"/>
          <w:szCs w:val="28"/>
        </w:rPr>
        <w:t>合理低价中选。参选单位技术标满足我方资质要求并提供所要求的服务内容及范围的标准下，最低价中选。</w:t>
      </w:r>
    </w:p>
    <w:p>
      <w:pPr>
        <w:spacing w:before="157" w:beforeLines="50" w:after="157" w:afterLines="50"/>
        <w:rPr>
          <w:rFonts w:ascii="仿宋_GB2312" w:hAnsi="宋体" w:eastAsia="仿宋_GB2312"/>
          <w:b/>
          <w:sz w:val="28"/>
          <w:szCs w:val="28"/>
        </w:rPr>
        <w:pPrChange w:id="18" w:author="缱绻诀别" w:date="2022-05-07T16:08:57Z">
          <w:pPr/>
        </w:pPrChange>
      </w:pPr>
      <w:r>
        <w:rPr>
          <w:rFonts w:hint="eastAsia" w:ascii="仿宋_GB2312" w:hAnsi="宋体" w:eastAsia="仿宋_GB2312"/>
          <w:b/>
          <w:sz w:val="28"/>
          <w:szCs w:val="28"/>
        </w:rPr>
        <w:t>三、合同</w:t>
      </w:r>
    </w:p>
    <w:p>
      <w:pPr>
        <w:pStyle w:val="5"/>
        <w:rPr>
          <w:rFonts w:ascii="仿宋_GB2312" w:hAnsi="宋体" w:eastAsia="仿宋_GB2312"/>
          <w:sz w:val="28"/>
          <w:szCs w:val="28"/>
        </w:rPr>
      </w:pPr>
      <w:r>
        <w:rPr>
          <w:rFonts w:hint="eastAsia" w:ascii="仿宋_GB2312" w:hAnsi="宋体" w:eastAsia="仿宋_GB2312"/>
          <w:sz w:val="28"/>
          <w:szCs w:val="28"/>
        </w:rPr>
        <w:t xml:space="preserve">    1、中选单位与比选单位签订合同，服务范围以比选文件规定的内容为基准。</w:t>
      </w:r>
    </w:p>
    <w:p>
      <w:pPr>
        <w:pStyle w:val="5"/>
        <w:rPr>
          <w:rFonts w:ascii="仿宋_GB2312" w:hAnsi="宋体" w:eastAsia="仿宋_GB2312"/>
          <w:sz w:val="28"/>
          <w:szCs w:val="28"/>
        </w:rPr>
      </w:pPr>
      <w:r>
        <w:rPr>
          <w:rFonts w:hint="eastAsia" w:ascii="仿宋_GB2312" w:hAnsi="宋体" w:eastAsia="仿宋_GB2312"/>
          <w:sz w:val="28"/>
          <w:szCs w:val="28"/>
        </w:rPr>
        <w:t xml:space="preserve">    2、合同价格可另行商议。</w:t>
      </w:r>
    </w:p>
    <w:p>
      <w:pPr>
        <w:widowControl/>
        <w:jc w:val="left"/>
        <w:rPr>
          <w:rFonts w:ascii="宋体" w:hAnsi="宋体" w:cs="宋体"/>
          <w:b/>
          <w:sz w:val="30"/>
          <w:szCs w:val="30"/>
        </w:rPr>
      </w:pPr>
      <w:r>
        <w:rPr>
          <w:rFonts w:ascii="宋体" w:hAnsi="宋体" w:cs="宋体"/>
          <w:b/>
          <w:sz w:val="30"/>
          <w:szCs w:val="30"/>
        </w:rPr>
        <w:br w:type="page"/>
      </w:r>
    </w:p>
    <w:p>
      <w:pPr>
        <w:pStyle w:val="21"/>
        <w:spacing w:line="360" w:lineRule="auto"/>
        <w:jc w:val="center"/>
        <w:rPr>
          <w:rFonts w:ascii="宋体" w:hAnsi="宋体" w:cs="宋体"/>
          <w:b/>
          <w:sz w:val="30"/>
          <w:szCs w:val="30"/>
        </w:rPr>
      </w:pPr>
      <w:r>
        <w:rPr>
          <w:rFonts w:hint="eastAsia" w:ascii="宋体" w:hAnsi="宋体" w:cs="宋体"/>
          <w:b/>
          <w:sz w:val="30"/>
          <w:szCs w:val="30"/>
        </w:rPr>
        <w:t>参选函</w:t>
      </w:r>
    </w:p>
    <w:p>
      <w:pPr>
        <w:spacing w:line="360" w:lineRule="auto"/>
        <w:outlineLvl w:val="2"/>
        <w:rPr>
          <w:rFonts w:ascii="宋体" w:hAnsi="宋体"/>
          <w:sz w:val="30"/>
          <w:szCs w:val="30"/>
        </w:rPr>
      </w:pPr>
      <w:r>
        <w:rPr>
          <w:rFonts w:hint="eastAsia" w:ascii="宋体" w:hAnsi="宋体"/>
          <w:sz w:val="30"/>
          <w:szCs w:val="30"/>
        </w:rPr>
        <w:t>长沙国欣房地产开发有限公司：</w:t>
      </w:r>
    </w:p>
    <w:p>
      <w:pPr>
        <w:spacing w:line="360" w:lineRule="auto"/>
        <w:ind w:firstLine="600" w:firstLineChars="200"/>
        <w:outlineLvl w:val="2"/>
        <w:rPr>
          <w:rFonts w:ascii="宋体" w:hAnsi="宋体"/>
          <w:sz w:val="30"/>
          <w:szCs w:val="30"/>
        </w:rPr>
      </w:pPr>
      <w:r>
        <w:rPr>
          <w:rFonts w:hint="eastAsia" w:ascii="宋体" w:hAnsi="宋体"/>
          <w:sz w:val="30"/>
          <w:szCs w:val="30"/>
        </w:rPr>
        <w:t xml:space="preserve"> </w:t>
      </w:r>
    </w:p>
    <w:p>
      <w:pPr>
        <w:spacing w:line="360" w:lineRule="auto"/>
        <w:ind w:firstLine="600" w:firstLineChars="200"/>
        <w:outlineLvl w:val="2"/>
        <w:rPr>
          <w:rFonts w:ascii="宋体" w:hAnsi="宋体"/>
          <w:sz w:val="30"/>
          <w:szCs w:val="30"/>
        </w:rPr>
      </w:pPr>
      <w:r>
        <w:rPr>
          <w:rFonts w:hint="eastAsia" w:ascii="宋体" w:hAnsi="宋体"/>
          <w:sz w:val="30"/>
          <w:szCs w:val="30"/>
        </w:rPr>
        <w:t>在认真阅读并研究贵司</w:t>
      </w:r>
      <w:r>
        <w:rPr>
          <w:rFonts w:hint="eastAsia" w:ascii="宋体" w:hAnsi="宋体"/>
          <w:sz w:val="30"/>
          <w:szCs w:val="30"/>
          <w:u w:val="single"/>
          <w:lang w:val="en-US" w:eastAsia="zh-CN"/>
        </w:rPr>
        <w:t>国欣·向荣府项目行销拓客合作公司</w:t>
      </w:r>
      <w:r>
        <w:rPr>
          <w:rFonts w:hint="eastAsia" w:ascii="宋体" w:hAnsi="宋体"/>
          <w:sz w:val="30"/>
          <w:szCs w:val="30"/>
        </w:rPr>
        <w:t>比选文件及其答疑、澄清、修改文件后，我方愿按照贵司要求完成相应的服务工作。</w:t>
      </w:r>
    </w:p>
    <w:p>
      <w:pPr>
        <w:spacing w:line="360" w:lineRule="auto"/>
        <w:ind w:firstLine="600" w:firstLineChars="200"/>
        <w:outlineLvl w:val="2"/>
        <w:rPr>
          <w:rFonts w:ascii="宋体" w:hAnsi="宋体"/>
          <w:sz w:val="30"/>
          <w:szCs w:val="30"/>
        </w:rPr>
      </w:pPr>
      <w:r>
        <w:rPr>
          <w:rFonts w:hint="eastAsia" w:ascii="宋体" w:hAnsi="宋体"/>
          <w:sz w:val="30"/>
          <w:szCs w:val="30"/>
        </w:rPr>
        <w:t>我司承诺从规定的参选截止之日起严格遵守本参选文件的各项承诺。在此期限届满之前，本参选文件始终将对我方具有约束力，并随时接受中选。在合同签订生效之前，本参选文件对双方具有法律约束力。</w:t>
      </w:r>
    </w:p>
    <w:p>
      <w:pPr>
        <w:spacing w:line="360" w:lineRule="auto"/>
        <w:ind w:left="420"/>
        <w:rPr>
          <w:rFonts w:ascii="宋体" w:hAnsi="宋体"/>
          <w:sz w:val="30"/>
          <w:szCs w:val="30"/>
        </w:rPr>
      </w:pPr>
    </w:p>
    <w:p>
      <w:pPr>
        <w:spacing w:line="360" w:lineRule="auto"/>
        <w:rPr>
          <w:rFonts w:ascii="宋体" w:hAnsi="宋体"/>
          <w:sz w:val="30"/>
          <w:szCs w:val="30"/>
        </w:rPr>
      </w:pPr>
      <w:r>
        <w:rPr>
          <w:rFonts w:hint="eastAsia" w:ascii="宋体" w:hAnsi="宋体"/>
          <w:sz w:val="30"/>
          <w:szCs w:val="30"/>
        </w:rPr>
        <w:t xml:space="preserve">参选人名称（盖章）：                      </w:t>
      </w:r>
      <w:r>
        <w:rPr>
          <w:rFonts w:hint="eastAsia" w:ascii="宋体" w:hAnsi="宋体"/>
          <w:sz w:val="30"/>
          <w:szCs w:val="30"/>
        </w:rPr>
        <w:tab/>
      </w:r>
    </w:p>
    <w:p>
      <w:pPr>
        <w:spacing w:line="360" w:lineRule="auto"/>
        <w:rPr>
          <w:rFonts w:ascii="宋体" w:hAnsi="宋体"/>
          <w:sz w:val="30"/>
          <w:szCs w:val="30"/>
        </w:rPr>
      </w:pPr>
      <w:r>
        <w:rPr>
          <w:rFonts w:hint="eastAsia" w:ascii="宋体" w:hAnsi="宋体"/>
          <w:sz w:val="30"/>
          <w:szCs w:val="30"/>
        </w:rPr>
        <w:t>参选人法定代表人或授权委托人（签字/印鉴）：</w:t>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p>
    <w:p>
      <w:pPr>
        <w:spacing w:line="360" w:lineRule="auto"/>
        <w:rPr>
          <w:rFonts w:ascii="宋体" w:hAnsi="宋体"/>
          <w:sz w:val="30"/>
          <w:szCs w:val="30"/>
        </w:rPr>
      </w:pPr>
      <w:r>
        <w:rPr>
          <w:rFonts w:hint="eastAsia" w:ascii="宋体" w:hAnsi="宋体"/>
          <w:sz w:val="30"/>
          <w:szCs w:val="30"/>
        </w:rPr>
        <w:t>参选人营业地址 ：</w:t>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r>
        <w:rPr>
          <w:rFonts w:hint="eastAsia" w:ascii="宋体" w:hAnsi="宋体"/>
          <w:sz w:val="30"/>
          <w:szCs w:val="30"/>
        </w:rPr>
        <w:tab/>
      </w:r>
    </w:p>
    <w:p>
      <w:pPr>
        <w:widowControl/>
        <w:jc w:val="left"/>
        <w:rPr>
          <w:rFonts w:ascii="宋体" w:hAnsi="宋体"/>
          <w:b/>
          <w:kern w:val="0"/>
          <w:sz w:val="30"/>
          <w:szCs w:val="30"/>
        </w:rPr>
      </w:pPr>
      <w:bookmarkStart w:id="1" w:name="_Toc513543581"/>
      <w:bookmarkStart w:id="2" w:name="_Toc235592959"/>
      <w:bookmarkStart w:id="3" w:name="_Toc193115822"/>
      <w:bookmarkStart w:id="4" w:name="_Toc302122782"/>
      <w:bookmarkStart w:id="5" w:name="_Toc302122496"/>
      <w:bookmarkStart w:id="6" w:name="_Toc8976"/>
      <w:bookmarkStart w:id="7" w:name="_Toc276214950"/>
      <w:bookmarkStart w:id="8" w:name="_Toc339468287"/>
      <w:bookmarkStart w:id="9" w:name="_Toc4159162"/>
      <w:r>
        <w:rPr>
          <w:rFonts w:ascii="宋体" w:hAnsi="宋体"/>
          <w:b/>
          <w:sz w:val="30"/>
          <w:szCs w:val="30"/>
        </w:rPr>
        <w:br w:type="page"/>
      </w:r>
    </w:p>
    <w:p>
      <w:pPr>
        <w:pStyle w:val="4"/>
        <w:spacing w:line="360" w:lineRule="auto"/>
        <w:ind w:left="0" w:firstLine="0"/>
        <w:jc w:val="center"/>
        <w:rPr>
          <w:rFonts w:ascii="宋体" w:hAnsi="宋体" w:eastAsia="宋体"/>
          <w:b/>
          <w:sz w:val="32"/>
          <w:szCs w:val="32"/>
        </w:rPr>
      </w:pPr>
      <w:r>
        <w:rPr>
          <w:rFonts w:hint="eastAsia" w:ascii="宋体" w:hAnsi="宋体" w:eastAsia="宋体"/>
          <w:b/>
          <w:sz w:val="32"/>
          <w:szCs w:val="32"/>
        </w:rPr>
        <w:t>营业执照</w:t>
      </w:r>
    </w:p>
    <w:p>
      <w:pPr>
        <w:widowControl/>
        <w:jc w:val="left"/>
        <w:rPr>
          <w:rFonts w:ascii="宋体" w:hAnsi="宋体"/>
          <w:b/>
          <w:kern w:val="0"/>
          <w:sz w:val="32"/>
          <w:szCs w:val="32"/>
        </w:rPr>
      </w:pPr>
      <w:r>
        <w:rPr>
          <w:rFonts w:ascii="宋体" w:hAnsi="宋体"/>
          <w:b/>
          <w:sz w:val="32"/>
          <w:szCs w:val="32"/>
        </w:rPr>
        <w:br w:type="page"/>
      </w:r>
    </w:p>
    <w:p>
      <w:pPr>
        <w:pStyle w:val="4"/>
        <w:spacing w:line="360" w:lineRule="auto"/>
        <w:ind w:left="0" w:firstLine="0"/>
        <w:jc w:val="center"/>
        <w:rPr>
          <w:rFonts w:ascii="宋体" w:hAnsi="宋体" w:eastAsia="宋体"/>
          <w:b/>
          <w:sz w:val="32"/>
          <w:szCs w:val="32"/>
        </w:rPr>
      </w:pPr>
      <w:r>
        <w:rPr>
          <w:rFonts w:ascii="宋体" w:hAnsi="宋体" w:eastAsia="宋体"/>
          <w:b/>
          <w:sz w:val="32"/>
          <w:szCs w:val="32"/>
        </w:rPr>
        <w:t>法定代表人身份证明</w:t>
      </w:r>
      <w:bookmarkEnd w:id="1"/>
      <w:bookmarkEnd w:id="2"/>
      <w:bookmarkEnd w:id="3"/>
      <w:bookmarkEnd w:id="4"/>
      <w:bookmarkEnd w:id="5"/>
      <w:bookmarkEnd w:id="6"/>
      <w:bookmarkEnd w:id="7"/>
      <w:bookmarkEnd w:id="8"/>
      <w:bookmarkEnd w:id="9"/>
    </w:p>
    <w:p>
      <w:pPr>
        <w:spacing w:line="360" w:lineRule="auto"/>
        <w:rPr>
          <w:rFonts w:ascii="宋体" w:hAnsi="宋体"/>
          <w:sz w:val="32"/>
          <w:szCs w:val="32"/>
          <w:u w:val="single"/>
        </w:rPr>
      </w:pPr>
      <w:r>
        <w:rPr>
          <w:rFonts w:hint="eastAsia" w:ascii="宋体" w:hAnsi="宋体"/>
          <w:sz w:val="32"/>
          <w:szCs w:val="32"/>
        </w:rPr>
        <w:t>比选</w:t>
      </w:r>
      <w:r>
        <w:rPr>
          <w:rFonts w:ascii="宋体" w:hAnsi="宋体"/>
          <w:sz w:val="32"/>
          <w:szCs w:val="32"/>
        </w:rPr>
        <w:t>人名称：</w:t>
      </w:r>
      <w:r>
        <w:rPr>
          <w:rFonts w:ascii="宋体" w:hAnsi="宋体"/>
          <w:sz w:val="32"/>
          <w:szCs w:val="32"/>
          <w:u w:val="single"/>
        </w:rPr>
        <w:t xml:space="preserve">                             </w:t>
      </w:r>
    </w:p>
    <w:p>
      <w:pPr>
        <w:spacing w:line="360" w:lineRule="auto"/>
        <w:rPr>
          <w:rFonts w:ascii="宋体" w:hAnsi="宋体"/>
          <w:sz w:val="32"/>
          <w:szCs w:val="32"/>
        </w:rPr>
      </w:pPr>
      <w:r>
        <w:rPr>
          <w:rFonts w:ascii="宋体" w:hAnsi="宋体"/>
          <w:sz w:val="32"/>
          <w:szCs w:val="32"/>
        </w:rPr>
        <w:t>单位性质：</w:t>
      </w:r>
      <w:r>
        <w:rPr>
          <w:rFonts w:ascii="宋体" w:hAnsi="宋体"/>
          <w:sz w:val="32"/>
          <w:szCs w:val="32"/>
          <w:u w:val="single"/>
        </w:rPr>
        <w:t xml:space="preserve">                               </w:t>
      </w:r>
    </w:p>
    <w:p>
      <w:pPr>
        <w:spacing w:line="360" w:lineRule="auto"/>
        <w:rPr>
          <w:rFonts w:ascii="宋体" w:hAnsi="宋体"/>
          <w:sz w:val="32"/>
          <w:szCs w:val="32"/>
        </w:rPr>
      </w:pPr>
      <w:r>
        <w:rPr>
          <w:rFonts w:ascii="宋体" w:hAnsi="宋体"/>
          <w:sz w:val="32"/>
          <w:szCs w:val="32"/>
        </w:rPr>
        <w:t>地址：</w:t>
      </w:r>
      <w:r>
        <w:rPr>
          <w:rFonts w:ascii="宋体" w:hAnsi="宋体"/>
          <w:sz w:val="32"/>
          <w:szCs w:val="32"/>
          <w:u w:val="single"/>
        </w:rPr>
        <w:t xml:space="preserve">                                   </w:t>
      </w:r>
    </w:p>
    <w:p>
      <w:pPr>
        <w:spacing w:line="360" w:lineRule="auto"/>
        <w:rPr>
          <w:rFonts w:ascii="宋体" w:hAnsi="宋体"/>
          <w:sz w:val="32"/>
          <w:szCs w:val="32"/>
        </w:rPr>
      </w:pPr>
      <w:r>
        <w:rPr>
          <w:rFonts w:ascii="宋体" w:hAnsi="宋体"/>
          <w:sz w:val="32"/>
          <w:szCs w:val="32"/>
        </w:rPr>
        <w:t>成立时间：</w:t>
      </w:r>
      <w:r>
        <w:rPr>
          <w:rFonts w:ascii="宋体" w:hAnsi="宋体"/>
          <w:sz w:val="32"/>
          <w:szCs w:val="32"/>
          <w:u w:val="single"/>
        </w:rPr>
        <w:t xml:space="preserve">          </w:t>
      </w:r>
      <w:r>
        <w:rPr>
          <w:rFonts w:ascii="宋体" w:hAnsi="宋体"/>
          <w:sz w:val="32"/>
          <w:szCs w:val="32"/>
        </w:rPr>
        <w:t>年</w:t>
      </w:r>
      <w:r>
        <w:rPr>
          <w:rFonts w:ascii="宋体" w:hAnsi="宋体"/>
          <w:sz w:val="32"/>
          <w:szCs w:val="32"/>
          <w:u w:val="single"/>
        </w:rPr>
        <w:t xml:space="preserve">       </w:t>
      </w:r>
      <w:r>
        <w:rPr>
          <w:rFonts w:ascii="宋体" w:hAnsi="宋体"/>
          <w:sz w:val="32"/>
          <w:szCs w:val="32"/>
        </w:rPr>
        <w:t>月</w:t>
      </w:r>
      <w:r>
        <w:rPr>
          <w:rFonts w:ascii="宋体" w:hAnsi="宋体"/>
          <w:sz w:val="32"/>
          <w:szCs w:val="32"/>
          <w:u w:val="single"/>
        </w:rPr>
        <w:t xml:space="preserve">       </w:t>
      </w:r>
      <w:r>
        <w:rPr>
          <w:rFonts w:ascii="宋体" w:hAnsi="宋体"/>
          <w:sz w:val="32"/>
          <w:szCs w:val="32"/>
        </w:rPr>
        <w:t>日</w:t>
      </w:r>
    </w:p>
    <w:p>
      <w:pPr>
        <w:spacing w:line="360" w:lineRule="auto"/>
        <w:rPr>
          <w:rFonts w:ascii="宋体" w:hAnsi="宋体"/>
          <w:sz w:val="32"/>
          <w:szCs w:val="32"/>
        </w:rPr>
      </w:pPr>
      <w:r>
        <w:rPr>
          <w:rFonts w:ascii="宋体" w:hAnsi="宋体"/>
          <w:sz w:val="32"/>
          <w:szCs w:val="32"/>
        </w:rPr>
        <w:t>经营期限：</w:t>
      </w:r>
      <w:r>
        <w:rPr>
          <w:rFonts w:ascii="宋体" w:hAnsi="宋体"/>
          <w:sz w:val="32"/>
          <w:szCs w:val="32"/>
          <w:u w:val="single"/>
        </w:rPr>
        <w:t xml:space="preserve">                               </w:t>
      </w:r>
    </w:p>
    <w:p>
      <w:pPr>
        <w:spacing w:line="360" w:lineRule="auto"/>
        <w:rPr>
          <w:rFonts w:ascii="宋体" w:hAnsi="宋体"/>
          <w:sz w:val="32"/>
          <w:szCs w:val="32"/>
        </w:rPr>
      </w:pPr>
      <w:r>
        <w:rPr>
          <w:rFonts w:ascii="宋体" w:hAnsi="宋体"/>
          <w:sz w:val="32"/>
          <w:szCs w:val="32"/>
        </w:rPr>
        <w:t>姓名：</w:t>
      </w:r>
      <w:r>
        <w:rPr>
          <w:rFonts w:ascii="宋体" w:hAnsi="宋体"/>
          <w:sz w:val="32"/>
          <w:szCs w:val="32"/>
          <w:u w:val="single"/>
        </w:rPr>
        <w:t xml:space="preserve">           </w:t>
      </w:r>
      <w:r>
        <w:rPr>
          <w:rFonts w:ascii="宋体" w:hAnsi="宋体"/>
          <w:sz w:val="32"/>
          <w:szCs w:val="32"/>
        </w:rPr>
        <w:t>性别：</w:t>
      </w:r>
      <w:r>
        <w:rPr>
          <w:rFonts w:ascii="宋体" w:hAnsi="宋体"/>
          <w:sz w:val="32"/>
          <w:szCs w:val="32"/>
          <w:u w:val="single"/>
        </w:rPr>
        <w:t xml:space="preserve">           </w:t>
      </w:r>
      <w:r>
        <w:rPr>
          <w:rFonts w:ascii="宋体" w:hAnsi="宋体"/>
          <w:sz w:val="32"/>
          <w:szCs w:val="32"/>
        </w:rPr>
        <w:t>年龄：</w:t>
      </w:r>
      <w:r>
        <w:rPr>
          <w:rFonts w:ascii="宋体" w:hAnsi="宋体"/>
          <w:sz w:val="32"/>
          <w:szCs w:val="32"/>
          <w:u w:val="single"/>
        </w:rPr>
        <w:t xml:space="preserve">           </w:t>
      </w:r>
      <w:r>
        <w:rPr>
          <w:rFonts w:ascii="宋体" w:hAnsi="宋体"/>
          <w:sz w:val="32"/>
          <w:szCs w:val="32"/>
        </w:rPr>
        <w:t>职务：</w:t>
      </w:r>
      <w:r>
        <w:rPr>
          <w:rFonts w:ascii="宋体" w:hAnsi="宋体"/>
          <w:sz w:val="32"/>
          <w:szCs w:val="32"/>
          <w:u w:val="single"/>
        </w:rPr>
        <w:t xml:space="preserve">           </w:t>
      </w:r>
    </w:p>
    <w:p>
      <w:pPr>
        <w:spacing w:line="360" w:lineRule="auto"/>
        <w:rPr>
          <w:rFonts w:ascii="宋体" w:hAnsi="宋体"/>
          <w:sz w:val="32"/>
          <w:szCs w:val="32"/>
        </w:rPr>
      </w:pPr>
      <w:r>
        <w:rPr>
          <w:rFonts w:ascii="宋体" w:hAnsi="宋体"/>
          <w:sz w:val="32"/>
          <w:szCs w:val="32"/>
        </w:rPr>
        <w:t>系</w:t>
      </w:r>
      <w:r>
        <w:rPr>
          <w:rFonts w:ascii="宋体" w:hAnsi="宋体"/>
          <w:sz w:val="32"/>
          <w:szCs w:val="32"/>
          <w:u w:val="single"/>
        </w:rPr>
        <w:t xml:space="preserve">              </w:t>
      </w:r>
      <w:r>
        <w:rPr>
          <w:rFonts w:ascii="宋体" w:hAnsi="宋体"/>
          <w:sz w:val="32"/>
          <w:szCs w:val="32"/>
        </w:rPr>
        <w:t>（</w:t>
      </w:r>
      <w:r>
        <w:rPr>
          <w:rFonts w:hint="eastAsia" w:ascii="宋体" w:hAnsi="宋体"/>
          <w:sz w:val="32"/>
          <w:szCs w:val="32"/>
        </w:rPr>
        <w:t>比选</w:t>
      </w:r>
      <w:r>
        <w:rPr>
          <w:rFonts w:ascii="宋体" w:hAnsi="宋体"/>
          <w:sz w:val="32"/>
          <w:szCs w:val="32"/>
        </w:rPr>
        <w:t>人名称）的法定代表人。</w:t>
      </w:r>
    </w:p>
    <w:p>
      <w:pPr>
        <w:spacing w:line="360" w:lineRule="auto"/>
        <w:ind w:firstLine="640" w:firstLineChars="200"/>
        <w:rPr>
          <w:rFonts w:ascii="宋体" w:hAnsi="宋体"/>
          <w:sz w:val="32"/>
          <w:szCs w:val="32"/>
        </w:rPr>
      </w:pPr>
      <w:r>
        <w:rPr>
          <w:rFonts w:ascii="宋体" w:hAnsi="宋体"/>
          <w:sz w:val="32"/>
          <w:szCs w:val="32"/>
        </w:rPr>
        <w:t>特此证明。</w:t>
      </w:r>
    </w:p>
    <w:p>
      <w:pPr>
        <w:spacing w:line="360" w:lineRule="auto"/>
        <w:jc w:val="right"/>
        <w:rPr>
          <w:rFonts w:ascii="宋体" w:hAnsi="宋体"/>
          <w:sz w:val="32"/>
          <w:szCs w:val="32"/>
        </w:rPr>
      </w:pPr>
      <w:r>
        <w:rPr>
          <w:rFonts w:hint="eastAsia" w:ascii="宋体" w:hAnsi="宋体"/>
          <w:sz w:val="32"/>
          <w:szCs w:val="32"/>
        </w:rPr>
        <w:t>比选</w:t>
      </w:r>
      <w:r>
        <w:rPr>
          <w:rFonts w:ascii="宋体" w:hAnsi="宋体"/>
          <w:sz w:val="32"/>
          <w:szCs w:val="32"/>
        </w:rPr>
        <w:t>人：</w:t>
      </w:r>
      <w:r>
        <w:rPr>
          <w:rFonts w:ascii="宋体" w:hAnsi="宋体"/>
          <w:sz w:val="32"/>
          <w:szCs w:val="32"/>
          <w:u w:val="single"/>
        </w:rPr>
        <w:t xml:space="preserve">     （全称）      </w:t>
      </w:r>
      <w:r>
        <w:rPr>
          <w:rFonts w:ascii="宋体" w:hAnsi="宋体"/>
          <w:sz w:val="32"/>
          <w:szCs w:val="32"/>
        </w:rPr>
        <w:t>（盖单位公章）</w:t>
      </w:r>
    </w:p>
    <w:p>
      <w:pPr>
        <w:spacing w:line="360" w:lineRule="auto"/>
        <w:jc w:val="right"/>
        <w:rPr>
          <w:rFonts w:ascii="宋体" w:hAnsi="宋体"/>
          <w:sz w:val="32"/>
          <w:szCs w:val="32"/>
        </w:rPr>
      </w:pPr>
    </w:p>
    <w:p>
      <w:pPr>
        <w:wordWrap w:val="0"/>
        <w:spacing w:line="360" w:lineRule="auto"/>
        <w:jc w:val="right"/>
        <w:rPr>
          <w:rFonts w:ascii="宋体" w:hAnsi="宋体"/>
          <w:sz w:val="32"/>
          <w:szCs w:val="32"/>
        </w:rPr>
      </w:pPr>
      <w:r>
        <w:rPr>
          <w:rFonts w:ascii="宋体" w:hAnsi="宋体"/>
          <w:sz w:val="32"/>
          <w:szCs w:val="32"/>
          <w:u w:val="single"/>
        </w:rPr>
        <w:t xml:space="preserve">       </w:t>
      </w:r>
      <w:r>
        <w:rPr>
          <w:rFonts w:ascii="宋体" w:hAnsi="宋体"/>
          <w:sz w:val="32"/>
          <w:szCs w:val="32"/>
        </w:rPr>
        <w:t>年</w:t>
      </w:r>
      <w:r>
        <w:rPr>
          <w:rFonts w:ascii="宋体" w:hAnsi="宋体"/>
          <w:sz w:val="32"/>
          <w:szCs w:val="32"/>
          <w:u w:val="single"/>
        </w:rPr>
        <w:t xml:space="preserve">    </w:t>
      </w:r>
      <w:r>
        <w:rPr>
          <w:rFonts w:ascii="宋体" w:hAnsi="宋体"/>
          <w:sz w:val="32"/>
          <w:szCs w:val="32"/>
        </w:rPr>
        <w:t>月</w:t>
      </w:r>
      <w:r>
        <w:rPr>
          <w:rFonts w:ascii="宋体" w:hAnsi="宋体"/>
          <w:sz w:val="32"/>
          <w:szCs w:val="32"/>
          <w:u w:val="single"/>
        </w:rPr>
        <w:t xml:space="preserve">    </w:t>
      </w:r>
      <w:r>
        <w:rPr>
          <w:rFonts w:ascii="宋体" w:hAnsi="宋体"/>
          <w:sz w:val="32"/>
          <w:szCs w:val="32"/>
        </w:rPr>
        <w:t>日</w:t>
      </w:r>
    </w:p>
    <w:p>
      <w:pPr>
        <w:spacing w:line="360" w:lineRule="auto"/>
        <w:rPr>
          <w:rFonts w:ascii="宋体" w:hAnsi="宋体"/>
          <w:b/>
          <w:bCs/>
          <w:sz w:val="32"/>
          <w:szCs w:val="32"/>
        </w:rPr>
      </w:pPr>
      <w:r>
        <w:rPr>
          <w:rFonts w:ascii="宋体" w:hAnsi="宋体"/>
          <w:b/>
          <w:bCs/>
          <w:sz w:val="32"/>
          <w:szCs w:val="32"/>
        </w:rPr>
        <w:t>附</w:t>
      </w:r>
      <w:r>
        <w:rPr>
          <w:rFonts w:hint="eastAsia" w:ascii="宋体" w:hAnsi="宋体"/>
          <w:b/>
          <w:bCs/>
          <w:sz w:val="32"/>
          <w:szCs w:val="32"/>
        </w:rPr>
        <w:t>：</w:t>
      </w:r>
      <w:r>
        <w:rPr>
          <w:rFonts w:ascii="宋体" w:hAnsi="宋体"/>
          <w:b/>
          <w:bCs/>
          <w:sz w:val="32"/>
          <w:szCs w:val="32"/>
        </w:rPr>
        <w:t>法定代表人身份证</w:t>
      </w:r>
      <w:r>
        <w:rPr>
          <w:rFonts w:ascii="宋体" w:hAnsi="宋体" w:cs="宋体"/>
          <w:b/>
          <w:sz w:val="32"/>
          <w:szCs w:val="32"/>
        </w:rPr>
        <w:t>扫描件或影印件</w:t>
      </w:r>
    </w:p>
    <w:tbl>
      <w:tblPr>
        <w:tblStyle w:val="12"/>
        <w:tblW w:w="0" w:type="auto"/>
        <w:tblInd w:w="817"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11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111" w:type="dxa"/>
            <w:vAlign w:val="center"/>
          </w:tcPr>
          <w:p>
            <w:pPr>
              <w:snapToGrid w:val="0"/>
              <w:spacing w:line="360" w:lineRule="auto"/>
              <w:jc w:val="center"/>
              <w:rPr>
                <w:rFonts w:ascii="宋体" w:hAnsi="宋体"/>
                <w:sz w:val="32"/>
                <w:szCs w:val="32"/>
              </w:rPr>
            </w:pPr>
            <w:r>
              <w:rPr>
                <w:rFonts w:ascii="宋体" w:hAnsi="宋体"/>
                <w:sz w:val="32"/>
                <w:szCs w:val="32"/>
              </w:rPr>
              <w:t>法定代表人身份证复印件</w:t>
            </w:r>
          </w:p>
        </w:tc>
      </w:tr>
    </w:tbl>
    <w:p>
      <w:pPr>
        <w:spacing w:line="360" w:lineRule="auto"/>
        <w:ind w:right="1280"/>
        <w:rPr>
          <w:rFonts w:ascii="宋体" w:hAnsi="宋体"/>
          <w:sz w:val="32"/>
          <w:szCs w:val="32"/>
        </w:rPr>
      </w:pPr>
    </w:p>
    <w:p>
      <w:pPr>
        <w:spacing w:line="360" w:lineRule="auto"/>
        <w:ind w:firstLine="643" w:firstLineChars="200"/>
        <w:rPr>
          <w:rFonts w:ascii="宋体" w:hAnsi="宋体"/>
          <w:b/>
          <w:sz w:val="32"/>
          <w:szCs w:val="32"/>
        </w:rPr>
      </w:pPr>
      <w:r>
        <w:rPr>
          <w:rFonts w:hint="eastAsia" w:ascii="宋体" w:hAnsi="宋体"/>
          <w:b/>
          <w:sz w:val="32"/>
          <w:szCs w:val="32"/>
        </w:rPr>
        <w:t>注：如由法定代表人亲自到场，则“法定代表人身份证明”需由法定代表人另外单独携带一份原件至比选现场；如授权委托代理人到场则“法定代表人身份证明”不须提供。</w:t>
      </w:r>
    </w:p>
    <w:p>
      <w:pPr>
        <w:pStyle w:val="4"/>
        <w:spacing w:line="360" w:lineRule="auto"/>
        <w:jc w:val="center"/>
        <w:rPr>
          <w:rFonts w:ascii="宋体" w:hAnsi="宋体" w:eastAsia="宋体"/>
          <w:b/>
          <w:sz w:val="28"/>
          <w:szCs w:val="28"/>
        </w:rPr>
      </w:pPr>
      <w:bookmarkStart w:id="10" w:name="_Toc302122783"/>
      <w:bookmarkStart w:id="11" w:name="_Toc339468288"/>
      <w:bookmarkStart w:id="12" w:name="_Toc276214951"/>
      <w:bookmarkStart w:id="13" w:name="_Toc193115823"/>
      <w:bookmarkStart w:id="14" w:name="_Toc302122497"/>
      <w:bookmarkStart w:id="15" w:name="_Toc235592960"/>
      <w:bookmarkStart w:id="16" w:name="_Toc4159163"/>
      <w:bookmarkStart w:id="17" w:name="_Toc21484"/>
      <w:bookmarkStart w:id="18" w:name="_Toc513543582"/>
      <w:r>
        <w:rPr>
          <w:rFonts w:ascii="宋体" w:hAnsi="宋体" w:eastAsia="宋体"/>
          <w:b/>
          <w:sz w:val="28"/>
          <w:szCs w:val="28"/>
        </w:rPr>
        <w:t>授权委托书</w:t>
      </w:r>
      <w:bookmarkEnd w:id="10"/>
      <w:bookmarkEnd w:id="11"/>
      <w:bookmarkEnd w:id="12"/>
      <w:bookmarkEnd w:id="13"/>
      <w:bookmarkEnd w:id="14"/>
      <w:bookmarkEnd w:id="15"/>
      <w:bookmarkEnd w:id="16"/>
      <w:bookmarkEnd w:id="17"/>
      <w:bookmarkEnd w:id="18"/>
    </w:p>
    <w:p>
      <w:pPr>
        <w:spacing w:line="360" w:lineRule="auto"/>
        <w:ind w:firstLine="560" w:firstLineChars="200"/>
        <w:rPr>
          <w:rFonts w:ascii="宋体" w:hAnsi="宋体"/>
          <w:sz w:val="28"/>
          <w:szCs w:val="28"/>
        </w:rPr>
      </w:pPr>
      <w:r>
        <w:rPr>
          <w:rFonts w:ascii="宋体" w:hAnsi="宋体"/>
          <w:sz w:val="28"/>
          <w:szCs w:val="28"/>
        </w:rPr>
        <w:t>本人</w:t>
      </w:r>
      <w:r>
        <w:rPr>
          <w:rFonts w:ascii="宋体" w:hAnsi="宋体"/>
          <w:sz w:val="28"/>
          <w:szCs w:val="28"/>
          <w:u w:val="single"/>
        </w:rPr>
        <w:t xml:space="preserve">        </w:t>
      </w:r>
      <w:r>
        <w:rPr>
          <w:rFonts w:ascii="宋体" w:hAnsi="宋体"/>
          <w:sz w:val="28"/>
          <w:szCs w:val="28"/>
        </w:rPr>
        <w:t>（姓名）系</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比选</w:t>
      </w:r>
      <w:r>
        <w:rPr>
          <w:rFonts w:ascii="宋体" w:hAnsi="宋体"/>
          <w:sz w:val="28"/>
          <w:szCs w:val="28"/>
        </w:rPr>
        <w:t>人名称）的法定代表人，现委托</w:t>
      </w:r>
      <w:r>
        <w:rPr>
          <w:rFonts w:ascii="宋体" w:hAnsi="宋体"/>
          <w:sz w:val="28"/>
          <w:szCs w:val="28"/>
          <w:u w:val="single"/>
        </w:rPr>
        <w:t xml:space="preserve">      </w:t>
      </w:r>
      <w:r>
        <w:rPr>
          <w:rFonts w:ascii="宋体" w:hAnsi="宋体"/>
          <w:sz w:val="28"/>
          <w:szCs w:val="28"/>
        </w:rPr>
        <w:t>（姓名）为我方代理人。代理人根据授权，以我方名义签署、澄清、说明、补正、递交、撤回、修改</w:t>
      </w:r>
      <w:r>
        <w:rPr>
          <w:rFonts w:ascii="宋体" w:hAnsi="宋体"/>
          <w:sz w:val="28"/>
          <w:szCs w:val="28"/>
          <w:u w:val="single"/>
        </w:rPr>
        <w:t xml:space="preserve">                            </w:t>
      </w:r>
      <w:r>
        <w:rPr>
          <w:rFonts w:hint="eastAsia" w:ascii="宋体" w:hAnsi="宋体"/>
          <w:sz w:val="28"/>
          <w:szCs w:val="28"/>
        </w:rPr>
        <w:t>比选</w:t>
      </w:r>
      <w:r>
        <w:rPr>
          <w:rFonts w:ascii="宋体" w:hAnsi="宋体"/>
          <w:sz w:val="28"/>
          <w:szCs w:val="28"/>
        </w:rPr>
        <w:t>文件、签订合同和处理有关事宜，其法律后果由我方承担。</w:t>
      </w:r>
    </w:p>
    <w:p>
      <w:pPr>
        <w:spacing w:line="360" w:lineRule="auto"/>
        <w:ind w:firstLine="560" w:firstLineChars="200"/>
        <w:rPr>
          <w:rFonts w:ascii="宋体" w:hAnsi="宋体"/>
          <w:sz w:val="28"/>
          <w:szCs w:val="28"/>
        </w:rPr>
      </w:pPr>
      <w:r>
        <w:rPr>
          <w:rFonts w:ascii="宋体" w:hAnsi="宋体"/>
          <w:sz w:val="28"/>
          <w:szCs w:val="28"/>
        </w:rPr>
        <w:t>委托期限：</w:t>
      </w:r>
      <w:r>
        <w:rPr>
          <w:rFonts w:ascii="宋体" w:hAnsi="宋体"/>
          <w:sz w:val="28"/>
          <w:szCs w:val="28"/>
          <w:u w:val="single"/>
        </w:rPr>
        <w:t xml:space="preserve">               </w:t>
      </w:r>
      <w:r>
        <w:rPr>
          <w:rFonts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代理人无转委托权。</w:t>
      </w:r>
    </w:p>
    <w:p>
      <w:pPr>
        <w:spacing w:line="360" w:lineRule="auto"/>
        <w:rPr>
          <w:rFonts w:ascii="宋体" w:hAnsi="宋体"/>
          <w:sz w:val="28"/>
          <w:szCs w:val="28"/>
        </w:rPr>
      </w:pPr>
      <w:r>
        <w:rPr>
          <w:rFonts w:hint="eastAsia" w:ascii="宋体" w:hAnsi="宋体"/>
          <w:sz w:val="28"/>
          <w:szCs w:val="28"/>
        </w:rPr>
        <w:t>比  选</w:t>
      </w:r>
      <w:r>
        <w:rPr>
          <w:rFonts w:ascii="宋体" w:hAnsi="宋体"/>
          <w:sz w:val="28"/>
          <w:szCs w:val="28"/>
        </w:rPr>
        <w:t xml:space="preserve">  人：</w:t>
      </w:r>
      <w:r>
        <w:rPr>
          <w:rFonts w:ascii="宋体" w:hAnsi="宋体"/>
          <w:sz w:val="28"/>
          <w:szCs w:val="28"/>
          <w:u w:val="single"/>
        </w:rPr>
        <w:t xml:space="preserve">         （全称）       </w:t>
      </w:r>
      <w:r>
        <w:rPr>
          <w:rFonts w:ascii="宋体" w:hAnsi="宋体"/>
          <w:sz w:val="28"/>
          <w:szCs w:val="28"/>
        </w:rPr>
        <w:t>（盖单位公章）</w:t>
      </w:r>
    </w:p>
    <w:p>
      <w:pPr>
        <w:spacing w:line="360" w:lineRule="auto"/>
        <w:rPr>
          <w:rFonts w:ascii="宋体" w:hAnsi="宋体"/>
          <w:sz w:val="28"/>
          <w:szCs w:val="28"/>
        </w:rPr>
      </w:pPr>
      <w:r>
        <w:rPr>
          <w:rFonts w:ascii="宋体" w:hAnsi="宋体"/>
          <w:sz w:val="28"/>
          <w:szCs w:val="28"/>
        </w:rPr>
        <w:t>法定代表人：</w:t>
      </w:r>
      <w:r>
        <w:rPr>
          <w:rFonts w:ascii="宋体" w:hAnsi="宋体"/>
          <w:sz w:val="28"/>
          <w:szCs w:val="28"/>
          <w:u w:val="single"/>
        </w:rPr>
        <w:t xml:space="preserve">                               </w:t>
      </w:r>
      <w:r>
        <w:rPr>
          <w:rFonts w:ascii="宋体" w:hAnsi="宋体"/>
          <w:sz w:val="28"/>
          <w:szCs w:val="28"/>
        </w:rPr>
        <w:t>（签字）</w:t>
      </w:r>
    </w:p>
    <w:p>
      <w:pPr>
        <w:spacing w:line="360" w:lineRule="auto"/>
        <w:rPr>
          <w:rFonts w:ascii="宋体" w:hAnsi="宋体"/>
          <w:sz w:val="28"/>
          <w:szCs w:val="28"/>
        </w:rPr>
      </w:pPr>
      <w:r>
        <w:rPr>
          <w:rFonts w:ascii="宋体" w:hAnsi="宋体"/>
          <w:sz w:val="28"/>
          <w:szCs w:val="28"/>
        </w:rPr>
        <w:t>身份证号码：</w:t>
      </w:r>
      <w:r>
        <w:rPr>
          <w:rFonts w:ascii="宋体" w:hAnsi="宋体"/>
          <w:sz w:val="28"/>
          <w:szCs w:val="28"/>
          <w:u w:val="single"/>
        </w:rPr>
        <w:t xml:space="preserve">                                      </w:t>
      </w:r>
    </w:p>
    <w:p>
      <w:pPr>
        <w:spacing w:line="360" w:lineRule="auto"/>
        <w:rPr>
          <w:rFonts w:ascii="宋体" w:hAnsi="宋体"/>
          <w:sz w:val="28"/>
          <w:szCs w:val="28"/>
        </w:rPr>
      </w:pPr>
      <w:r>
        <w:rPr>
          <w:rFonts w:ascii="宋体" w:hAnsi="宋体"/>
          <w:sz w:val="28"/>
          <w:szCs w:val="28"/>
        </w:rPr>
        <w:t>委托代理人：</w:t>
      </w:r>
      <w:r>
        <w:rPr>
          <w:rFonts w:ascii="宋体" w:hAnsi="宋体"/>
          <w:sz w:val="28"/>
          <w:szCs w:val="28"/>
          <w:u w:val="single"/>
        </w:rPr>
        <w:t xml:space="preserve">                               </w:t>
      </w:r>
      <w:r>
        <w:rPr>
          <w:rFonts w:ascii="宋体" w:hAnsi="宋体"/>
          <w:sz w:val="28"/>
          <w:szCs w:val="28"/>
        </w:rPr>
        <w:t>（签字）</w:t>
      </w:r>
    </w:p>
    <w:p>
      <w:pPr>
        <w:spacing w:line="360" w:lineRule="auto"/>
        <w:rPr>
          <w:rFonts w:ascii="宋体" w:hAnsi="宋体"/>
          <w:sz w:val="28"/>
          <w:szCs w:val="28"/>
          <w:u w:val="single"/>
        </w:rPr>
      </w:pPr>
      <w:r>
        <w:rPr>
          <w:rFonts w:ascii="宋体" w:hAnsi="宋体"/>
          <w:sz w:val="28"/>
          <w:szCs w:val="28"/>
        </w:rPr>
        <w:t>身份证号码：</w:t>
      </w:r>
      <w:r>
        <w:rPr>
          <w:rFonts w:ascii="宋体" w:hAnsi="宋体"/>
          <w:sz w:val="28"/>
          <w:szCs w:val="28"/>
          <w:u w:val="single"/>
        </w:rPr>
        <w:t xml:space="preserve">                                      </w:t>
      </w:r>
    </w:p>
    <w:p>
      <w:pPr>
        <w:spacing w:line="360" w:lineRule="auto"/>
        <w:ind w:firstLine="560" w:firstLineChars="200"/>
        <w:jc w:val="right"/>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360" w:lineRule="auto"/>
        <w:ind w:firstLine="562" w:firstLineChars="200"/>
        <w:rPr>
          <w:rFonts w:ascii="宋体" w:hAnsi="宋体"/>
          <w:sz w:val="28"/>
          <w:szCs w:val="28"/>
        </w:rPr>
      </w:pPr>
      <w:r>
        <w:rPr>
          <w:rFonts w:ascii="宋体" w:hAnsi="宋体" w:cs="宋体"/>
          <w:b/>
          <w:bCs/>
          <w:sz w:val="28"/>
          <w:szCs w:val="28"/>
        </w:rPr>
        <w:t>附：法定代表人及授权委托人身份证扫描件或影印件</w:t>
      </w:r>
    </w:p>
    <w:tbl>
      <w:tblPr>
        <w:tblStyle w:val="12"/>
        <w:tblW w:w="0" w:type="auto"/>
        <w:tblInd w:w="817"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53"/>
        <w:gridCol w:w="38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53" w:type="dxa"/>
            <w:vAlign w:val="center"/>
          </w:tcPr>
          <w:p>
            <w:pPr>
              <w:snapToGrid w:val="0"/>
              <w:spacing w:line="360" w:lineRule="auto"/>
              <w:jc w:val="center"/>
              <w:rPr>
                <w:rFonts w:ascii="宋体" w:hAnsi="宋体"/>
                <w:sz w:val="28"/>
                <w:szCs w:val="28"/>
              </w:rPr>
            </w:pPr>
            <w:r>
              <w:rPr>
                <w:rFonts w:ascii="宋体" w:hAnsi="宋体"/>
                <w:sz w:val="28"/>
                <w:szCs w:val="28"/>
              </w:rPr>
              <w:t>法定代表人身份证复印件</w:t>
            </w:r>
          </w:p>
        </w:tc>
        <w:tc>
          <w:tcPr>
            <w:tcW w:w="3827" w:type="dxa"/>
            <w:vAlign w:val="center"/>
          </w:tcPr>
          <w:p>
            <w:pPr>
              <w:snapToGrid w:val="0"/>
              <w:spacing w:line="360" w:lineRule="auto"/>
              <w:jc w:val="center"/>
              <w:rPr>
                <w:rFonts w:ascii="宋体" w:hAnsi="宋体"/>
                <w:sz w:val="28"/>
                <w:szCs w:val="28"/>
              </w:rPr>
            </w:pPr>
            <w:r>
              <w:rPr>
                <w:rFonts w:ascii="宋体" w:hAnsi="宋体"/>
                <w:sz w:val="28"/>
                <w:szCs w:val="28"/>
              </w:rPr>
              <w:t>委托代理人身份证复印件</w:t>
            </w:r>
          </w:p>
        </w:tc>
      </w:tr>
    </w:tbl>
    <w:p>
      <w:pPr>
        <w:spacing w:line="360" w:lineRule="auto"/>
        <w:rPr>
          <w:rFonts w:ascii="宋体" w:hAnsi="宋体"/>
          <w:b/>
          <w:bCs/>
          <w:sz w:val="28"/>
          <w:szCs w:val="28"/>
        </w:rPr>
      </w:pPr>
    </w:p>
    <w:p>
      <w:pPr>
        <w:spacing w:line="360" w:lineRule="auto"/>
        <w:ind w:firstLine="562" w:firstLineChars="200"/>
        <w:rPr>
          <w:rFonts w:ascii="仿宋_GB2312" w:hAnsi="宋体" w:eastAsia="仿宋_GB2312"/>
          <w:sz w:val="28"/>
          <w:szCs w:val="28"/>
        </w:rPr>
      </w:pPr>
      <w:r>
        <w:rPr>
          <w:rFonts w:ascii="宋体" w:hAnsi="宋体"/>
          <w:b/>
          <w:bCs/>
          <w:sz w:val="28"/>
          <w:szCs w:val="28"/>
        </w:rPr>
        <w:t>注：如果授权委托代理人参加</w:t>
      </w:r>
      <w:r>
        <w:rPr>
          <w:rFonts w:hint="eastAsia" w:ascii="宋体" w:hAnsi="宋体"/>
          <w:b/>
          <w:bCs/>
          <w:sz w:val="28"/>
          <w:szCs w:val="28"/>
        </w:rPr>
        <w:t>比选</w:t>
      </w:r>
      <w:r>
        <w:rPr>
          <w:rFonts w:ascii="宋体" w:hAnsi="宋体"/>
          <w:b/>
          <w:bCs/>
          <w:sz w:val="28"/>
          <w:szCs w:val="28"/>
        </w:rPr>
        <w:t>，则“授权委托书”需由授权委托代理人另外单独携带一份原件至</w:t>
      </w:r>
      <w:r>
        <w:rPr>
          <w:rFonts w:hint="eastAsia" w:ascii="宋体" w:hAnsi="宋体"/>
          <w:b/>
          <w:bCs/>
          <w:sz w:val="28"/>
          <w:szCs w:val="28"/>
        </w:rPr>
        <w:t>比选</w:t>
      </w:r>
      <w:r>
        <w:rPr>
          <w:rFonts w:ascii="宋体" w:hAnsi="宋体"/>
          <w:b/>
          <w:bCs/>
          <w:sz w:val="28"/>
          <w:szCs w:val="28"/>
        </w:rPr>
        <w:t>现场</w:t>
      </w:r>
      <w:r>
        <w:rPr>
          <w:rFonts w:hint="eastAsia" w:ascii="宋体" w:hAnsi="宋体"/>
          <w:b/>
          <w:bCs/>
          <w:sz w:val="28"/>
          <w:szCs w:val="28"/>
        </w:rPr>
        <w:t>，如法定代表人到场则“授权委托书”不须提供。</w:t>
      </w:r>
    </w:p>
    <w:sectPr>
      <w:headerReference r:id="rId3" w:type="default"/>
      <w:footerReference r:id="rId4" w:type="default"/>
      <w:footerReference r:id="rId5" w:type="even"/>
      <w:pgSz w:w="11906" w:h="16838"/>
      <w:pgMar w:top="1304" w:right="1418" w:bottom="1021" w:left="153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6FE"/>
    <w:multiLevelType w:val="singleLevel"/>
    <w:tmpl w:val="251726FE"/>
    <w:lvl w:ilvl="0" w:tentative="0">
      <w:start w:val="6"/>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缱绻诀别">
    <w15:presenceInfo w15:providerId="WPS Office" w15:userId="2961155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iYzQxNzc4YzE5MzdjYzFlNTgxYzYxM2ZkY2VlY2EifQ=="/>
  </w:docVars>
  <w:rsids>
    <w:rsidRoot w:val="00823A08"/>
    <w:rsid w:val="000232D9"/>
    <w:rsid w:val="0002687B"/>
    <w:rsid w:val="000A504E"/>
    <w:rsid w:val="00115C14"/>
    <w:rsid w:val="0012268F"/>
    <w:rsid w:val="001337B8"/>
    <w:rsid w:val="00137A4C"/>
    <w:rsid w:val="0016420D"/>
    <w:rsid w:val="001954DF"/>
    <w:rsid w:val="001E1D0F"/>
    <w:rsid w:val="002143D6"/>
    <w:rsid w:val="002B27DB"/>
    <w:rsid w:val="00355446"/>
    <w:rsid w:val="003A0945"/>
    <w:rsid w:val="003A385B"/>
    <w:rsid w:val="003E12F6"/>
    <w:rsid w:val="003F7E11"/>
    <w:rsid w:val="00407B2E"/>
    <w:rsid w:val="00413933"/>
    <w:rsid w:val="00434925"/>
    <w:rsid w:val="00434E74"/>
    <w:rsid w:val="004544B5"/>
    <w:rsid w:val="004548ED"/>
    <w:rsid w:val="004F235F"/>
    <w:rsid w:val="00582E9E"/>
    <w:rsid w:val="005C32E6"/>
    <w:rsid w:val="005F4636"/>
    <w:rsid w:val="006061F2"/>
    <w:rsid w:val="00622E95"/>
    <w:rsid w:val="0069400E"/>
    <w:rsid w:val="0069477B"/>
    <w:rsid w:val="006D60C9"/>
    <w:rsid w:val="006E004B"/>
    <w:rsid w:val="0070189B"/>
    <w:rsid w:val="00721C58"/>
    <w:rsid w:val="007232C2"/>
    <w:rsid w:val="00747443"/>
    <w:rsid w:val="007748F8"/>
    <w:rsid w:val="007C5F02"/>
    <w:rsid w:val="00804333"/>
    <w:rsid w:val="00811389"/>
    <w:rsid w:val="00823A08"/>
    <w:rsid w:val="00842532"/>
    <w:rsid w:val="008B7840"/>
    <w:rsid w:val="008C10E2"/>
    <w:rsid w:val="0090064A"/>
    <w:rsid w:val="0091702C"/>
    <w:rsid w:val="00927760"/>
    <w:rsid w:val="009335D3"/>
    <w:rsid w:val="009831E0"/>
    <w:rsid w:val="00A13C63"/>
    <w:rsid w:val="00A142B0"/>
    <w:rsid w:val="00A35484"/>
    <w:rsid w:val="00A4236A"/>
    <w:rsid w:val="00A52800"/>
    <w:rsid w:val="00A66506"/>
    <w:rsid w:val="00A744FF"/>
    <w:rsid w:val="00B0459A"/>
    <w:rsid w:val="00BA37F8"/>
    <w:rsid w:val="00CE7126"/>
    <w:rsid w:val="00D31043"/>
    <w:rsid w:val="00D66C12"/>
    <w:rsid w:val="00DD750E"/>
    <w:rsid w:val="00E6390B"/>
    <w:rsid w:val="00E6390E"/>
    <w:rsid w:val="00E9529B"/>
    <w:rsid w:val="00ED2E29"/>
    <w:rsid w:val="00EE04D2"/>
    <w:rsid w:val="00FF59B9"/>
    <w:rsid w:val="06126BCD"/>
    <w:rsid w:val="088038DE"/>
    <w:rsid w:val="0D3E5D93"/>
    <w:rsid w:val="0E3A5940"/>
    <w:rsid w:val="12CF14AE"/>
    <w:rsid w:val="169D69DC"/>
    <w:rsid w:val="17552C73"/>
    <w:rsid w:val="17A64962"/>
    <w:rsid w:val="17BA2541"/>
    <w:rsid w:val="1B2D0E10"/>
    <w:rsid w:val="1C0B614F"/>
    <w:rsid w:val="22DE0A4C"/>
    <w:rsid w:val="23492AD0"/>
    <w:rsid w:val="25851D5D"/>
    <w:rsid w:val="291C49EC"/>
    <w:rsid w:val="29484091"/>
    <w:rsid w:val="29B87AA8"/>
    <w:rsid w:val="2EA62899"/>
    <w:rsid w:val="309C1761"/>
    <w:rsid w:val="3140621C"/>
    <w:rsid w:val="337C1ABD"/>
    <w:rsid w:val="35A8145E"/>
    <w:rsid w:val="37352F37"/>
    <w:rsid w:val="38594BED"/>
    <w:rsid w:val="3C884643"/>
    <w:rsid w:val="40372670"/>
    <w:rsid w:val="42566CEE"/>
    <w:rsid w:val="45387ABD"/>
    <w:rsid w:val="45C67742"/>
    <w:rsid w:val="46211BA4"/>
    <w:rsid w:val="46DF743E"/>
    <w:rsid w:val="47573F46"/>
    <w:rsid w:val="492064E6"/>
    <w:rsid w:val="4A63674B"/>
    <w:rsid w:val="4AE2125A"/>
    <w:rsid w:val="4BAF00B3"/>
    <w:rsid w:val="50E404F9"/>
    <w:rsid w:val="52B44B87"/>
    <w:rsid w:val="534271C6"/>
    <w:rsid w:val="53FB320C"/>
    <w:rsid w:val="58F24605"/>
    <w:rsid w:val="5B46788C"/>
    <w:rsid w:val="5B6B00C7"/>
    <w:rsid w:val="635A0BA8"/>
    <w:rsid w:val="64F54171"/>
    <w:rsid w:val="69A53D99"/>
    <w:rsid w:val="6A203382"/>
    <w:rsid w:val="6C710E25"/>
    <w:rsid w:val="6E1E7684"/>
    <w:rsid w:val="6EE139D6"/>
    <w:rsid w:val="6FAB325A"/>
    <w:rsid w:val="762D2FC9"/>
    <w:rsid w:val="79E76800"/>
    <w:rsid w:val="7B4F345F"/>
    <w:rsid w:val="7B5C68CA"/>
    <w:rsid w:val="7D872D6E"/>
    <w:rsid w:val="7E5C6054"/>
    <w:rsid w:val="7EA1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adjustRightInd w:val="0"/>
      <w:spacing w:before="280" w:after="280" w:line="480" w:lineRule="atLeast"/>
      <w:ind w:left="1761" w:hanging="1761"/>
      <w:textAlignment w:val="baseline"/>
      <w:outlineLvl w:val="1"/>
    </w:pPr>
    <w:rPr>
      <w:rFonts w:ascii="Arial" w:hAnsi="Arial" w:eastAsia="黑体"/>
      <w:kern w:val="0"/>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szCs w:val="24"/>
    </w:rPr>
  </w:style>
  <w:style w:type="paragraph" w:styleId="5">
    <w:name w:val="Body Text"/>
    <w:basedOn w:val="1"/>
    <w:link w:val="20"/>
    <w:qFormat/>
    <w:uiPriority w:val="0"/>
    <w:rPr>
      <w:sz w:val="32"/>
    </w:rPr>
  </w:style>
  <w:style w:type="paragraph" w:styleId="6">
    <w:name w:val="toc 3"/>
    <w:basedOn w:val="1"/>
    <w:next w:val="1"/>
    <w:unhideWhenUsed/>
    <w:qFormat/>
    <w:uiPriority w:val="39"/>
    <w:pPr>
      <w:ind w:left="840" w:leftChars="400"/>
    </w:p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jc w:val="center"/>
    </w:pPr>
    <w:rPr>
      <w:sz w:val="28"/>
    </w:rPr>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0"/>
    <w:pPr>
      <w:jc w:val="left"/>
    </w:pPr>
    <w:rPr>
      <w:rFonts w:ascii="微软雅黑" w:hAnsi="微软雅黑" w:eastAsia="微软雅黑"/>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标题 2 字符"/>
    <w:basedOn w:val="14"/>
    <w:link w:val="4"/>
    <w:qFormat/>
    <w:uiPriority w:val="0"/>
    <w:rPr>
      <w:rFonts w:ascii="Arial" w:hAnsi="Arial" w:eastAsia="黑体" w:cs="Times New Roman"/>
      <w:kern w:val="0"/>
      <w:sz w:val="44"/>
      <w:szCs w:val="20"/>
    </w:rPr>
  </w:style>
  <w:style w:type="character" w:customStyle="1" w:styleId="18">
    <w:name w:val="页脚 字符"/>
    <w:basedOn w:val="14"/>
    <w:link w:val="7"/>
    <w:qFormat/>
    <w:uiPriority w:val="99"/>
    <w:rPr>
      <w:rFonts w:ascii="Times New Roman" w:hAnsi="Times New Roman" w:eastAsia="宋体" w:cs="Times New Roman"/>
      <w:sz w:val="18"/>
      <w:szCs w:val="18"/>
    </w:rPr>
  </w:style>
  <w:style w:type="character" w:customStyle="1" w:styleId="19">
    <w:name w:val="页眉 字符"/>
    <w:basedOn w:val="14"/>
    <w:link w:val="8"/>
    <w:qFormat/>
    <w:uiPriority w:val="0"/>
    <w:rPr>
      <w:rFonts w:ascii="Times New Roman" w:hAnsi="Times New Roman" w:eastAsia="宋体" w:cs="Times New Roman"/>
      <w:sz w:val="18"/>
      <w:szCs w:val="18"/>
    </w:rPr>
  </w:style>
  <w:style w:type="character" w:customStyle="1" w:styleId="20">
    <w:name w:val="正文文本 字符"/>
    <w:basedOn w:val="14"/>
    <w:link w:val="5"/>
    <w:qFormat/>
    <w:uiPriority w:val="0"/>
    <w:rPr>
      <w:rFonts w:ascii="Times New Roman" w:hAnsi="Times New Roman" w:eastAsia="宋体" w:cs="Times New Roman"/>
      <w:sz w:val="32"/>
      <w:szCs w:val="20"/>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22">
    <w:name w:val="标题 1 字符"/>
    <w:basedOn w:val="14"/>
    <w:link w:val="3"/>
    <w:qFormat/>
    <w:uiPriority w:val="9"/>
    <w:rPr>
      <w:rFonts w:ascii="Times New Roman" w:hAnsi="Times New Roman" w:eastAsia="宋体" w:cs="Times New Roman"/>
      <w:b/>
      <w:bCs/>
      <w:kern w:val="44"/>
      <w:sz w:val="44"/>
      <w:szCs w:val="44"/>
    </w:rPr>
  </w:style>
  <w:style w:type="paragraph" w:customStyle="1" w:styleId="23">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24">
    <w:name w:val="List Paragraph"/>
    <w:basedOn w:val="1"/>
    <w:qFormat/>
    <w:uiPriority w:val="34"/>
    <w:pPr>
      <w:ind w:firstLine="420" w:firstLineChars="200"/>
    </w:pPr>
  </w:style>
  <w:style w:type="paragraph" w:customStyle="1" w:styleId="25">
    <w:name w:val="p0"/>
    <w:next w:val="7"/>
    <w:qFormat/>
    <w:uiPriority w:val="0"/>
    <w:rPr>
      <w:rFonts w:ascii="Times New Roman" w:hAnsi="Times New Roman" w:eastAsia="宋体" w:cs="Times New Roman"/>
      <w:kern w:val="0"/>
      <w:sz w:val="21"/>
      <w:szCs w:val="21"/>
      <w:lang w:val="en-US" w:eastAsia="zh-CN" w:bidi="ar-SA"/>
    </w:rPr>
  </w:style>
  <w:style w:type="character" w:customStyle="1" w:styleId="26">
    <w:name w:val="font21"/>
    <w:basedOn w:val="14"/>
    <w:qFormat/>
    <w:uiPriority w:val="0"/>
    <w:rPr>
      <w:rFonts w:hint="eastAsia" w:ascii="微软雅黑" w:hAnsi="微软雅黑" w:eastAsia="微软雅黑" w:cs="微软雅黑"/>
      <w:color w:val="000000"/>
      <w:sz w:val="22"/>
      <w:szCs w:val="22"/>
      <w:u w:val="none"/>
    </w:rPr>
  </w:style>
  <w:style w:type="character" w:customStyle="1" w:styleId="27">
    <w:name w:val="font01"/>
    <w:basedOn w:val="14"/>
    <w:qFormat/>
    <w:uiPriority w:val="0"/>
    <w:rPr>
      <w:rFonts w:ascii="Arial" w:hAnsi="Arial" w:cs="Arial"/>
      <w:color w:val="000000"/>
      <w:sz w:val="22"/>
      <w:szCs w:val="22"/>
      <w:u w:val="none"/>
    </w:rPr>
  </w:style>
  <w:style w:type="character" w:customStyle="1" w:styleId="28">
    <w:name w:val="font51"/>
    <w:basedOn w:val="14"/>
    <w:qFormat/>
    <w:uiPriority w:val="0"/>
    <w:rPr>
      <w:rFonts w:hint="eastAsia" w:ascii="宋体" w:hAnsi="宋体" w:eastAsia="宋体" w:cs="宋体"/>
      <w:color w:val="000000"/>
      <w:sz w:val="24"/>
      <w:szCs w:val="24"/>
      <w:u w:val="single"/>
    </w:rPr>
  </w:style>
  <w:style w:type="character" w:customStyle="1" w:styleId="29">
    <w:name w:val="font11"/>
    <w:basedOn w:val="14"/>
    <w:qFormat/>
    <w:uiPriority w:val="0"/>
    <w:rPr>
      <w:rFonts w:hint="eastAsia" w:ascii="宋体" w:hAnsi="宋体" w:eastAsia="宋体" w:cs="宋体"/>
      <w:color w:val="000000"/>
      <w:sz w:val="24"/>
      <w:szCs w:val="24"/>
      <w:u w:val="none"/>
    </w:rPr>
  </w:style>
  <w:style w:type="character" w:customStyle="1" w:styleId="30">
    <w:name w:val="font41"/>
    <w:basedOn w:val="14"/>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9630E-0807-412D-A6A1-89DF3B2755FC}">
  <ds:schemaRefs/>
</ds:datastoreItem>
</file>

<file path=docProps/app.xml><?xml version="1.0" encoding="utf-8"?>
<Properties xmlns="http://schemas.openxmlformats.org/officeDocument/2006/extended-properties" xmlns:vt="http://schemas.openxmlformats.org/officeDocument/2006/docPropsVTypes">
  <Template>Normal</Template>
  <Pages>11</Pages>
  <Words>2556</Words>
  <Characters>2667</Characters>
  <Lines>25</Lines>
  <Paragraphs>7</Paragraphs>
  <TotalTime>2</TotalTime>
  <ScaleCrop>false</ScaleCrop>
  <LinksUpToDate>false</LinksUpToDate>
  <CharactersWithSpaces>3401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2021-06-12T07:02:00Z</dcterms:created>
  <dc:creator>Q</dc:creator>
  <cp:lastModifiedBy>LJ</cp:lastModifiedBy>
  <dcterms:modified xsi:type="dcterms:W3CDTF">2022-05-09T06:21:01Z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DE3522DCAA8D449A9447682A76EFE426</vt:lpwstr>
  </property>
</Properties>
</file>