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52"/>
          <w:rPrChange w:id="2" w:author="盛夏光年" w:date="2022-06-08T12:09:16Z">
            <w:rPr>
              <w:rFonts w:asciiTheme="minorEastAsia" w:hAnsiTheme="minorEastAsia" w:eastAsiaTheme="minorEastAsia"/>
              <w:b/>
              <w:bCs/>
              <w:sz w:val="44"/>
              <w:szCs w:val="52"/>
            </w:rPr>
          </w:rPrChange>
        </w:rPr>
      </w:pPr>
      <w:bookmarkStart w:id="0" w:name="_Hlk71271570"/>
    </w:p>
    <w:bookmarkEnd w:id="0"/>
    <w:p>
      <w:pPr>
        <w:spacing w:line="276" w:lineRule="auto"/>
        <w:jc w:val="center"/>
        <w:rPr>
          <w:rFonts w:hint="eastAsia" w:ascii="仿宋" w:hAnsi="仿宋" w:eastAsia="仿宋" w:cs="仿宋"/>
          <w:b/>
          <w:bCs/>
          <w:color w:val="000000"/>
          <w:sz w:val="96"/>
          <w:szCs w:val="96"/>
          <w:lang w:eastAsia="zh-CN"/>
          <w:rPrChange w:id="3" w:author="盛夏光年" w:date="2022-06-08T12:09:16Z">
            <w:rPr>
              <w:rFonts w:hint="eastAsia" w:ascii="宋体" w:hAnsi="宋体" w:eastAsia="宋体" w:cs="宋体"/>
              <w:b/>
              <w:bCs/>
              <w:color w:val="000000"/>
              <w:sz w:val="96"/>
              <w:szCs w:val="96"/>
              <w:lang w:eastAsia="zh-CN"/>
            </w:rPr>
          </w:rPrChange>
        </w:rPr>
      </w:pPr>
      <w:r>
        <w:rPr>
          <w:rFonts w:hint="eastAsia" w:ascii="仿宋" w:hAnsi="仿宋" w:eastAsia="仿宋" w:cs="仿宋"/>
          <w:b/>
          <w:bCs/>
          <w:color w:val="000000"/>
          <w:sz w:val="96"/>
          <w:szCs w:val="96"/>
          <w:rPrChange w:id="4" w:author="盛夏光年" w:date="2022-06-08T12:09:16Z">
            <w:rPr>
              <w:rFonts w:hint="eastAsia" w:ascii="宋体" w:hAnsi="宋体" w:cs="宋体"/>
              <w:b/>
              <w:bCs/>
              <w:color w:val="000000"/>
              <w:sz w:val="96"/>
              <w:szCs w:val="96"/>
            </w:rPr>
          </w:rPrChange>
        </w:rPr>
        <w:t>国欣</w:t>
      </w:r>
      <w:r>
        <w:rPr>
          <w:rFonts w:hint="eastAsia" w:ascii="仿宋" w:hAnsi="仿宋" w:eastAsia="仿宋" w:cs="仿宋"/>
          <w:b/>
          <w:bCs/>
          <w:color w:val="000000"/>
          <w:sz w:val="96"/>
          <w:szCs w:val="96"/>
          <w:lang w:val="en-US" w:eastAsia="zh-CN"/>
          <w:rPrChange w:id="5" w:author="盛夏光年" w:date="2022-06-08T12:09:16Z">
            <w:rPr>
              <w:rFonts w:hint="eastAsia" w:ascii="宋体" w:hAnsi="宋体" w:cs="宋体"/>
              <w:b/>
              <w:bCs/>
              <w:color w:val="000000"/>
              <w:sz w:val="96"/>
              <w:szCs w:val="96"/>
              <w:lang w:val="en-US" w:eastAsia="zh-CN"/>
            </w:rPr>
          </w:rPrChange>
        </w:rPr>
        <w:t>地产项目</w:t>
      </w:r>
    </w:p>
    <w:p>
      <w:pPr>
        <w:spacing w:line="360" w:lineRule="auto"/>
        <w:jc w:val="center"/>
        <w:rPr>
          <w:rFonts w:hint="eastAsia" w:ascii="仿宋" w:hAnsi="仿宋" w:eastAsia="仿宋" w:cs="仿宋"/>
          <w:b/>
          <w:bCs/>
          <w:color w:val="000000"/>
          <w:sz w:val="52"/>
          <w:szCs w:val="52"/>
          <w:rPrChange w:id="6" w:author="盛夏光年" w:date="2022-06-08T12:09:16Z">
            <w:rPr>
              <w:rFonts w:ascii="宋体" w:hAnsi="宋体" w:cs="宋体"/>
              <w:b/>
              <w:bCs/>
              <w:color w:val="000000"/>
              <w:sz w:val="52"/>
              <w:szCs w:val="52"/>
            </w:rPr>
          </w:rPrChange>
        </w:rPr>
      </w:pPr>
      <w:r>
        <w:rPr>
          <w:rFonts w:hint="eastAsia" w:ascii="仿宋" w:hAnsi="仿宋" w:eastAsia="仿宋" w:cs="仿宋"/>
          <w:b/>
          <w:bCs/>
          <w:color w:val="000000"/>
          <w:sz w:val="52"/>
          <w:szCs w:val="52"/>
          <w:rPrChange w:id="7" w:author="盛夏光年" w:date="2022-06-08T12:09:16Z">
            <w:rPr>
              <w:rFonts w:hint="eastAsia" w:ascii="宋体" w:hAnsi="宋体" w:cs="宋体"/>
              <w:b/>
              <w:bCs/>
              <w:color w:val="000000"/>
              <w:sz w:val="52"/>
              <w:szCs w:val="52"/>
            </w:rPr>
          </w:rPrChange>
        </w:rPr>
        <w:t>[</w:t>
      </w:r>
      <w:r>
        <w:rPr>
          <w:rFonts w:hint="eastAsia" w:ascii="仿宋" w:hAnsi="仿宋" w:eastAsia="仿宋" w:cs="仿宋"/>
          <w:b/>
          <w:bCs/>
          <w:color w:val="000000"/>
          <w:sz w:val="52"/>
          <w:szCs w:val="52"/>
          <w:lang w:val="en-US" w:eastAsia="zh-CN"/>
          <w:rPrChange w:id="8" w:author="盛夏光年" w:date="2022-06-08T12:09:16Z">
            <w:rPr>
              <w:rFonts w:hint="eastAsia" w:ascii="宋体" w:hAnsi="宋体" w:cs="宋体"/>
              <w:b/>
              <w:bCs/>
              <w:color w:val="000000"/>
              <w:sz w:val="52"/>
              <w:szCs w:val="52"/>
              <w:lang w:val="en-US" w:eastAsia="zh-CN"/>
            </w:rPr>
          </w:rPrChange>
        </w:rPr>
        <w:t>新媒体</w:t>
      </w:r>
      <w:r>
        <w:rPr>
          <w:rFonts w:hint="eastAsia" w:ascii="仿宋" w:hAnsi="仿宋" w:eastAsia="仿宋" w:cs="仿宋"/>
          <w:b/>
          <w:bCs/>
          <w:color w:val="000000"/>
          <w:sz w:val="52"/>
          <w:szCs w:val="52"/>
          <w:rPrChange w:id="9" w:author="盛夏光年" w:date="2022-06-08T12:09:16Z">
            <w:rPr>
              <w:rFonts w:hint="eastAsia" w:ascii="宋体" w:hAnsi="宋体" w:cs="宋体"/>
              <w:b/>
              <w:bCs/>
              <w:color w:val="000000"/>
              <w:sz w:val="52"/>
              <w:szCs w:val="52"/>
            </w:rPr>
          </w:rPrChange>
        </w:rPr>
        <w:t>运营及网络推广委托服务]</w:t>
      </w:r>
    </w:p>
    <w:p>
      <w:pPr>
        <w:adjustRightInd w:val="0"/>
        <w:snapToGrid w:val="0"/>
        <w:spacing w:line="300" w:lineRule="auto"/>
        <w:jc w:val="center"/>
        <w:rPr>
          <w:rFonts w:hint="eastAsia" w:ascii="仿宋" w:hAnsi="仿宋" w:eastAsia="仿宋" w:cs="仿宋"/>
          <w:bCs/>
          <w:sz w:val="84"/>
          <w:szCs w:val="84"/>
          <w:rPrChange w:id="10" w:author="盛夏光年" w:date="2022-06-08T12:09:16Z">
            <w:rPr>
              <w:rFonts w:ascii="黑体" w:hAnsi="黑体" w:eastAsia="黑体"/>
              <w:bCs/>
              <w:sz w:val="84"/>
              <w:szCs w:val="84"/>
            </w:rPr>
          </w:rPrChange>
        </w:rPr>
      </w:pPr>
    </w:p>
    <w:p>
      <w:pPr>
        <w:adjustRightInd w:val="0"/>
        <w:snapToGrid w:val="0"/>
        <w:spacing w:line="300" w:lineRule="auto"/>
        <w:jc w:val="center"/>
        <w:rPr>
          <w:rFonts w:hint="eastAsia" w:ascii="仿宋" w:hAnsi="仿宋" w:eastAsia="仿宋" w:cs="仿宋"/>
          <w:b/>
          <w:sz w:val="96"/>
          <w:szCs w:val="96"/>
          <w:rPrChange w:id="11" w:author="盛夏光年" w:date="2022-06-08T12:09:16Z">
            <w:rPr>
              <w:rFonts w:ascii="宋体" w:hAnsi="宋体"/>
              <w:b/>
              <w:sz w:val="96"/>
              <w:szCs w:val="96"/>
            </w:rPr>
          </w:rPrChange>
        </w:rPr>
      </w:pPr>
      <w:r>
        <w:rPr>
          <w:rFonts w:hint="eastAsia" w:ascii="仿宋" w:hAnsi="仿宋" w:eastAsia="仿宋" w:cs="仿宋"/>
          <w:b/>
          <w:sz w:val="96"/>
          <w:szCs w:val="96"/>
          <w:rPrChange w:id="12" w:author="盛夏光年" w:date="2022-06-08T12:09:16Z">
            <w:rPr>
              <w:rFonts w:hint="eastAsia" w:ascii="宋体" w:hAnsi="宋体"/>
              <w:b/>
              <w:sz w:val="96"/>
              <w:szCs w:val="96"/>
            </w:rPr>
          </w:rPrChange>
        </w:rPr>
        <w:t>招</w:t>
      </w:r>
    </w:p>
    <w:p>
      <w:pPr>
        <w:adjustRightInd w:val="0"/>
        <w:snapToGrid w:val="0"/>
        <w:spacing w:line="300" w:lineRule="auto"/>
        <w:jc w:val="center"/>
        <w:rPr>
          <w:rFonts w:hint="eastAsia" w:ascii="仿宋" w:hAnsi="仿宋" w:eastAsia="仿宋" w:cs="仿宋"/>
          <w:b/>
          <w:sz w:val="96"/>
          <w:szCs w:val="96"/>
          <w:rPrChange w:id="13" w:author="盛夏光年" w:date="2022-06-08T12:09:16Z">
            <w:rPr>
              <w:rFonts w:ascii="宋体" w:hAnsi="宋体"/>
              <w:b/>
              <w:sz w:val="96"/>
              <w:szCs w:val="96"/>
            </w:rPr>
          </w:rPrChange>
        </w:rPr>
      </w:pPr>
      <w:r>
        <w:rPr>
          <w:rFonts w:hint="eastAsia" w:ascii="仿宋" w:hAnsi="仿宋" w:eastAsia="仿宋" w:cs="仿宋"/>
          <w:b/>
          <w:sz w:val="96"/>
          <w:szCs w:val="96"/>
          <w:rPrChange w:id="14" w:author="盛夏光年" w:date="2022-06-08T12:09:16Z">
            <w:rPr>
              <w:rFonts w:hint="eastAsia" w:ascii="宋体" w:hAnsi="宋体"/>
              <w:b/>
              <w:sz w:val="96"/>
              <w:szCs w:val="96"/>
            </w:rPr>
          </w:rPrChange>
        </w:rPr>
        <w:t>标</w:t>
      </w:r>
    </w:p>
    <w:p>
      <w:pPr>
        <w:adjustRightInd w:val="0"/>
        <w:snapToGrid w:val="0"/>
        <w:spacing w:line="300" w:lineRule="auto"/>
        <w:jc w:val="center"/>
        <w:rPr>
          <w:rFonts w:hint="eastAsia" w:ascii="仿宋" w:hAnsi="仿宋" w:eastAsia="仿宋" w:cs="仿宋"/>
          <w:b/>
          <w:sz w:val="96"/>
          <w:szCs w:val="96"/>
          <w:rPrChange w:id="15" w:author="盛夏光年" w:date="2022-06-08T12:09:16Z">
            <w:rPr>
              <w:rFonts w:ascii="宋体" w:hAnsi="宋体"/>
              <w:b/>
              <w:sz w:val="96"/>
              <w:szCs w:val="96"/>
            </w:rPr>
          </w:rPrChange>
        </w:rPr>
      </w:pPr>
      <w:r>
        <w:rPr>
          <w:rFonts w:hint="eastAsia" w:ascii="仿宋" w:hAnsi="仿宋" w:eastAsia="仿宋" w:cs="仿宋"/>
          <w:b/>
          <w:sz w:val="96"/>
          <w:szCs w:val="96"/>
          <w:rPrChange w:id="16" w:author="盛夏光年" w:date="2022-06-08T12:09:16Z">
            <w:rPr>
              <w:rFonts w:hint="eastAsia" w:ascii="宋体" w:hAnsi="宋体"/>
              <w:b/>
              <w:sz w:val="96"/>
              <w:szCs w:val="96"/>
            </w:rPr>
          </w:rPrChange>
        </w:rPr>
        <w:t>文</w:t>
      </w:r>
    </w:p>
    <w:p>
      <w:pPr>
        <w:adjustRightInd w:val="0"/>
        <w:snapToGrid w:val="0"/>
        <w:spacing w:line="300" w:lineRule="auto"/>
        <w:jc w:val="center"/>
        <w:rPr>
          <w:rFonts w:hint="eastAsia" w:ascii="仿宋" w:hAnsi="仿宋" w:eastAsia="仿宋" w:cs="仿宋"/>
          <w:b/>
          <w:sz w:val="48"/>
          <w:szCs w:val="36"/>
          <w:rPrChange w:id="17" w:author="盛夏光年" w:date="2022-06-08T12:09:16Z">
            <w:rPr>
              <w:rFonts w:ascii="宋体" w:hAnsi="宋体"/>
              <w:b/>
              <w:sz w:val="48"/>
              <w:szCs w:val="36"/>
            </w:rPr>
          </w:rPrChange>
        </w:rPr>
      </w:pPr>
      <w:r>
        <w:rPr>
          <w:rFonts w:hint="eastAsia" w:ascii="仿宋" w:hAnsi="仿宋" w:eastAsia="仿宋" w:cs="仿宋"/>
          <w:b/>
          <w:sz w:val="96"/>
          <w:szCs w:val="96"/>
          <w:rPrChange w:id="18" w:author="盛夏光年" w:date="2022-06-08T12:09:16Z">
            <w:rPr>
              <w:rFonts w:hint="eastAsia" w:ascii="宋体" w:hAnsi="宋体"/>
              <w:b/>
              <w:sz w:val="96"/>
              <w:szCs w:val="96"/>
            </w:rPr>
          </w:rPrChange>
        </w:rPr>
        <w:t>件</w:t>
      </w:r>
    </w:p>
    <w:p>
      <w:pPr>
        <w:adjustRightInd w:val="0"/>
        <w:snapToGrid w:val="0"/>
        <w:spacing w:after="360" w:line="300" w:lineRule="auto"/>
        <w:rPr>
          <w:rFonts w:hint="eastAsia" w:ascii="仿宋" w:hAnsi="仿宋" w:eastAsia="仿宋" w:cs="仿宋"/>
          <w:bCs/>
          <w:snapToGrid w:val="0"/>
          <w:spacing w:val="40"/>
          <w:sz w:val="36"/>
          <w:szCs w:val="36"/>
          <w:rPrChange w:id="19" w:author="盛夏光年" w:date="2022-06-08T12:09:16Z">
            <w:rPr>
              <w:rFonts w:ascii="宋体" w:hAnsi="宋体"/>
              <w:bCs/>
              <w:snapToGrid w:val="0"/>
              <w:spacing w:val="40"/>
              <w:sz w:val="36"/>
              <w:szCs w:val="36"/>
            </w:rPr>
          </w:rPrChange>
        </w:rPr>
      </w:pPr>
      <w:r>
        <w:rPr>
          <w:rFonts w:hint="eastAsia" w:ascii="仿宋" w:hAnsi="仿宋" w:eastAsia="仿宋" w:cs="仿宋"/>
          <w:b/>
          <w:snapToGrid w:val="0"/>
          <w:spacing w:val="40"/>
          <w:sz w:val="40"/>
          <w:szCs w:val="40"/>
          <w:rPrChange w:id="20" w:author="盛夏光年" w:date="2022-06-08T12:09:16Z">
            <w:rPr>
              <w:rFonts w:hint="eastAsia" w:ascii="宋体" w:hAnsi="宋体"/>
              <w:b/>
              <w:snapToGrid w:val="0"/>
              <w:spacing w:val="40"/>
              <w:sz w:val="40"/>
              <w:szCs w:val="40"/>
            </w:rPr>
          </w:rPrChange>
        </w:rPr>
        <w:t xml:space="preserve"> </w:t>
      </w:r>
      <w:r>
        <w:rPr>
          <w:rFonts w:hint="eastAsia" w:ascii="仿宋" w:hAnsi="仿宋" w:eastAsia="仿宋" w:cs="仿宋"/>
          <w:bCs/>
          <w:snapToGrid w:val="0"/>
          <w:spacing w:val="40"/>
          <w:sz w:val="36"/>
          <w:szCs w:val="36"/>
          <w:rPrChange w:id="21" w:author="盛夏光年" w:date="2022-06-08T12:09:16Z">
            <w:rPr>
              <w:rFonts w:hint="eastAsia" w:ascii="宋体" w:hAnsi="宋体"/>
              <w:bCs/>
              <w:snapToGrid w:val="0"/>
              <w:spacing w:val="40"/>
              <w:sz w:val="36"/>
              <w:szCs w:val="36"/>
            </w:rPr>
          </w:rPrChange>
        </w:rPr>
        <w:t xml:space="preserve">                                                                            </w:t>
      </w:r>
    </w:p>
    <w:p>
      <w:pPr>
        <w:spacing w:line="276" w:lineRule="auto"/>
        <w:ind w:left="2167" w:hanging="2167" w:hangingChars="600"/>
        <w:rPr>
          <w:rFonts w:hint="eastAsia" w:ascii="仿宋" w:hAnsi="仿宋" w:eastAsia="仿宋" w:cs="仿宋"/>
          <w:snapToGrid w:val="0"/>
          <w:spacing w:val="40"/>
          <w:sz w:val="28"/>
          <w:szCs w:val="28"/>
          <w:rPrChange w:id="22" w:author="盛夏光年" w:date="2022-06-08T12:09:16Z">
            <w:rPr>
              <w:rFonts w:hint="eastAsia" w:ascii="宋体" w:hAnsi="宋体" w:cs="Arial"/>
              <w:snapToGrid w:val="0"/>
              <w:spacing w:val="40"/>
              <w:sz w:val="28"/>
              <w:szCs w:val="28"/>
            </w:rPr>
          </w:rPrChange>
        </w:rPr>
      </w:pPr>
      <w:r>
        <w:rPr>
          <w:rFonts w:hint="eastAsia" w:ascii="仿宋" w:hAnsi="仿宋" w:eastAsia="仿宋" w:cs="仿宋"/>
          <w:b/>
          <w:bCs/>
          <w:snapToGrid w:val="0"/>
          <w:spacing w:val="40"/>
          <w:sz w:val="28"/>
          <w:szCs w:val="28"/>
          <w:rPrChange w:id="23" w:author="盛夏光年" w:date="2022-06-08T12:09:16Z">
            <w:rPr>
              <w:rFonts w:ascii="宋体" w:hAnsi="宋体" w:cs="Arial"/>
              <w:b/>
              <w:bCs/>
              <w:snapToGrid w:val="0"/>
              <w:spacing w:val="40"/>
              <w:sz w:val="28"/>
              <w:szCs w:val="28"/>
            </w:rPr>
          </w:rPrChange>
        </w:rPr>
        <w:t>招标项目：</w:t>
      </w:r>
      <w:r>
        <w:rPr>
          <w:rFonts w:hint="eastAsia" w:ascii="仿宋" w:hAnsi="仿宋" w:eastAsia="仿宋" w:cs="仿宋"/>
          <w:snapToGrid w:val="0"/>
          <w:spacing w:val="40"/>
          <w:sz w:val="28"/>
          <w:szCs w:val="28"/>
          <w:rPrChange w:id="24" w:author="盛夏光年" w:date="2022-06-08T12:09:16Z">
            <w:rPr>
              <w:rFonts w:ascii="宋体" w:hAnsi="宋体" w:cs="Arial"/>
              <w:snapToGrid w:val="0"/>
              <w:spacing w:val="40"/>
              <w:sz w:val="28"/>
              <w:szCs w:val="28"/>
            </w:rPr>
          </w:rPrChange>
        </w:rPr>
        <w:t>国欣</w:t>
      </w:r>
      <w:bookmarkStart w:id="1" w:name="_Hlk71280169"/>
      <w:r>
        <w:rPr>
          <w:rFonts w:hint="eastAsia" w:ascii="仿宋" w:hAnsi="仿宋" w:eastAsia="仿宋" w:cs="仿宋"/>
          <w:snapToGrid w:val="0"/>
          <w:spacing w:val="40"/>
          <w:sz w:val="28"/>
          <w:szCs w:val="28"/>
          <w:lang w:val="en-US" w:eastAsia="zh-CN"/>
          <w:rPrChange w:id="25" w:author="盛夏光年" w:date="2022-06-08T12:09:16Z">
            <w:rPr>
              <w:rFonts w:hint="eastAsia" w:ascii="宋体" w:hAnsi="宋体" w:cs="Arial"/>
              <w:snapToGrid w:val="0"/>
              <w:spacing w:val="40"/>
              <w:sz w:val="28"/>
              <w:szCs w:val="28"/>
              <w:lang w:val="en-US" w:eastAsia="zh-CN"/>
            </w:rPr>
          </w:rPrChange>
        </w:rPr>
        <w:t>地产三个</w:t>
      </w:r>
      <w:r>
        <w:rPr>
          <w:rFonts w:hint="eastAsia" w:ascii="仿宋" w:hAnsi="仿宋" w:eastAsia="仿宋" w:cs="仿宋"/>
          <w:snapToGrid w:val="0"/>
          <w:spacing w:val="40"/>
          <w:sz w:val="28"/>
          <w:szCs w:val="28"/>
          <w:rPrChange w:id="26" w:author="盛夏光年" w:date="2022-06-08T12:09:16Z">
            <w:rPr>
              <w:rFonts w:ascii="宋体" w:hAnsi="宋体" w:cs="Arial"/>
              <w:snapToGrid w:val="0"/>
              <w:spacing w:val="40"/>
              <w:sz w:val="28"/>
              <w:szCs w:val="28"/>
            </w:rPr>
          </w:rPrChange>
        </w:rPr>
        <w:t>项目</w:t>
      </w:r>
      <w:bookmarkEnd w:id="1"/>
      <w:r>
        <w:rPr>
          <w:rFonts w:hint="eastAsia" w:ascii="仿宋" w:hAnsi="仿宋" w:eastAsia="仿宋" w:cs="仿宋"/>
          <w:snapToGrid w:val="0"/>
          <w:spacing w:val="40"/>
          <w:sz w:val="28"/>
          <w:szCs w:val="28"/>
          <w:lang w:val="en-US" w:eastAsia="zh-CN"/>
          <w:rPrChange w:id="27" w:author="盛夏光年" w:date="2022-06-08T12:09:16Z">
            <w:rPr>
              <w:rFonts w:hint="eastAsia" w:ascii="宋体" w:hAnsi="宋体" w:cs="Arial"/>
              <w:snapToGrid w:val="0"/>
              <w:spacing w:val="40"/>
              <w:sz w:val="28"/>
              <w:szCs w:val="28"/>
              <w:lang w:val="en-US" w:eastAsia="zh-CN"/>
            </w:rPr>
          </w:rPrChange>
        </w:rPr>
        <w:t>年度新媒体</w:t>
      </w:r>
      <w:r>
        <w:rPr>
          <w:rFonts w:hint="eastAsia" w:ascii="仿宋" w:hAnsi="仿宋" w:eastAsia="仿宋" w:cs="仿宋"/>
          <w:snapToGrid w:val="0"/>
          <w:spacing w:val="40"/>
          <w:sz w:val="28"/>
          <w:szCs w:val="28"/>
          <w:rPrChange w:id="28" w:author="盛夏光年" w:date="2022-06-08T12:09:16Z">
            <w:rPr>
              <w:rFonts w:hint="eastAsia" w:ascii="宋体" w:hAnsi="宋体" w:cs="Arial"/>
              <w:snapToGrid w:val="0"/>
              <w:spacing w:val="40"/>
              <w:sz w:val="28"/>
              <w:szCs w:val="28"/>
            </w:rPr>
          </w:rPrChange>
        </w:rPr>
        <w:t>运营及网络推</w:t>
      </w:r>
    </w:p>
    <w:p>
      <w:pPr>
        <w:spacing w:line="276" w:lineRule="auto"/>
        <w:ind w:left="2167" w:hanging="2160" w:hangingChars="600"/>
        <w:rPr>
          <w:rFonts w:hint="eastAsia" w:ascii="仿宋" w:hAnsi="仿宋" w:eastAsia="仿宋" w:cs="仿宋"/>
          <w:snapToGrid w:val="0"/>
          <w:spacing w:val="40"/>
          <w:sz w:val="28"/>
          <w:szCs w:val="28"/>
          <w:rPrChange w:id="29" w:author="盛夏光年" w:date="2022-06-08T12:09:16Z">
            <w:rPr>
              <w:rFonts w:ascii="宋体" w:hAnsi="宋体" w:cs="Arial"/>
              <w:snapToGrid w:val="0"/>
              <w:spacing w:val="40"/>
              <w:sz w:val="28"/>
              <w:szCs w:val="28"/>
            </w:rPr>
          </w:rPrChange>
        </w:rPr>
      </w:pPr>
      <w:r>
        <w:rPr>
          <w:rFonts w:hint="eastAsia" w:ascii="仿宋" w:hAnsi="仿宋" w:eastAsia="仿宋" w:cs="仿宋"/>
          <w:snapToGrid w:val="0"/>
          <w:spacing w:val="40"/>
          <w:sz w:val="28"/>
          <w:szCs w:val="28"/>
          <w:rPrChange w:id="30" w:author="盛夏光年" w:date="2022-06-08T12:09:16Z">
            <w:rPr>
              <w:rFonts w:hint="eastAsia" w:ascii="宋体" w:hAnsi="宋体" w:cs="Arial"/>
              <w:snapToGrid w:val="0"/>
              <w:spacing w:val="40"/>
              <w:sz w:val="28"/>
              <w:szCs w:val="28"/>
            </w:rPr>
          </w:rPrChange>
        </w:rPr>
        <w:t>广委托服务</w:t>
      </w:r>
    </w:p>
    <w:p>
      <w:pPr>
        <w:spacing w:line="276" w:lineRule="auto"/>
        <w:rPr>
          <w:rFonts w:hint="eastAsia" w:ascii="仿宋" w:hAnsi="仿宋" w:eastAsia="仿宋" w:cs="仿宋"/>
          <w:snapToGrid w:val="0"/>
          <w:spacing w:val="40"/>
          <w:sz w:val="28"/>
          <w:szCs w:val="28"/>
          <w:rPrChange w:id="31" w:author="盛夏光年" w:date="2022-06-08T12:09:16Z">
            <w:rPr>
              <w:rFonts w:ascii="宋体" w:hAnsi="宋体" w:cs="Arial"/>
              <w:snapToGrid w:val="0"/>
              <w:spacing w:val="40"/>
              <w:sz w:val="28"/>
              <w:szCs w:val="28"/>
            </w:rPr>
          </w:rPrChange>
        </w:rPr>
      </w:pPr>
      <w:r>
        <w:rPr>
          <w:rFonts w:hint="eastAsia" w:ascii="仿宋" w:hAnsi="仿宋" w:eastAsia="仿宋" w:cs="仿宋"/>
          <w:b/>
          <w:bCs/>
          <w:snapToGrid w:val="0"/>
          <w:spacing w:val="40"/>
          <w:sz w:val="28"/>
          <w:szCs w:val="28"/>
          <w:rPrChange w:id="32" w:author="盛夏光年" w:date="2022-06-08T12:09:16Z">
            <w:rPr>
              <w:rFonts w:ascii="宋体" w:hAnsi="宋体" w:cs="Arial"/>
              <w:b/>
              <w:bCs/>
              <w:snapToGrid w:val="0"/>
              <w:spacing w:val="40"/>
              <w:sz w:val="28"/>
              <w:szCs w:val="28"/>
            </w:rPr>
          </w:rPrChange>
        </w:rPr>
        <w:t>招标单位：</w:t>
      </w:r>
      <w:r>
        <w:rPr>
          <w:rFonts w:hint="eastAsia" w:ascii="仿宋" w:hAnsi="仿宋" w:eastAsia="仿宋" w:cs="仿宋"/>
          <w:snapToGrid w:val="0"/>
          <w:spacing w:val="40"/>
          <w:sz w:val="28"/>
          <w:szCs w:val="28"/>
          <w:rPrChange w:id="33" w:author="盛夏光年" w:date="2022-06-08T12:09:16Z">
            <w:rPr>
              <w:rFonts w:ascii="宋体" w:hAnsi="宋体" w:cs="Arial"/>
              <w:snapToGrid w:val="0"/>
              <w:spacing w:val="40"/>
              <w:sz w:val="28"/>
              <w:szCs w:val="28"/>
            </w:rPr>
          </w:rPrChange>
        </w:rPr>
        <w:t>长沙国欣房地产开发有限公司</w:t>
      </w:r>
    </w:p>
    <w:p>
      <w:pPr>
        <w:spacing w:line="276" w:lineRule="auto"/>
        <w:rPr>
          <w:rFonts w:hint="eastAsia" w:ascii="仿宋" w:hAnsi="仿宋" w:eastAsia="仿宋" w:cs="仿宋"/>
          <w:b/>
          <w:snapToGrid w:val="0"/>
          <w:sz w:val="44"/>
          <w:rPrChange w:id="34" w:author="盛夏光年" w:date="2022-06-08T12:09:16Z">
            <w:rPr>
              <w:rFonts w:asciiTheme="minorEastAsia" w:hAnsiTheme="minorEastAsia" w:eastAsiaTheme="minorEastAsia"/>
              <w:b/>
              <w:snapToGrid w:val="0"/>
              <w:sz w:val="44"/>
            </w:rPr>
          </w:rPrChange>
        </w:rPr>
      </w:pPr>
      <w:r>
        <w:rPr>
          <w:rFonts w:hint="eastAsia" w:ascii="仿宋" w:hAnsi="仿宋" w:eastAsia="仿宋" w:cs="仿宋"/>
          <w:b/>
          <w:bCs/>
          <w:snapToGrid w:val="0"/>
          <w:spacing w:val="40"/>
          <w:sz w:val="28"/>
          <w:szCs w:val="28"/>
          <w:rPrChange w:id="35" w:author="盛夏光年" w:date="2022-06-08T12:09:16Z">
            <w:rPr>
              <w:rFonts w:ascii="宋体" w:hAnsi="宋体" w:cs="Arial"/>
              <w:b/>
              <w:bCs/>
              <w:snapToGrid w:val="0"/>
              <w:spacing w:val="40"/>
              <w:sz w:val="28"/>
              <w:szCs w:val="28"/>
            </w:rPr>
          </w:rPrChange>
        </w:rPr>
        <w:t>日</w:t>
      </w:r>
      <w:r>
        <w:rPr>
          <w:rFonts w:hint="eastAsia" w:ascii="仿宋" w:hAnsi="仿宋" w:eastAsia="仿宋" w:cs="仿宋"/>
          <w:b/>
          <w:bCs/>
          <w:snapToGrid w:val="0"/>
          <w:spacing w:val="40"/>
          <w:sz w:val="28"/>
          <w:szCs w:val="28"/>
          <w:rPrChange w:id="36" w:author="盛夏光年" w:date="2022-06-08T12:09:16Z">
            <w:rPr>
              <w:rFonts w:ascii="宋体" w:hAnsi="宋体" w:cs="Arial"/>
              <w:b/>
              <w:bCs/>
              <w:snapToGrid w:val="0"/>
              <w:spacing w:val="40"/>
              <w:sz w:val="28"/>
              <w:szCs w:val="28"/>
            </w:rPr>
          </w:rPrChange>
        </w:rPr>
        <w:tab/>
      </w:r>
      <w:r>
        <w:rPr>
          <w:rFonts w:hint="eastAsia" w:ascii="仿宋" w:hAnsi="仿宋" w:eastAsia="仿宋" w:cs="仿宋"/>
          <w:b/>
          <w:bCs/>
          <w:snapToGrid w:val="0"/>
          <w:spacing w:val="40"/>
          <w:sz w:val="28"/>
          <w:szCs w:val="28"/>
          <w:rPrChange w:id="37" w:author="盛夏光年" w:date="2022-06-08T12:09:16Z">
            <w:rPr>
              <w:rFonts w:ascii="宋体" w:hAnsi="宋体" w:cs="Arial"/>
              <w:b/>
              <w:bCs/>
              <w:snapToGrid w:val="0"/>
              <w:spacing w:val="40"/>
              <w:sz w:val="28"/>
              <w:szCs w:val="28"/>
            </w:rPr>
          </w:rPrChange>
        </w:rPr>
        <w:tab/>
      </w:r>
      <w:r>
        <w:rPr>
          <w:rFonts w:hint="eastAsia" w:ascii="仿宋" w:hAnsi="仿宋" w:eastAsia="仿宋" w:cs="仿宋"/>
          <w:b/>
          <w:bCs/>
          <w:snapToGrid w:val="0"/>
          <w:spacing w:val="40"/>
          <w:sz w:val="28"/>
          <w:szCs w:val="28"/>
          <w:lang w:val="en-US" w:eastAsia="zh-CN"/>
          <w:rPrChange w:id="38" w:author="盛夏光年" w:date="2022-06-08T12:09:16Z">
            <w:rPr>
              <w:rFonts w:hint="eastAsia" w:ascii="宋体" w:hAnsi="宋体" w:cs="Arial"/>
              <w:b/>
              <w:bCs/>
              <w:snapToGrid w:val="0"/>
              <w:spacing w:val="40"/>
              <w:sz w:val="28"/>
              <w:szCs w:val="28"/>
              <w:lang w:val="en-US" w:eastAsia="zh-CN"/>
            </w:rPr>
          </w:rPrChange>
        </w:rPr>
        <w:t xml:space="preserve"> </w:t>
      </w:r>
      <w:r>
        <w:rPr>
          <w:rFonts w:hint="eastAsia" w:ascii="仿宋" w:hAnsi="仿宋" w:eastAsia="仿宋" w:cs="仿宋"/>
          <w:b/>
          <w:bCs/>
          <w:snapToGrid w:val="0"/>
          <w:spacing w:val="40"/>
          <w:sz w:val="28"/>
          <w:szCs w:val="28"/>
          <w:rPrChange w:id="39" w:author="盛夏光年" w:date="2022-06-08T12:09:16Z">
            <w:rPr>
              <w:rFonts w:ascii="宋体" w:hAnsi="宋体" w:cs="Arial"/>
              <w:b/>
              <w:bCs/>
              <w:snapToGrid w:val="0"/>
              <w:spacing w:val="40"/>
              <w:sz w:val="28"/>
              <w:szCs w:val="28"/>
            </w:rPr>
          </w:rPrChange>
        </w:rPr>
        <w:t>期：</w:t>
      </w:r>
      <w:r>
        <w:rPr>
          <w:rFonts w:hint="eastAsia" w:ascii="仿宋" w:hAnsi="仿宋" w:eastAsia="仿宋" w:cs="仿宋"/>
          <w:snapToGrid w:val="0"/>
          <w:spacing w:val="40"/>
          <w:sz w:val="28"/>
          <w:szCs w:val="28"/>
          <w:rPrChange w:id="40" w:author="盛夏光年" w:date="2022-06-08T12:09:16Z">
            <w:rPr>
              <w:rFonts w:ascii="宋体" w:hAnsi="宋体" w:cs="Arial"/>
              <w:snapToGrid w:val="0"/>
              <w:spacing w:val="40"/>
              <w:sz w:val="28"/>
              <w:szCs w:val="28"/>
            </w:rPr>
          </w:rPrChange>
        </w:rPr>
        <w:t>202</w:t>
      </w:r>
      <w:r>
        <w:rPr>
          <w:rFonts w:hint="eastAsia" w:ascii="仿宋" w:hAnsi="仿宋" w:eastAsia="仿宋" w:cs="仿宋"/>
          <w:snapToGrid w:val="0"/>
          <w:spacing w:val="40"/>
          <w:sz w:val="28"/>
          <w:szCs w:val="28"/>
          <w:lang w:val="en-US" w:eastAsia="zh-CN"/>
          <w:rPrChange w:id="41" w:author="盛夏光年" w:date="2022-06-08T12:09:16Z">
            <w:rPr>
              <w:rFonts w:hint="eastAsia" w:ascii="宋体" w:hAnsi="宋体" w:cs="Arial"/>
              <w:snapToGrid w:val="0"/>
              <w:spacing w:val="40"/>
              <w:sz w:val="28"/>
              <w:szCs w:val="28"/>
              <w:lang w:val="en-US" w:eastAsia="zh-CN"/>
            </w:rPr>
          </w:rPrChange>
        </w:rPr>
        <w:t>2</w:t>
      </w:r>
      <w:r>
        <w:rPr>
          <w:rFonts w:hint="eastAsia" w:ascii="仿宋" w:hAnsi="仿宋" w:eastAsia="仿宋" w:cs="仿宋"/>
          <w:snapToGrid w:val="0"/>
          <w:spacing w:val="40"/>
          <w:sz w:val="28"/>
          <w:szCs w:val="28"/>
          <w:rPrChange w:id="42" w:author="盛夏光年" w:date="2022-06-08T12:09:16Z">
            <w:rPr>
              <w:rFonts w:ascii="宋体" w:hAnsi="宋体" w:cs="Arial"/>
              <w:snapToGrid w:val="0"/>
              <w:spacing w:val="40"/>
              <w:sz w:val="28"/>
              <w:szCs w:val="28"/>
            </w:rPr>
          </w:rPrChange>
        </w:rPr>
        <w:t>年</w:t>
      </w:r>
      <w:del w:id="43" w:author="LJ" w:date="2022-06-09T17:19:53Z">
        <w:r>
          <w:rPr>
            <w:rFonts w:hint="default" w:ascii="仿宋" w:hAnsi="仿宋" w:eastAsia="仿宋" w:cs="仿宋"/>
            <w:snapToGrid w:val="0"/>
            <w:spacing w:val="40"/>
            <w:sz w:val="28"/>
            <w:szCs w:val="28"/>
            <w:lang w:val="en-US" w:eastAsia="zh-CN"/>
            <w:rPrChange w:id="44" w:author="盛夏光年" w:date="2022-06-08T12:09:16Z">
              <w:rPr>
                <w:rFonts w:hint="eastAsia" w:ascii="宋体" w:hAnsi="宋体" w:cs="Arial"/>
                <w:snapToGrid w:val="0"/>
                <w:spacing w:val="40"/>
                <w:sz w:val="28"/>
                <w:szCs w:val="28"/>
                <w:lang w:val="en-US" w:eastAsia="zh-CN"/>
              </w:rPr>
            </w:rPrChange>
          </w:rPr>
          <w:delText>5</w:delText>
        </w:r>
      </w:del>
      <w:ins w:id="45" w:author="LJ" w:date="2022-06-09T17:19:53Z">
        <w:r>
          <w:rPr>
            <w:rFonts w:hint="eastAsia" w:ascii="仿宋" w:hAnsi="仿宋" w:eastAsia="仿宋" w:cs="仿宋"/>
            <w:snapToGrid w:val="0"/>
            <w:spacing w:val="40"/>
            <w:sz w:val="28"/>
            <w:szCs w:val="28"/>
            <w:lang w:val="en-US" w:eastAsia="zh-CN"/>
          </w:rPr>
          <w:t>6</w:t>
        </w:r>
      </w:ins>
      <w:r>
        <w:rPr>
          <w:rFonts w:hint="eastAsia" w:ascii="仿宋" w:hAnsi="仿宋" w:eastAsia="仿宋" w:cs="仿宋"/>
          <w:snapToGrid w:val="0"/>
          <w:spacing w:val="40"/>
          <w:sz w:val="28"/>
          <w:szCs w:val="28"/>
          <w:rPrChange w:id="46" w:author="盛夏光年" w:date="2022-06-08T12:09:16Z">
            <w:rPr>
              <w:rFonts w:ascii="宋体" w:hAnsi="宋体" w:cs="Arial"/>
              <w:snapToGrid w:val="0"/>
              <w:spacing w:val="40"/>
              <w:sz w:val="28"/>
              <w:szCs w:val="28"/>
            </w:rPr>
          </w:rPrChange>
        </w:rPr>
        <w:t>月</w:t>
      </w:r>
      <w:r>
        <w:rPr>
          <w:rFonts w:hint="eastAsia" w:ascii="仿宋" w:hAnsi="仿宋" w:eastAsia="仿宋" w:cs="仿宋"/>
          <w:b/>
          <w:snapToGrid w:val="0"/>
          <w:sz w:val="44"/>
          <w:rPrChange w:id="47" w:author="盛夏光年" w:date="2022-06-08T12:09:16Z">
            <w:rPr>
              <w:rFonts w:hint="eastAsia" w:asciiTheme="minorEastAsia" w:hAnsiTheme="minorEastAsia" w:eastAsiaTheme="minorEastAsia"/>
              <w:b/>
              <w:snapToGrid w:val="0"/>
              <w:sz w:val="44"/>
            </w:rPr>
          </w:rPrChange>
        </w:rPr>
        <w:t xml:space="preserve"> </w:t>
      </w:r>
    </w:p>
    <w:p>
      <w:pPr>
        <w:adjustRightInd w:val="0"/>
        <w:snapToGrid w:val="0"/>
        <w:spacing w:after="360" w:line="300" w:lineRule="auto"/>
        <w:jc w:val="center"/>
        <w:rPr>
          <w:rFonts w:hint="eastAsia" w:ascii="仿宋" w:hAnsi="仿宋" w:eastAsia="仿宋" w:cs="仿宋"/>
          <w:b/>
          <w:snapToGrid w:val="0"/>
          <w:sz w:val="44"/>
          <w:rPrChange w:id="48" w:author="盛夏光年" w:date="2022-06-08T12:09:16Z">
            <w:rPr>
              <w:rFonts w:asciiTheme="minorEastAsia" w:hAnsiTheme="minorEastAsia" w:eastAsiaTheme="minorEastAsia"/>
              <w:b/>
              <w:snapToGrid w:val="0"/>
              <w:sz w:val="44"/>
            </w:rPr>
          </w:rPrChange>
        </w:rPr>
      </w:pPr>
    </w:p>
    <w:p>
      <w:pPr>
        <w:adjustRightInd w:val="0"/>
        <w:snapToGrid w:val="0"/>
        <w:spacing w:after="360" w:line="300" w:lineRule="auto"/>
        <w:jc w:val="center"/>
        <w:rPr>
          <w:rFonts w:hint="eastAsia" w:ascii="仿宋" w:hAnsi="仿宋" w:eastAsia="仿宋" w:cs="仿宋"/>
          <w:b/>
          <w:snapToGrid w:val="0"/>
          <w:sz w:val="44"/>
          <w:rPrChange w:id="49" w:author="盛夏光年" w:date="2022-06-08T12:09:16Z">
            <w:rPr>
              <w:rFonts w:asciiTheme="minorEastAsia" w:hAnsiTheme="minorEastAsia" w:eastAsiaTheme="minorEastAsia"/>
              <w:b/>
              <w:snapToGrid w:val="0"/>
              <w:sz w:val="44"/>
            </w:rPr>
          </w:rPrChange>
        </w:rPr>
        <w:sectPr>
          <w:headerReference r:id="rId4" w:type="first"/>
          <w:footerReference r:id="rId6" w:type="first"/>
          <w:headerReference r:id="rId3" w:type="default"/>
          <w:footerReference r:id="rId5" w:type="default"/>
          <w:pgSz w:w="11906" w:h="16838"/>
          <w:pgMar w:top="1418" w:right="1531" w:bottom="1418" w:left="1531" w:header="851" w:footer="992" w:gutter="0"/>
          <w:pgNumType w:fmt="decimal" w:start="1"/>
          <w:cols w:space="720" w:num="1"/>
          <w:docGrid w:linePitch="312" w:charSpace="0"/>
        </w:sectPr>
      </w:pPr>
    </w:p>
    <w:p>
      <w:pPr>
        <w:adjustRightInd w:val="0"/>
        <w:snapToGrid w:val="0"/>
        <w:spacing w:after="360" w:line="300" w:lineRule="auto"/>
        <w:jc w:val="center"/>
        <w:rPr>
          <w:rFonts w:hint="eastAsia" w:ascii="仿宋" w:hAnsi="仿宋" w:eastAsia="仿宋" w:cs="仿宋"/>
          <w:b/>
          <w:snapToGrid w:val="0"/>
          <w:sz w:val="44"/>
          <w:rPrChange w:id="50" w:author="盛夏光年" w:date="2022-06-08T12:09:16Z">
            <w:rPr>
              <w:rFonts w:asciiTheme="minorEastAsia" w:hAnsiTheme="minorEastAsia" w:eastAsiaTheme="minorEastAsia"/>
              <w:b/>
              <w:snapToGrid w:val="0"/>
              <w:sz w:val="44"/>
            </w:rPr>
          </w:rPrChange>
        </w:rPr>
      </w:pPr>
    </w:p>
    <w:p>
      <w:pPr>
        <w:adjustRightInd w:val="0"/>
        <w:snapToGrid w:val="0"/>
        <w:spacing w:after="360" w:line="300" w:lineRule="auto"/>
        <w:jc w:val="center"/>
        <w:rPr>
          <w:rFonts w:hint="eastAsia" w:ascii="仿宋" w:hAnsi="仿宋" w:eastAsia="仿宋" w:cs="仿宋"/>
          <w:b/>
          <w:snapToGrid w:val="0"/>
          <w:sz w:val="44"/>
          <w:rPrChange w:id="51" w:author="盛夏光年" w:date="2022-06-08T12:09:16Z">
            <w:rPr>
              <w:rFonts w:asciiTheme="minorEastAsia" w:hAnsiTheme="minorEastAsia" w:eastAsiaTheme="minorEastAsia"/>
              <w:b/>
              <w:snapToGrid w:val="0"/>
              <w:sz w:val="44"/>
            </w:rPr>
          </w:rPrChange>
        </w:rPr>
      </w:pPr>
      <w:r>
        <w:rPr>
          <w:rFonts w:hint="eastAsia" w:ascii="仿宋" w:hAnsi="仿宋" w:eastAsia="仿宋" w:cs="仿宋"/>
          <w:b/>
          <w:snapToGrid w:val="0"/>
          <w:sz w:val="44"/>
          <w:rPrChange w:id="52" w:author="盛夏光年" w:date="2022-06-08T12:09:16Z">
            <w:rPr>
              <w:rFonts w:hint="eastAsia" w:asciiTheme="minorEastAsia" w:hAnsiTheme="minorEastAsia" w:eastAsiaTheme="minorEastAsia"/>
              <w:b/>
              <w:snapToGrid w:val="0"/>
              <w:sz w:val="44"/>
            </w:rPr>
          </w:rPrChange>
        </w:rPr>
        <w:t>目       录</w:t>
      </w:r>
    </w:p>
    <w:p>
      <w:pPr>
        <w:adjustRightInd w:val="0"/>
        <w:snapToGrid w:val="0"/>
        <w:spacing w:line="300" w:lineRule="auto"/>
        <w:jc w:val="center"/>
        <w:rPr>
          <w:rFonts w:hint="eastAsia" w:ascii="仿宋" w:hAnsi="仿宋" w:eastAsia="仿宋" w:cs="仿宋"/>
          <w:b/>
          <w:snapToGrid w:val="0"/>
          <w:sz w:val="44"/>
          <w:rPrChange w:id="53" w:author="盛夏光年" w:date="2022-06-08T12:09:16Z">
            <w:rPr>
              <w:rFonts w:asciiTheme="minorEastAsia" w:hAnsiTheme="minorEastAsia" w:eastAsiaTheme="minorEastAsia"/>
              <w:b/>
              <w:snapToGrid w:val="0"/>
              <w:sz w:val="44"/>
            </w:rPr>
          </w:rPrChange>
        </w:rPr>
      </w:pPr>
    </w:p>
    <w:p>
      <w:pPr>
        <w:pStyle w:val="9"/>
        <w:tabs>
          <w:tab w:val="right" w:leader="dot" w:pos="8834"/>
        </w:tabs>
        <w:rPr>
          <w:rStyle w:val="14"/>
          <w:rFonts w:hint="eastAsia" w:ascii="仿宋" w:hAnsi="仿宋" w:eastAsia="仿宋" w:cs="仿宋"/>
          <w:b/>
          <w:sz w:val="28"/>
          <w:szCs w:val="28"/>
          <w:rPrChange w:id="54" w:author="盛夏光年" w:date="2022-06-08T12:09:16Z">
            <w:rPr>
              <w:rStyle w:val="14"/>
              <w:rFonts w:asciiTheme="minorEastAsia" w:hAnsiTheme="minorEastAsia" w:eastAsiaTheme="minorEastAsia"/>
              <w:b/>
              <w:sz w:val="28"/>
              <w:szCs w:val="28"/>
            </w:rPr>
          </w:rPrChange>
        </w:rPr>
      </w:pPr>
      <w:r>
        <w:rPr>
          <w:rFonts w:hint="eastAsia" w:ascii="仿宋" w:hAnsi="仿宋" w:eastAsia="仿宋" w:cs="仿宋"/>
          <w:b/>
          <w:bCs/>
          <w:snapToGrid w:val="0"/>
          <w:sz w:val="28"/>
          <w:szCs w:val="28"/>
          <w:rPrChange w:id="55" w:author="盛夏光年" w:date="2022-06-08T12:09:16Z">
            <w:rPr>
              <w:rFonts w:asciiTheme="minorEastAsia" w:hAnsiTheme="minorEastAsia" w:eastAsiaTheme="minorEastAsia"/>
              <w:b/>
              <w:bCs/>
              <w:snapToGrid w:val="0"/>
              <w:sz w:val="28"/>
              <w:szCs w:val="28"/>
            </w:rPr>
          </w:rPrChange>
        </w:rPr>
        <w:fldChar w:fldCharType="begin"/>
      </w:r>
      <w:r>
        <w:rPr>
          <w:rFonts w:hint="eastAsia" w:ascii="仿宋" w:hAnsi="仿宋" w:eastAsia="仿宋" w:cs="仿宋"/>
          <w:b/>
          <w:bCs/>
          <w:snapToGrid w:val="0"/>
          <w:sz w:val="28"/>
          <w:szCs w:val="28"/>
          <w:rPrChange w:id="56" w:author="盛夏光年" w:date="2022-06-08T12:09:16Z">
            <w:rPr>
              <w:rFonts w:asciiTheme="minorEastAsia" w:hAnsiTheme="minorEastAsia" w:eastAsiaTheme="minorEastAsia"/>
              <w:b/>
              <w:bCs/>
              <w:snapToGrid w:val="0"/>
              <w:sz w:val="28"/>
              <w:szCs w:val="28"/>
            </w:rPr>
          </w:rPrChange>
        </w:rPr>
        <w:instrText xml:space="preserve"> </w:instrText>
      </w:r>
      <w:r>
        <w:rPr>
          <w:rFonts w:hint="eastAsia" w:ascii="仿宋" w:hAnsi="仿宋" w:eastAsia="仿宋" w:cs="仿宋"/>
          <w:b/>
          <w:bCs/>
          <w:snapToGrid w:val="0"/>
          <w:sz w:val="28"/>
          <w:szCs w:val="28"/>
          <w:rPrChange w:id="57" w:author="盛夏光年" w:date="2022-06-08T12:09:16Z">
            <w:rPr>
              <w:rFonts w:hint="eastAsia" w:asciiTheme="minorEastAsia" w:hAnsiTheme="minorEastAsia" w:eastAsiaTheme="minorEastAsia"/>
              <w:b/>
              <w:bCs/>
              <w:snapToGrid w:val="0"/>
              <w:sz w:val="28"/>
              <w:szCs w:val="28"/>
            </w:rPr>
          </w:rPrChange>
        </w:rPr>
        <w:instrText xml:space="preserve">TOC \o "1-3" \h \z \u</w:instrText>
      </w:r>
      <w:r>
        <w:rPr>
          <w:rFonts w:hint="eastAsia" w:ascii="仿宋" w:hAnsi="仿宋" w:eastAsia="仿宋" w:cs="仿宋"/>
          <w:b/>
          <w:bCs/>
          <w:snapToGrid w:val="0"/>
          <w:sz w:val="28"/>
          <w:szCs w:val="28"/>
          <w:rPrChange w:id="58" w:author="盛夏光年" w:date="2022-06-08T12:09:16Z">
            <w:rPr>
              <w:rFonts w:asciiTheme="minorEastAsia" w:hAnsiTheme="minorEastAsia" w:eastAsiaTheme="minorEastAsia"/>
              <w:b/>
              <w:bCs/>
              <w:snapToGrid w:val="0"/>
              <w:sz w:val="28"/>
              <w:szCs w:val="28"/>
            </w:rPr>
          </w:rPrChange>
        </w:rPr>
        <w:instrText xml:space="preserve"> </w:instrText>
      </w:r>
      <w:r>
        <w:rPr>
          <w:rFonts w:hint="eastAsia" w:ascii="仿宋" w:hAnsi="仿宋" w:eastAsia="仿宋" w:cs="仿宋"/>
          <w:b/>
          <w:bCs/>
          <w:snapToGrid w:val="0"/>
          <w:sz w:val="28"/>
          <w:szCs w:val="28"/>
          <w:rPrChange w:id="59" w:author="盛夏光年" w:date="2022-06-08T12:09:16Z">
            <w:rPr>
              <w:rFonts w:asciiTheme="minorEastAsia" w:hAnsiTheme="minorEastAsia" w:eastAsiaTheme="minorEastAsia"/>
              <w:b/>
              <w:bCs/>
              <w:snapToGrid w:val="0"/>
              <w:sz w:val="28"/>
              <w:szCs w:val="28"/>
            </w:rPr>
          </w:rPrChange>
        </w:rPr>
        <w:fldChar w:fldCharType="separate"/>
      </w:r>
      <w:r>
        <w:rPr>
          <w:rFonts w:hint="eastAsia" w:ascii="仿宋" w:hAnsi="仿宋" w:eastAsia="仿宋" w:cs="仿宋"/>
          <w:rPrChange w:id="60" w:author="盛夏光年" w:date="2022-06-08T12:09:16Z">
            <w:rPr/>
          </w:rPrChange>
        </w:rPr>
        <w:fldChar w:fldCharType="begin"/>
      </w:r>
      <w:r>
        <w:rPr>
          <w:rFonts w:hint="eastAsia" w:ascii="仿宋" w:hAnsi="仿宋" w:eastAsia="仿宋" w:cs="仿宋"/>
          <w:rPrChange w:id="61" w:author="盛夏光年" w:date="2022-06-08T12:09:16Z">
            <w:rPr/>
          </w:rPrChange>
        </w:rPr>
        <w:instrText xml:space="preserve"> HYPERLINK \l "_Toc367972739" </w:instrText>
      </w:r>
      <w:r>
        <w:rPr>
          <w:rFonts w:hint="eastAsia" w:ascii="仿宋" w:hAnsi="仿宋" w:eastAsia="仿宋" w:cs="仿宋"/>
          <w:rPrChange w:id="62" w:author="盛夏光年" w:date="2022-06-08T12:09:16Z">
            <w:rPr/>
          </w:rPrChange>
        </w:rPr>
        <w:fldChar w:fldCharType="separate"/>
      </w:r>
      <w:r>
        <w:rPr>
          <w:rStyle w:val="14"/>
          <w:rFonts w:hint="eastAsia" w:ascii="仿宋" w:hAnsi="仿宋" w:eastAsia="仿宋" w:cs="仿宋"/>
          <w:b/>
          <w:snapToGrid w:val="0"/>
          <w:sz w:val="28"/>
          <w:szCs w:val="28"/>
          <w:rPrChange w:id="63" w:author="盛夏光年" w:date="2022-06-08T12:09:16Z">
            <w:rPr>
              <w:rStyle w:val="14"/>
              <w:rFonts w:hint="eastAsia" w:asciiTheme="minorEastAsia" w:hAnsiTheme="minorEastAsia" w:eastAsiaTheme="minorEastAsia"/>
              <w:b/>
              <w:snapToGrid w:val="0"/>
              <w:sz w:val="28"/>
              <w:szCs w:val="28"/>
            </w:rPr>
          </w:rPrChange>
        </w:rPr>
        <w:t>第一章</w:t>
      </w:r>
      <w:r>
        <w:rPr>
          <w:rStyle w:val="14"/>
          <w:rFonts w:hint="eastAsia" w:ascii="仿宋" w:hAnsi="仿宋" w:eastAsia="仿宋" w:cs="仿宋"/>
          <w:b/>
          <w:snapToGrid w:val="0"/>
          <w:sz w:val="28"/>
          <w:szCs w:val="28"/>
          <w:rPrChange w:id="64" w:author="盛夏光年" w:date="2022-06-08T12:09:16Z">
            <w:rPr>
              <w:rStyle w:val="14"/>
              <w:rFonts w:asciiTheme="minorEastAsia" w:hAnsiTheme="minorEastAsia" w:eastAsiaTheme="minorEastAsia"/>
              <w:b/>
              <w:snapToGrid w:val="0"/>
              <w:sz w:val="28"/>
              <w:szCs w:val="28"/>
            </w:rPr>
          </w:rPrChange>
        </w:rPr>
        <w:t xml:space="preserve">  </w:t>
      </w:r>
      <w:r>
        <w:rPr>
          <w:rStyle w:val="14"/>
          <w:rFonts w:hint="eastAsia" w:ascii="仿宋" w:hAnsi="仿宋" w:eastAsia="仿宋" w:cs="仿宋"/>
          <w:b/>
          <w:snapToGrid w:val="0"/>
          <w:sz w:val="28"/>
          <w:szCs w:val="28"/>
          <w:rPrChange w:id="65" w:author="盛夏光年" w:date="2022-06-08T12:09:16Z">
            <w:rPr>
              <w:rStyle w:val="14"/>
              <w:rFonts w:hint="eastAsia" w:asciiTheme="minorEastAsia" w:hAnsiTheme="minorEastAsia" w:eastAsiaTheme="minorEastAsia"/>
              <w:b/>
              <w:snapToGrid w:val="0"/>
              <w:sz w:val="28"/>
              <w:szCs w:val="28"/>
            </w:rPr>
          </w:rPrChange>
        </w:rPr>
        <w:t>投标须知</w:t>
      </w:r>
      <w:r>
        <w:rPr>
          <w:rFonts w:hint="eastAsia" w:ascii="仿宋" w:hAnsi="仿宋" w:eastAsia="仿宋" w:cs="仿宋"/>
          <w:b/>
          <w:sz w:val="28"/>
          <w:szCs w:val="28"/>
          <w:rPrChange w:id="66" w:author="盛夏光年" w:date="2022-06-08T12:09:16Z">
            <w:rPr>
              <w:rFonts w:asciiTheme="minorEastAsia" w:hAnsiTheme="minorEastAsia" w:eastAsiaTheme="minorEastAsia"/>
              <w:b/>
              <w:sz w:val="28"/>
              <w:szCs w:val="28"/>
            </w:rPr>
          </w:rPrChange>
        </w:rPr>
        <w:tab/>
      </w:r>
      <w:r>
        <w:rPr>
          <w:rFonts w:hint="eastAsia" w:ascii="仿宋" w:hAnsi="仿宋" w:eastAsia="仿宋" w:cs="仿宋"/>
          <w:b/>
          <w:sz w:val="28"/>
          <w:szCs w:val="28"/>
          <w:rPrChange w:id="67" w:author="盛夏光年" w:date="2022-06-08T12:09:16Z">
            <w:rPr>
              <w:rFonts w:asciiTheme="minorEastAsia" w:hAnsiTheme="minorEastAsia" w:eastAsiaTheme="minorEastAsia"/>
              <w:b/>
              <w:sz w:val="28"/>
              <w:szCs w:val="28"/>
            </w:rPr>
          </w:rPrChange>
        </w:rPr>
        <w:fldChar w:fldCharType="begin"/>
      </w:r>
      <w:r>
        <w:rPr>
          <w:rFonts w:hint="eastAsia" w:ascii="仿宋" w:hAnsi="仿宋" w:eastAsia="仿宋" w:cs="仿宋"/>
          <w:b/>
          <w:sz w:val="28"/>
          <w:szCs w:val="28"/>
          <w:rPrChange w:id="68" w:author="盛夏光年" w:date="2022-06-08T12:09:16Z">
            <w:rPr>
              <w:rFonts w:asciiTheme="minorEastAsia" w:hAnsiTheme="minorEastAsia" w:eastAsiaTheme="minorEastAsia"/>
              <w:b/>
              <w:sz w:val="28"/>
              <w:szCs w:val="28"/>
            </w:rPr>
          </w:rPrChange>
        </w:rPr>
        <w:instrText xml:space="preserve"> PAGEREF _Toc367972739 \h </w:instrText>
      </w:r>
      <w:r>
        <w:rPr>
          <w:rFonts w:hint="eastAsia" w:ascii="仿宋" w:hAnsi="仿宋" w:eastAsia="仿宋" w:cs="仿宋"/>
          <w:b/>
          <w:sz w:val="28"/>
          <w:szCs w:val="28"/>
          <w:rPrChange w:id="69" w:author="盛夏光年" w:date="2022-06-08T12:09:16Z">
            <w:rPr>
              <w:rFonts w:asciiTheme="minorEastAsia" w:hAnsiTheme="minorEastAsia" w:eastAsiaTheme="minorEastAsia"/>
              <w:b/>
              <w:sz w:val="28"/>
              <w:szCs w:val="28"/>
            </w:rPr>
          </w:rPrChange>
        </w:rPr>
        <w:fldChar w:fldCharType="separate"/>
      </w:r>
      <w:r>
        <w:rPr>
          <w:rFonts w:hint="eastAsia" w:ascii="仿宋" w:hAnsi="仿宋" w:eastAsia="仿宋" w:cs="仿宋"/>
          <w:b/>
          <w:sz w:val="28"/>
          <w:szCs w:val="28"/>
          <w:rPrChange w:id="70" w:author="盛夏光年" w:date="2022-06-08T12:09:16Z">
            <w:rPr>
              <w:rFonts w:asciiTheme="minorEastAsia" w:hAnsiTheme="minorEastAsia" w:eastAsiaTheme="minorEastAsia"/>
              <w:b/>
              <w:sz w:val="28"/>
              <w:szCs w:val="28"/>
            </w:rPr>
          </w:rPrChange>
        </w:rPr>
        <w:t>2</w:t>
      </w:r>
      <w:r>
        <w:rPr>
          <w:rFonts w:hint="eastAsia" w:ascii="仿宋" w:hAnsi="仿宋" w:eastAsia="仿宋" w:cs="仿宋"/>
          <w:b/>
          <w:sz w:val="28"/>
          <w:szCs w:val="28"/>
          <w:rPrChange w:id="71" w:author="盛夏光年" w:date="2022-06-08T12:09:16Z">
            <w:rPr>
              <w:rFonts w:asciiTheme="minorEastAsia" w:hAnsiTheme="minorEastAsia" w:eastAsiaTheme="minorEastAsia"/>
              <w:b/>
              <w:sz w:val="28"/>
              <w:szCs w:val="28"/>
            </w:rPr>
          </w:rPrChange>
        </w:rPr>
        <w:fldChar w:fldCharType="end"/>
      </w:r>
      <w:r>
        <w:rPr>
          <w:rFonts w:hint="eastAsia" w:ascii="仿宋" w:hAnsi="仿宋" w:eastAsia="仿宋" w:cs="仿宋"/>
          <w:b/>
          <w:sz w:val="28"/>
          <w:szCs w:val="28"/>
          <w:rPrChange w:id="72" w:author="盛夏光年" w:date="2022-06-08T12:09:16Z">
            <w:rPr>
              <w:rFonts w:asciiTheme="minorEastAsia" w:hAnsiTheme="minorEastAsia" w:eastAsiaTheme="minorEastAsia"/>
              <w:b/>
              <w:sz w:val="28"/>
              <w:szCs w:val="28"/>
            </w:rPr>
          </w:rPrChange>
        </w:rPr>
        <w:fldChar w:fldCharType="end"/>
      </w:r>
      <w:r>
        <w:rPr>
          <w:rStyle w:val="14"/>
          <w:rFonts w:hint="eastAsia" w:ascii="仿宋" w:hAnsi="仿宋" w:eastAsia="仿宋" w:cs="仿宋"/>
          <w:b/>
          <w:sz w:val="28"/>
          <w:szCs w:val="28"/>
          <w:rPrChange w:id="73" w:author="盛夏光年" w:date="2022-06-08T12:09:16Z">
            <w:rPr>
              <w:rStyle w:val="14"/>
              <w:rFonts w:hint="eastAsia" w:asciiTheme="minorEastAsia" w:hAnsiTheme="minorEastAsia" w:eastAsiaTheme="minorEastAsia"/>
              <w:b/>
              <w:sz w:val="28"/>
              <w:szCs w:val="28"/>
            </w:rPr>
          </w:rPrChange>
        </w:rPr>
        <w:t xml:space="preserve"> </w:t>
      </w:r>
    </w:p>
    <w:p>
      <w:pPr>
        <w:rPr>
          <w:rFonts w:hint="eastAsia" w:ascii="仿宋" w:hAnsi="仿宋" w:eastAsia="仿宋" w:cs="仿宋"/>
          <w:rPrChange w:id="74" w:author="盛夏光年" w:date="2022-06-08T12:09:16Z">
            <w:rPr>
              <w:rFonts w:asciiTheme="minorEastAsia" w:hAnsiTheme="minorEastAsia" w:eastAsiaTheme="minorEastAsia"/>
            </w:rPr>
          </w:rPrChange>
        </w:rPr>
      </w:pPr>
    </w:p>
    <w:p>
      <w:pPr>
        <w:pStyle w:val="9"/>
        <w:tabs>
          <w:tab w:val="right" w:leader="dot" w:pos="8834"/>
        </w:tabs>
        <w:rPr>
          <w:rStyle w:val="14"/>
          <w:rFonts w:hint="eastAsia" w:ascii="仿宋" w:hAnsi="仿宋" w:eastAsia="仿宋" w:cs="仿宋"/>
          <w:b/>
          <w:sz w:val="28"/>
          <w:szCs w:val="28"/>
          <w:rPrChange w:id="75" w:author="盛夏光年" w:date="2022-06-08T12:09:16Z">
            <w:rPr>
              <w:rStyle w:val="14"/>
              <w:rFonts w:asciiTheme="minorEastAsia" w:hAnsiTheme="minorEastAsia" w:eastAsiaTheme="minorEastAsia"/>
              <w:b/>
              <w:sz w:val="28"/>
              <w:szCs w:val="28"/>
            </w:rPr>
          </w:rPrChange>
        </w:rPr>
      </w:pPr>
      <w:r>
        <w:rPr>
          <w:rFonts w:hint="eastAsia" w:ascii="仿宋" w:hAnsi="仿宋" w:eastAsia="仿宋" w:cs="仿宋"/>
          <w:rPrChange w:id="76" w:author="盛夏光年" w:date="2022-06-08T12:09:16Z">
            <w:rPr/>
          </w:rPrChange>
        </w:rPr>
        <w:fldChar w:fldCharType="begin"/>
      </w:r>
      <w:r>
        <w:rPr>
          <w:rFonts w:hint="eastAsia" w:ascii="仿宋" w:hAnsi="仿宋" w:eastAsia="仿宋" w:cs="仿宋"/>
          <w:rPrChange w:id="77" w:author="盛夏光年" w:date="2022-06-08T12:09:16Z">
            <w:rPr/>
          </w:rPrChange>
        </w:rPr>
        <w:instrText xml:space="preserve"> HYPERLINK \l "_Toc367972740" </w:instrText>
      </w:r>
      <w:r>
        <w:rPr>
          <w:rFonts w:hint="eastAsia" w:ascii="仿宋" w:hAnsi="仿宋" w:eastAsia="仿宋" w:cs="仿宋"/>
          <w:rPrChange w:id="78" w:author="盛夏光年" w:date="2022-06-08T12:09:16Z">
            <w:rPr/>
          </w:rPrChange>
        </w:rPr>
        <w:fldChar w:fldCharType="separate"/>
      </w:r>
      <w:r>
        <w:rPr>
          <w:rStyle w:val="14"/>
          <w:rFonts w:hint="eastAsia" w:ascii="仿宋" w:hAnsi="仿宋" w:eastAsia="仿宋" w:cs="仿宋"/>
          <w:b/>
          <w:snapToGrid w:val="0"/>
          <w:sz w:val="28"/>
          <w:szCs w:val="28"/>
          <w:rPrChange w:id="79" w:author="盛夏光年" w:date="2022-06-08T12:09:16Z">
            <w:rPr>
              <w:rStyle w:val="14"/>
              <w:rFonts w:hint="eastAsia" w:asciiTheme="minorEastAsia" w:hAnsiTheme="minorEastAsia" w:eastAsiaTheme="minorEastAsia"/>
              <w:b/>
              <w:snapToGrid w:val="0"/>
              <w:sz w:val="28"/>
              <w:szCs w:val="28"/>
            </w:rPr>
          </w:rPrChange>
        </w:rPr>
        <w:t>第二章</w:t>
      </w:r>
      <w:r>
        <w:rPr>
          <w:rStyle w:val="14"/>
          <w:rFonts w:hint="eastAsia" w:ascii="仿宋" w:hAnsi="仿宋" w:eastAsia="仿宋" w:cs="仿宋"/>
          <w:b/>
          <w:snapToGrid w:val="0"/>
          <w:sz w:val="28"/>
          <w:szCs w:val="28"/>
          <w:rPrChange w:id="80" w:author="盛夏光年" w:date="2022-06-08T12:09:16Z">
            <w:rPr>
              <w:rStyle w:val="14"/>
              <w:rFonts w:asciiTheme="minorEastAsia" w:hAnsiTheme="minorEastAsia" w:eastAsiaTheme="minorEastAsia"/>
              <w:b/>
              <w:snapToGrid w:val="0"/>
              <w:sz w:val="28"/>
              <w:szCs w:val="28"/>
            </w:rPr>
          </w:rPrChange>
        </w:rPr>
        <w:t xml:space="preserve">  </w:t>
      </w:r>
      <w:r>
        <w:rPr>
          <w:rStyle w:val="14"/>
          <w:rFonts w:hint="eastAsia" w:ascii="仿宋" w:hAnsi="仿宋" w:eastAsia="仿宋" w:cs="仿宋"/>
          <w:b/>
          <w:snapToGrid w:val="0"/>
          <w:sz w:val="28"/>
          <w:szCs w:val="28"/>
          <w:rPrChange w:id="81" w:author="盛夏光年" w:date="2022-06-08T12:09:16Z">
            <w:rPr>
              <w:rStyle w:val="14"/>
              <w:rFonts w:hint="eastAsia" w:asciiTheme="minorEastAsia" w:hAnsiTheme="minorEastAsia" w:eastAsiaTheme="minorEastAsia"/>
              <w:b/>
              <w:snapToGrid w:val="0"/>
              <w:sz w:val="28"/>
              <w:szCs w:val="28"/>
            </w:rPr>
          </w:rPrChange>
        </w:rPr>
        <w:t>招标项目简介</w:t>
      </w:r>
      <w:r>
        <w:rPr>
          <w:rFonts w:hint="eastAsia" w:ascii="仿宋" w:hAnsi="仿宋" w:eastAsia="仿宋" w:cs="仿宋"/>
          <w:b/>
          <w:sz w:val="28"/>
          <w:szCs w:val="28"/>
          <w:rPrChange w:id="82" w:author="盛夏光年" w:date="2022-06-08T12:09:16Z">
            <w:rPr>
              <w:rFonts w:asciiTheme="minorEastAsia" w:hAnsiTheme="minorEastAsia" w:eastAsiaTheme="minorEastAsia"/>
              <w:b/>
              <w:sz w:val="28"/>
              <w:szCs w:val="28"/>
            </w:rPr>
          </w:rPrChange>
        </w:rPr>
        <w:tab/>
      </w:r>
      <w:r>
        <w:rPr>
          <w:rFonts w:hint="eastAsia" w:ascii="仿宋" w:hAnsi="仿宋" w:eastAsia="仿宋" w:cs="仿宋"/>
          <w:b/>
          <w:sz w:val="28"/>
          <w:szCs w:val="28"/>
          <w:rPrChange w:id="83" w:author="盛夏光年" w:date="2022-06-08T12:09:16Z">
            <w:rPr>
              <w:rFonts w:asciiTheme="minorEastAsia" w:hAnsiTheme="minorEastAsia" w:eastAsiaTheme="minorEastAsia"/>
              <w:b/>
              <w:sz w:val="28"/>
              <w:szCs w:val="28"/>
            </w:rPr>
          </w:rPrChange>
        </w:rPr>
        <w:fldChar w:fldCharType="begin"/>
      </w:r>
      <w:r>
        <w:rPr>
          <w:rFonts w:hint="eastAsia" w:ascii="仿宋" w:hAnsi="仿宋" w:eastAsia="仿宋" w:cs="仿宋"/>
          <w:b/>
          <w:sz w:val="28"/>
          <w:szCs w:val="28"/>
          <w:rPrChange w:id="84" w:author="盛夏光年" w:date="2022-06-08T12:09:16Z">
            <w:rPr>
              <w:rFonts w:asciiTheme="minorEastAsia" w:hAnsiTheme="minorEastAsia" w:eastAsiaTheme="minorEastAsia"/>
              <w:b/>
              <w:sz w:val="28"/>
              <w:szCs w:val="28"/>
            </w:rPr>
          </w:rPrChange>
        </w:rPr>
        <w:instrText xml:space="preserve"> PAGEREF _Toc367972740 \h </w:instrText>
      </w:r>
      <w:r>
        <w:rPr>
          <w:rFonts w:hint="eastAsia" w:ascii="仿宋" w:hAnsi="仿宋" w:eastAsia="仿宋" w:cs="仿宋"/>
          <w:b/>
          <w:sz w:val="28"/>
          <w:szCs w:val="28"/>
          <w:rPrChange w:id="85" w:author="盛夏光年" w:date="2022-06-08T12:09:16Z">
            <w:rPr>
              <w:rFonts w:asciiTheme="minorEastAsia" w:hAnsiTheme="minorEastAsia" w:eastAsiaTheme="minorEastAsia"/>
              <w:b/>
              <w:sz w:val="28"/>
              <w:szCs w:val="28"/>
            </w:rPr>
          </w:rPrChange>
        </w:rPr>
        <w:fldChar w:fldCharType="separate"/>
      </w:r>
      <w:r>
        <w:rPr>
          <w:rFonts w:hint="eastAsia" w:ascii="仿宋" w:hAnsi="仿宋" w:eastAsia="仿宋" w:cs="仿宋"/>
          <w:b/>
          <w:sz w:val="28"/>
          <w:szCs w:val="28"/>
          <w:rPrChange w:id="86" w:author="盛夏光年" w:date="2022-06-08T12:09:16Z">
            <w:rPr>
              <w:rFonts w:asciiTheme="minorEastAsia" w:hAnsiTheme="minorEastAsia" w:eastAsiaTheme="minorEastAsia"/>
              <w:b/>
              <w:sz w:val="28"/>
              <w:szCs w:val="28"/>
            </w:rPr>
          </w:rPrChange>
        </w:rPr>
        <w:t>2</w:t>
      </w:r>
      <w:r>
        <w:rPr>
          <w:rFonts w:hint="eastAsia" w:ascii="仿宋" w:hAnsi="仿宋" w:eastAsia="仿宋" w:cs="仿宋"/>
          <w:b/>
          <w:sz w:val="28"/>
          <w:szCs w:val="28"/>
          <w:rPrChange w:id="87" w:author="盛夏光年" w:date="2022-06-08T12:09:16Z">
            <w:rPr>
              <w:rFonts w:asciiTheme="minorEastAsia" w:hAnsiTheme="minorEastAsia" w:eastAsiaTheme="minorEastAsia"/>
              <w:b/>
              <w:sz w:val="28"/>
              <w:szCs w:val="28"/>
            </w:rPr>
          </w:rPrChange>
        </w:rPr>
        <w:fldChar w:fldCharType="end"/>
      </w:r>
      <w:r>
        <w:rPr>
          <w:rFonts w:hint="eastAsia" w:ascii="仿宋" w:hAnsi="仿宋" w:eastAsia="仿宋" w:cs="仿宋"/>
          <w:b/>
          <w:sz w:val="28"/>
          <w:szCs w:val="28"/>
          <w:rPrChange w:id="88" w:author="盛夏光年" w:date="2022-06-08T12:09:16Z">
            <w:rPr>
              <w:rFonts w:asciiTheme="minorEastAsia" w:hAnsiTheme="minorEastAsia" w:eastAsiaTheme="minorEastAsia"/>
              <w:b/>
              <w:sz w:val="28"/>
              <w:szCs w:val="28"/>
            </w:rPr>
          </w:rPrChange>
        </w:rPr>
        <w:fldChar w:fldCharType="end"/>
      </w:r>
      <w:r>
        <w:rPr>
          <w:rStyle w:val="14"/>
          <w:rFonts w:hint="eastAsia" w:ascii="仿宋" w:hAnsi="仿宋" w:eastAsia="仿宋" w:cs="仿宋"/>
          <w:b/>
          <w:sz w:val="28"/>
          <w:szCs w:val="28"/>
          <w:rPrChange w:id="89" w:author="盛夏光年" w:date="2022-06-08T12:09:16Z">
            <w:rPr>
              <w:rStyle w:val="14"/>
              <w:rFonts w:hint="eastAsia" w:asciiTheme="minorEastAsia" w:hAnsiTheme="minorEastAsia" w:eastAsiaTheme="minorEastAsia"/>
              <w:b/>
              <w:sz w:val="28"/>
              <w:szCs w:val="28"/>
            </w:rPr>
          </w:rPrChange>
        </w:rPr>
        <w:t xml:space="preserve"> </w:t>
      </w:r>
    </w:p>
    <w:p>
      <w:pPr>
        <w:rPr>
          <w:rFonts w:hint="eastAsia" w:ascii="仿宋" w:hAnsi="仿宋" w:eastAsia="仿宋" w:cs="仿宋"/>
          <w:rPrChange w:id="90" w:author="盛夏光年" w:date="2022-06-08T12:09:16Z">
            <w:rPr>
              <w:rFonts w:asciiTheme="minorEastAsia" w:hAnsiTheme="minorEastAsia" w:eastAsiaTheme="minorEastAsia"/>
            </w:rPr>
          </w:rPrChange>
        </w:rPr>
      </w:pPr>
    </w:p>
    <w:p>
      <w:pPr>
        <w:pStyle w:val="9"/>
        <w:tabs>
          <w:tab w:val="right" w:leader="dot" w:pos="8834"/>
        </w:tabs>
        <w:rPr>
          <w:rStyle w:val="14"/>
          <w:rFonts w:hint="eastAsia" w:ascii="仿宋" w:hAnsi="仿宋" w:eastAsia="仿宋" w:cs="仿宋"/>
          <w:b/>
          <w:sz w:val="28"/>
          <w:szCs w:val="28"/>
          <w:rPrChange w:id="91" w:author="盛夏光年" w:date="2022-06-08T12:09:16Z">
            <w:rPr>
              <w:rStyle w:val="14"/>
              <w:rFonts w:asciiTheme="minorEastAsia" w:hAnsiTheme="minorEastAsia" w:eastAsiaTheme="minorEastAsia"/>
              <w:b/>
              <w:sz w:val="28"/>
              <w:szCs w:val="28"/>
            </w:rPr>
          </w:rPrChange>
        </w:rPr>
      </w:pPr>
      <w:r>
        <w:rPr>
          <w:rFonts w:hint="eastAsia" w:ascii="仿宋" w:hAnsi="仿宋" w:eastAsia="仿宋" w:cs="仿宋"/>
          <w:rPrChange w:id="92" w:author="盛夏光年" w:date="2022-06-08T12:09:16Z">
            <w:rPr/>
          </w:rPrChange>
        </w:rPr>
        <w:fldChar w:fldCharType="begin"/>
      </w:r>
      <w:r>
        <w:rPr>
          <w:rFonts w:hint="eastAsia" w:ascii="仿宋" w:hAnsi="仿宋" w:eastAsia="仿宋" w:cs="仿宋"/>
          <w:rPrChange w:id="93" w:author="盛夏光年" w:date="2022-06-08T12:09:16Z">
            <w:rPr/>
          </w:rPrChange>
        </w:rPr>
        <w:instrText xml:space="preserve"> HYPERLINK \l "_Toc367972741" </w:instrText>
      </w:r>
      <w:r>
        <w:rPr>
          <w:rFonts w:hint="eastAsia" w:ascii="仿宋" w:hAnsi="仿宋" w:eastAsia="仿宋" w:cs="仿宋"/>
          <w:rPrChange w:id="94" w:author="盛夏光年" w:date="2022-06-08T12:09:16Z">
            <w:rPr/>
          </w:rPrChange>
        </w:rPr>
        <w:fldChar w:fldCharType="separate"/>
      </w:r>
      <w:r>
        <w:rPr>
          <w:rStyle w:val="14"/>
          <w:rFonts w:hint="eastAsia" w:ascii="仿宋" w:hAnsi="仿宋" w:eastAsia="仿宋" w:cs="仿宋"/>
          <w:b/>
          <w:sz w:val="28"/>
          <w:szCs w:val="28"/>
          <w:rPrChange w:id="95" w:author="盛夏光年" w:date="2022-06-08T12:09:16Z">
            <w:rPr>
              <w:rStyle w:val="14"/>
              <w:rFonts w:hint="eastAsia" w:asciiTheme="minorEastAsia" w:hAnsiTheme="minorEastAsia" w:eastAsiaTheme="minorEastAsia"/>
              <w:b/>
              <w:sz w:val="28"/>
              <w:szCs w:val="28"/>
            </w:rPr>
          </w:rPrChange>
        </w:rPr>
        <w:t>第三章</w:t>
      </w:r>
      <w:r>
        <w:rPr>
          <w:rStyle w:val="14"/>
          <w:rFonts w:hint="eastAsia" w:ascii="仿宋" w:hAnsi="仿宋" w:eastAsia="仿宋" w:cs="仿宋"/>
          <w:b/>
          <w:sz w:val="28"/>
          <w:szCs w:val="28"/>
          <w:rPrChange w:id="96" w:author="盛夏光年" w:date="2022-06-08T12:09:16Z">
            <w:rPr>
              <w:rStyle w:val="14"/>
              <w:rFonts w:asciiTheme="minorEastAsia" w:hAnsiTheme="minorEastAsia" w:eastAsiaTheme="minorEastAsia"/>
              <w:b/>
              <w:sz w:val="28"/>
              <w:szCs w:val="28"/>
            </w:rPr>
          </w:rPrChange>
        </w:rPr>
        <w:t xml:space="preserve">  </w:t>
      </w:r>
      <w:r>
        <w:rPr>
          <w:rStyle w:val="14"/>
          <w:rFonts w:hint="eastAsia" w:ascii="仿宋" w:hAnsi="仿宋" w:eastAsia="仿宋" w:cs="仿宋"/>
          <w:b/>
          <w:sz w:val="28"/>
          <w:szCs w:val="28"/>
          <w:rPrChange w:id="97" w:author="盛夏光年" w:date="2022-06-08T12:09:16Z">
            <w:rPr>
              <w:rStyle w:val="14"/>
              <w:rFonts w:hint="eastAsia" w:asciiTheme="minorEastAsia" w:hAnsiTheme="minorEastAsia" w:eastAsiaTheme="minorEastAsia"/>
              <w:b/>
              <w:sz w:val="28"/>
              <w:szCs w:val="28"/>
            </w:rPr>
          </w:rPrChange>
        </w:rPr>
        <w:t>招标文件综合说明</w:t>
      </w:r>
      <w:r>
        <w:rPr>
          <w:rFonts w:hint="eastAsia" w:ascii="仿宋" w:hAnsi="仿宋" w:eastAsia="仿宋" w:cs="仿宋"/>
          <w:b/>
          <w:sz w:val="28"/>
          <w:szCs w:val="28"/>
          <w:rPrChange w:id="98" w:author="盛夏光年" w:date="2022-06-08T12:09:16Z">
            <w:rPr>
              <w:rFonts w:asciiTheme="minorEastAsia" w:hAnsiTheme="minorEastAsia" w:eastAsiaTheme="minorEastAsia"/>
              <w:b/>
              <w:sz w:val="28"/>
              <w:szCs w:val="28"/>
            </w:rPr>
          </w:rPrChange>
        </w:rPr>
        <w:tab/>
      </w:r>
      <w:del w:id="99" w:author="LJ" w:date="2022-06-09T17:22:21Z">
        <w:r>
          <w:rPr>
            <w:rFonts w:hint="default" w:ascii="仿宋" w:hAnsi="仿宋" w:eastAsia="仿宋" w:cs="仿宋"/>
            <w:b/>
            <w:sz w:val="28"/>
            <w:szCs w:val="28"/>
            <w:lang w:val="en-US" w:eastAsia="zh-CN"/>
            <w:rPrChange w:id="100" w:author="盛夏光年" w:date="2022-06-08T12:09:16Z">
              <w:rPr>
                <w:rFonts w:hint="eastAsia" w:asciiTheme="minorEastAsia" w:hAnsiTheme="minorEastAsia" w:eastAsiaTheme="minorEastAsia"/>
                <w:b/>
                <w:sz w:val="28"/>
                <w:szCs w:val="28"/>
                <w:lang w:val="en-US" w:eastAsia="zh-CN"/>
              </w:rPr>
            </w:rPrChange>
          </w:rPr>
          <w:delText>5</w:delText>
        </w:r>
      </w:del>
      <w:r>
        <w:rPr>
          <w:rFonts w:hint="eastAsia" w:ascii="仿宋" w:hAnsi="仿宋" w:eastAsia="仿宋" w:cs="仿宋"/>
          <w:b/>
          <w:sz w:val="28"/>
          <w:szCs w:val="28"/>
          <w:rPrChange w:id="101" w:author="盛夏光年" w:date="2022-06-08T12:09:16Z">
            <w:rPr>
              <w:rFonts w:asciiTheme="minorEastAsia" w:hAnsiTheme="minorEastAsia" w:eastAsiaTheme="minorEastAsia"/>
              <w:b/>
              <w:sz w:val="28"/>
              <w:szCs w:val="28"/>
            </w:rPr>
          </w:rPrChange>
        </w:rPr>
        <w:fldChar w:fldCharType="end"/>
      </w:r>
      <w:ins w:id="102" w:author="LJ" w:date="2022-06-09T17:22:21Z">
        <w:r>
          <w:rPr>
            <w:rFonts w:hint="eastAsia" w:ascii="仿宋" w:hAnsi="仿宋" w:eastAsia="仿宋" w:cs="仿宋"/>
            <w:b/>
            <w:sz w:val="28"/>
            <w:szCs w:val="28"/>
            <w:lang w:val="en-US" w:eastAsia="zh-CN"/>
          </w:rPr>
          <w:t>4</w:t>
        </w:r>
      </w:ins>
      <w:r>
        <w:rPr>
          <w:rStyle w:val="14"/>
          <w:rFonts w:hint="eastAsia" w:ascii="仿宋" w:hAnsi="仿宋" w:eastAsia="仿宋" w:cs="仿宋"/>
          <w:b/>
          <w:sz w:val="28"/>
          <w:szCs w:val="28"/>
          <w:rPrChange w:id="103" w:author="盛夏光年" w:date="2022-06-08T12:09:16Z">
            <w:rPr>
              <w:rStyle w:val="14"/>
              <w:rFonts w:hint="eastAsia" w:asciiTheme="minorEastAsia" w:hAnsiTheme="minorEastAsia" w:eastAsiaTheme="minorEastAsia"/>
              <w:b/>
              <w:sz w:val="28"/>
              <w:szCs w:val="28"/>
            </w:rPr>
          </w:rPrChange>
        </w:rPr>
        <w:t xml:space="preserve"> </w:t>
      </w:r>
    </w:p>
    <w:p>
      <w:pPr>
        <w:rPr>
          <w:rFonts w:hint="eastAsia" w:ascii="仿宋" w:hAnsi="仿宋" w:eastAsia="仿宋" w:cs="仿宋"/>
          <w:rPrChange w:id="104" w:author="盛夏光年" w:date="2022-06-08T12:09:16Z">
            <w:rPr>
              <w:rFonts w:asciiTheme="minorEastAsia" w:hAnsiTheme="minorEastAsia" w:eastAsiaTheme="minorEastAsia"/>
            </w:rPr>
          </w:rPrChange>
        </w:rPr>
      </w:pPr>
    </w:p>
    <w:p>
      <w:pPr>
        <w:pStyle w:val="9"/>
        <w:tabs>
          <w:tab w:val="right" w:leader="dot" w:pos="8834"/>
        </w:tabs>
        <w:rPr>
          <w:rStyle w:val="14"/>
          <w:rFonts w:hint="eastAsia" w:ascii="仿宋" w:hAnsi="仿宋" w:eastAsia="仿宋" w:cs="仿宋"/>
          <w:b/>
          <w:sz w:val="28"/>
          <w:szCs w:val="28"/>
          <w:rPrChange w:id="105" w:author="盛夏光年" w:date="2022-06-08T12:09:16Z">
            <w:rPr>
              <w:rStyle w:val="14"/>
              <w:rFonts w:asciiTheme="minorEastAsia" w:hAnsiTheme="minorEastAsia" w:eastAsiaTheme="minorEastAsia"/>
              <w:b/>
              <w:sz w:val="28"/>
              <w:szCs w:val="28"/>
            </w:rPr>
          </w:rPrChange>
        </w:rPr>
      </w:pPr>
      <w:r>
        <w:rPr>
          <w:rFonts w:hint="eastAsia" w:ascii="仿宋" w:hAnsi="仿宋" w:eastAsia="仿宋" w:cs="仿宋"/>
          <w:rPrChange w:id="106" w:author="盛夏光年" w:date="2022-06-08T12:09:16Z">
            <w:rPr/>
          </w:rPrChange>
        </w:rPr>
        <w:fldChar w:fldCharType="begin"/>
      </w:r>
      <w:r>
        <w:rPr>
          <w:rFonts w:hint="eastAsia" w:ascii="仿宋" w:hAnsi="仿宋" w:eastAsia="仿宋" w:cs="仿宋"/>
          <w:rPrChange w:id="107" w:author="盛夏光年" w:date="2022-06-08T12:09:16Z">
            <w:rPr/>
          </w:rPrChange>
        </w:rPr>
        <w:instrText xml:space="preserve"> HYPERLINK \l "_Toc367972742" </w:instrText>
      </w:r>
      <w:r>
        <w:rPr>
          <w:rFonts w:hint="eastAsia" w:ascii="仿宋" w:hAnsi="仿宋" w:eastAsia="仿宋" w:cs="仿宋"/>
          <w:rPrChange w:id="108" w:author="盛夏光年" w:date="2022-06-08T12:09:16Z">
            <w:rPr/>
          </w:rPrChange>
        </w:rPr>
        <w:fldChar w:fldCharType="separate"/>
      </w:r>
      <w:r>
        <w:rPr>
          <w:rStyle w:val="14"/>
          <w:rFonts w:hint="eastAsia" w:ascii="仿宋" w:hAnsi="仿宋" w:eastAsia="仿宋" w:cs="仿宋"/>
          <w:b/>
          <w:sz w:val="28"/>
          <w:szCs w:val="28"/>
          <w:rPrChange w:id="109" w:author="盛夏光年" w:date="2022-06-08T12:09:16Z">
            <w:rPr>
              <w:rStyle w:val="14"/>
              <w:rFonts w:hint="eastAsia" w:asciiTheme="minorEastAsia" w:hAnsiTheme="minorEastAsia" w:eastAsiaTheme="minorEastAsia"/>
              <w:b/>
              <w:sz w:val="28"/>
              <w:szCs w:val="28"/>
            </w:rPr>
          </w:rPrChange>
        </w:rPr>
        <w:t>第四章</w:t>
      </w:r>
      <w:r>
        <w:rPr>
          <w:rStyle w:val="14"/>
          <w:rFonts w:hint="eastAsia" w:ascii="仿宋" w:hAnsi="仿宋" w:eastAsia="仿宋" w:cs="仿宋"/>
          <w:b/>
          <w:sz w:val="28"/>
          <w:szCs w:val="28"/>
          <w:rPrChange w:id="110" w:author="盛夏光年" w:date="2022-06-08T12:09:16Z">
            <w:rPr>
              <w:rStyle w:val="14"/>
              <w:rFonts w:asciiTheme="minorEastAsia" w:hAnsiTheme="minorEastAsia" w:eastAsiaTheme="minorEastAsia"/>
              <w:b/>
              <w:sz w:val="28"/>
              <w:szCs w:val="28"/>
            </w:rPr>
          </w:rPrChange>
        </w:rPr>
        <w:t xml:space="preserve">  </w:t>
      </w:r>
      <w:r>
        <w:rPr>
          <w:rStyle w:val="14"/>
          <w:rFonts w:hint="eastAsia" w:ascii="仿宋" w:hAnsi="仿宋" w:eastAsia="仿宋" w:cs="仿宋"/>
          <w:b/>
          <w:sz w:val="28"/>
          <w:szCs w:val="28"/>
          <w:rPrChange w:id="111" w:author="盛夏光年" w:date="2022-06-08T12:09:16Z">
            <w:rPr>
              <w:rStyle w:val="14"/>
              <w:rFonts w:hint="eastAsia" w:asciiTheme="minorEastAsia" w:hAnsiTheme="minorEastAsia" w:eastAsiaTheme="minorEastAsia"/>
              <w:b/>
              <w:sz w:val="28"/>
              <w:szCs w:val="28"/>
            </w:rPr>
          </w:rPrChange>
        </w:rPr>
        <w:t>投标文件的编制</w:t>
      </w:r>
      <w:r>
        <w:rPr>
          <w:rFonts w:hint="eastAsia" w:ascii="仿宋" w:hAnsi="仿宋" w:eastAsia="仿宋" w:cs="仿宋"/>
          <w:b/>
          <w:sz w:val="28"/>
          <w:szCs w:val="28"/>
          <w:rPrChange w:id="112" w:author="盛夏光年" w:date="2022-06-08T12:09:16Z">
            <w:rPr>
              <w:rFonts w:asciiTheme="minorEastAsia" w:hAnsiTheme="minorEastAsia" w:eastAsiaTheme="minorEastAsia"/>
              <w:b/>
              <w:sz w:val="28"/>
              <w:szCs w:val="28"/>
            </w:rPr>
          </w:rPrChange>
        </w:rPr>
        <w:tab/>
      </w:r>
      <w:r>
        <w:rPr>
          <w:rFonts w:hint="eastAsia" w:ascii="仿宋" w:hAnsi="仿宋" w:eastAsia="仿宋" w:cs="仿宋"/>
          <w:b/>
          <w:sz w:val="28"/>
          <w:szCs w:val="28"/>
          <w:lang w:val="en-US" w:eastAsia="zh-CN"/>
          <w:rPrChange w:id="113" w:author="盛夏光年" w:date="2022-06-08T12:09:16Z">
            <w:rPr>
              <w:rFonts w:hint="eastAsia" w:asciiTheme="minorEastAsia" w:hAnsiTheme="minorEastAsia" w:eastAsiaTheme="minorEastAsia"/>
              <w:b/>
              <w:sz w:val="28"/>
              <w:szCs w:val="28"/>
              <w:lang w:val="en-US" w:eastAsia="zh-CN"/>
            </w:rPr>
          </w:rPrChange>
        </w:rPr>
        <w:t>6</w:t>
      </w:r>
      <w:r>
        <w:rPr>
          <w:rFonts w:hint="eastAsia" w:ascii="仿宋" w:hAnsi="仿宋" w:eastAsia="仿宋" w:cs="仿宋"/>
          <w:b/>
          <w:sz w:val="28"/>
          <w:szCs w:val="28"/>
          <w:rPrChange w:id="114" w:author="盛夏光年" w:date="2022-06-08T12:09:16Z">
            <w:rPr>
              <w:rFonts w:asciiTheme="minorEastAsia" w:hAnsiTheme="minorEastAsia" w:eastAsiaTheme="minorEastAsia"/>
              <w:b/>
              <w:sz w:val="28"/>
              <w:szCs w:val="28"/>
            </w:rPr>
          </w:rPrChange>
        </w:rPr>
        <w:fldChar w:fldCharType="end"/>
      </w:r>
      <w:r>
        <w:rPr>
          <w:rStyle w:val="14"/>
          <w:rFonts w:hint="eastAsia" w:ascii="仿宋" w:hAnsi="仿宋" w:eastAsia="仿宋" w:cs="仿宋"/>
          <w:b/>
          <w:sz w:val="28"/>
          <w:szCs w:val="28"/>
          <w:rPrChange w:id="115" w:author="盛夏光年" w:date="2022-06-08T12:09:16Z">
            <w:rPr>
              <w:rStyle w:val="14"/>
              <w:rFonts w:hint="eastAsia" w:asciiTheme="minorEastAsia" w:hAnsiTheme="minorEastAsia" w:eastAsiaTheme="minorEastAsia"/>
              <w:b/>
              <w:sz w:val="28"/>
              <w:szCs w:val="28"/>
            </w:rPr>
          </w:rPrChange>
        </w:rPr>
        <w:t xml:space="preserve"> </w:t>
      </w:r>
    </w:p>
    <w:p>
      <w:pPr>
        <w:rPr>
          <w:rFonts w:hint="eastAsia" w:ascii="仿宋" w:hAnsi="仿宋" w:eastAsia="仿宋" w:cs="仿宋"/>
          <w:rPrChange w:id="116" w:author="盛夏光年" w:date="2022-06-08T12:09:16Z">
            <w:rPr>
              <w:rFonts w:asciiTheme="minorEastAsia" w:hAnsiTheme="minorEastAsia" w:eastAsiaTheme="minorEastAsia"/>
            </w:rPr>
          </w:rPrChange>
        </w:rPr>
      </w:pPr>
    </w:p>
    <w:p>
      <w:pPr>
        <w:pStyle w:val="9"/>
        <w:tabs>
          <w:tab w:val="right" w:leader="dot" w:pos="8834"/>
        </w:tabs>
        <w:rPr>
          <w:rStyle w:val="14"/>
          <w:rFonts w:hint="eastAsia" w:ascii="仿宋" w:hAnsi="仿宋" w:eastAsia="仿宋" w:cs="仿宋"/>
          <w:b/>
          <w:sz w:val="28"/>
          <w:szCs w:val="28"/>
          <w:rPrChange w:id="117" w:author="盛夏光年" w:date="2022-06-08T12:09:16Z">
            <w:rPr>
              <w:rStyle w:val="14"/>
              <w:rFonts w:asciiTheme="minorEastAsia" w:hAnsiTheme="minorEastAsia" w:eastAsiaTheme="minorEastAsia"/>
              <w:b/>
              <w:sz w:val="28"/>
              <w:szCs w:val="28"/>
            </w:rPr>
          </w:rPrChange>
        </w:rPr>
      </w:pPr>
      <w:r>
        <w:rPr>
          <w:rFonts w:hint="eastAsia" w:ascii="仿宋" w:hAnsi="仿宋" w:eastAsia="仿宋" w:cs="仿宋"/>
          <w:rPrChange w:id="118" w:author="盛夏光年" w:date="2022-06-08T12:09:16Z">
            <w:rPr/>
          </w:rPrChange>
        </w:rPr>
        <w:fldChar w:fldCharType="begin"/>
      </w:r>
      <w:r>
        <w:rPr>
          <w:rFonts w:hint="eastAsia" w:ascii="仿宋" w:hAnsi="仿宋" w:eastAsia="仿宋" w:cs="仿宋"/>
          <w:rPrChange w:id="119" w:author="盛夏光年" w:date="2022-06-08T12:09:16Z">
            <w:rPr/>
          </w:rPrChange>
        </w:rPr>
        <w:instrText xml:space="preserve"> HYPERLINK \l "_Toc367972744" </w:instrText>
      </w:r>
      <w:r>
        <w:rPr>
          <w:rFonts w:hint="eastAsia" w:ascii="仿宋" w:hAnsi="仿宋" w:eastAsia="仿宋" w:cs="仿宋"/>
          <w:rPrChange w:id="120" w:author="盛夏光年" w:date="2022-06-08T12:09:16Z">
            <w:rPr/>
          </w:rPrChange>
        </w:rPr>
        <w:fldChar w:fldCharType="separate"/>
      </w:r>
      <w:r>
        <w:rPr>
          <w:rStyle w:val="14"/>
          <w:rFonts w:hint="eastAsia" w:ascii="仿宋" w:hAnsi="仿宋" w:eastAsia="仿宋" w:cs="仿宋"/>
          <w:b/>
          <w:sz w:val="28"/>
          <w:szCs w:val="28"/>
          <w:rPrChange w:id="121" w:author="盛夏光年" w:date="2022-06-08T12:09:16Z">
            <w:rPr>
              <w:rStyle w:val="14"/>
              <w:rFonts w:hint="eastAsia" w:asciiTheme="minorEastAsia" w:hAnsiTheme="minorEastAsia" w:eastAsiaTheme="minorEastAsia"/>
              <w:b/>
              <w:sz w:val="28"/>
              <w:szCs w:val="28"/>
            </w:rPr>
          </w:rPrChange>
        </w:rPr>
        <w:t>第五章</w:t>
      </w:r>
      <w:r>
        <w:rPr>
          <w:rStyle w:val="14"/>
          <w:rFonts w:hint="eastAsia" w:ascii="仿宋" w:hAnsi="仿宋" w:eastAsia="仿宋" w:cs="仿宋"/>
          <w:b/>
          <w:sz w:val="28"/>
          <w:szCs w:val="28"/>
          <w:rPrChange w:id="122" w:author="盛夏光年" w:date="2022-06-08T12:09:16Z">
            <w:rPr>
              <w:rStyle w:val="14"/>
              <w:rFonts w:asciiTheme="minorEastAsia" w:hAnsiTheme="minorEastAsia" w:eastAsiaTheme="minorEastAsia"/>
              <w:b/>
              <w:sz w:val="28"/>
              <w:szCs w:val="28"/>
            </w:rPr>
          </w:rPrChange>
        </w:rPr>
        <w:t xml:space="preserve">  </w:t>
      </w:r>
      <w:r>
        <w:rPr>
          <w:rStyle w:val="14"/>
          <w:rFonts w:hint="eastAsia" w:ascii="仿宋" w:hAnsi="仿宋" w:eastAsia="仿宋" w:cs="仿宋"/>
          <w:b/>
          <w:sz w:val="28"/>
          <w:szCs w:val="28"/>
          <w:rPrChange w:id="123" w:author="盛夏光年" w:date="2022-06-08T12:09:16Z">
            <w:rPr>
              <w:rStyle w:val="14"/>
              <w:rFonts w:hint="eastAsia" w:asciiTheme="minorEastAsia" w:hAnsiTheme="minorEastAsia" w:eastAsiaTheme="minorEastAsia"/>
              <w:b/>
              <w:sz w:val="28"/>
              <w:szCs w:val="28"/>
            </w:rPr>
          </w:rPrChange>
        </w:rPr>
        <w:t>开标、中标资格及定标的相关规定</w:t>
      </w:r>
      <w:r>
        <w:rPr>
          <w:rFonts w:hint="eastAsia" w:ascii="仿宋" w:hAnsi="仿宋" w:eastAsia="仿宋" w:cs="仿宋"/>
          <w:b/>
          <w:sz w:val="28"/>
          <w:szCs w:val="28"/>
          <w:rPrChange w:id="124" w:author="盛夏光年" w:date="2022-06-08T12:09:16Z">
            <w:rPr>
              <w:rFonts w:asciiTheme="minorEastAsia" w:hAnsiTheme="minorEastAsia" w:eastAsiaTheme="minorEastAsia"/>
              <w:b/>
              <w:sz w:val="28"/>
              <w:szCs w:val="28"/>
            </w:rPr>
          </w:rPrChange>
        </w:rPr>
        <w:tab/>
      </w:r>
      <w:del w:id="125" w:author="LJ" w:date="2022-06-09T17:23:16Z">
        <w:r>
          <w:rPr>
            <w:rFonts w:hint="default" w:ascii="仿宋" w:hAnsi="仿宋" w:eastAsia="仿宋" w:cs="仿宋"/>
            <w:b/>
            <w:sz w:val="28"/>
            <w:szCs w:val="28"/>
            <w:lang w:val="en-US" w:eastAsia="zh-CN"/>
            <w:rPrChange w:id="126" w:author="盛夏光年" w:date="2022-06-08T12:09:16Z">
              <w:rPr>
                <w:rFonts w:hint="eastAsia" w:asciiTheme="minorEastAsia" w:hAnsiTheme="minorEastAsia" w:eastAsiaTheme="minorEastAsia"/>
                <w:b/>
                <w:sz w:val="28"/>
                <w:szCs w:val="28"/>
                <w:lang w:val="en-US" w:eastAsia="zh-CN"/>
              </w:rPr>
            </w:rPrChange>
          </w:rPr>
          <w:delText>9</w:delText>
        </w:r>
      </w:del>
      <w:r>
        <w:rPr>
          <w:rFonts w:hint="eastAsia" w:ascii="仿宋" w:hAnsi="仿宋" w:eastAsia="仿宋" w:cs="仿宋"/>
          <w:b/>
          <w:sz w:val="28"/>
          <w:szCs w:val="28"/>
          <w:rPrChange w:id="127" w:author="盛夏光年" w:date="2022-06-08T12:09:16Z">
            <w:rPr>
              <w:rFonts w:asciiTheme="minorEastAsia" w:hAnsiTheme="minorEastAsia" w:eastAsiaTheme="minorEastAsia"/>
              <w:b/>
              <w:sz w:val="28"/>
              <w:szCs w:val="28"/>
            </w:rPr>
          </w:rPrChange>
        </w:rPr>
        <w:fldChar w:fldCharType="end"/>
      </w:r>
      <w:ins w:id="128" w:author="LJ" w:date="2022-06-09T17:23:16Z">
        <w:r>
          <w:rPr>
            <w:rFonts w:hint="eastAsia" w:ascii="仿宋" w:hAnsi="仿宋" w:eastAsia="仿宋" w:cs="仿宋"/>
            <w:b/>
            <w:sz w:val="28"/>
            <w:szCs w:val="28"/>
            <w:lang w:val="en-US" w:eastAsia="zh-CN"/>
          </w:rPr>
          <w:t>8</w:t>
        </w:r>
      </w:ins>
      <w:r>
        <w:rPr>
          <w:rStyle w:val="14"/>
          <w:rFonts w:hint="eastAsia" w:ascii="仿宋" w:hAnsi="仿宋" w:eastAsia="仿宋" w:cs="仿宋"/>
          <w:b/>
          <w:sz w:val="28"/>
          <w:szCs w:val="28"/>
          <w:rPrChange w:id="129" w:author="盛夏光年" w:date="2022-06-08T12:09:16Z">
            <w:rPr>
              <w:rStyle w:val="14"/>
              <w:rFonts w:hint="eastAsia" w:asciiTheme="minorEastAsia" w:hAnsiTheme="minorEastAsia" w:eastAsiaTheme="minorEastAsia"/>
              <w:b/>
              <w:sz w:val="28"/>
              <w:szCs w:val="28"/>
            </w:rPr>
          </w:rPrChange>
        </w:rPr>
        <w:t xml:space="preserve"> </w:t>
      </w:r>
    </w:p>
    <w:p>
      <w:pPr>
        <w:rPr>
          <w:rFonts w:hint="eastAsia" w:ascii="仿宋" w:hAnsi="仿宋" w:eastAsia="仿宋" w:cs="仿宋"/>
          <w:rPrChange w:id="130" w:author="盛夏光年" w:date="2022-06-08T12:09:16Z">
            <w:rPr>
              <w:rFonts w:asciiTheme="minorEastAsia" w:hAnsiTheme="minorEastAsia" w:eastAsiaTheme="minorEastAsia"/>
            </w:rPr>
          </w:rPrChange>
        </w:rPr>
      </w:pPr>
    </w:p>
    <w:p>
      <w:pPr>
        <w:pStyle w:val="9"/>
        <w:tabs>
          <w:tab w:val="right" w:leader="dot" w:pos="8834"/>
        </w:tabs>
        <w:rPr>
          <w:rStyle w:val="14"/>
          <w:rFonts w:hint="eastAsia" w:ascii="仿宋" w:hAnsi="仿宋" w:eastAsia="仿宋" w:cs="仿宋"/>
          <w:b/>
          <w:sz w:val="28"/>
          <w:szCs w:val="28"/>
          <w:rPrChange w:id="131" w:author="盛夏光年" w:date="2022-06-08T12:09:16Z">
            <w:rPr>
              <w:rStyle w:val="14"/>
              <w:rFonts w:asciiTheme="minorEastAsia" w:hAnsiTheme="minorEastAsia" w:eastAsiaTheme="minorEastAsia"/>
              <w:b/>
              <w:sz w:val="28"/>
              <w:szCs w:val="28"/>
            </w:rPr>
          </w:rPrChange>
        </w:rPr>
      </w:pPr>
      <w:r>
        <w:rPr>
          <w:rFonts w:hint="eastAsia" w:ascii="仿宋" w:hAnsi="仿宋" w:eastAsia="仿宋" w:cs="仿宋"/>
          <w:rPrChange w:id="132" w:author="盛夏光年" w:date="2022-06-08T12:09:16Z">
            <w:rPr/>
          </w:rPrChange>
        </w:rPr>
        <w:fldChar w:fldCharType="begin"/>
      </w:r>
      <w:r>
        <w:rPr>
          <w:rFonts w:hint="eastAsia" w:ascii="仿宋" w:hAnsi="仿宋" w:eastAsia="仿宋" w:cs="仿宋"/>
          <w:rPrChange w:id="133" w:author="盛夏光年" w:date="2022-06-08T12:09:16Z">
            <w:rPr/>
          </w:rPrChange>
        </w:rPr>
        <w:instrText xml:space="preserve"> HYPERLINK \l "_Toc367972745" </w:instrText>
      </w:r>
      <w:r>
        <w:rPr>
          <w:rFonts w:hint="eastAsia" w:ascii="仿宋" w:hAnsi="仿宋" w:eastAsia="仿宋" w:cs="仿宋"/>
          <w:rPrChange w:id="134" w:author="盛夏光年" w:date="2022-06-08T12:09:16Z">
            <w:rPr/>
          </w:rPrChange>
        </w:rPr>
        <w:fldChar w:fldCharType="separate"/>
      </w:r>
      <w:r>
        <w:rPr>
          <w:rStyle w:val="14"/>
          <w:rFonts w:hint="eastAsia" w:ascii="仿宋" w:hAnsi="仿宋" w:eastAsia="仿宋" w:cs="仿宋"/>
          <w:b/>
          <w:sz w:val="28"/>
          <w:szCs w:val="28"/>
          <w:rPrChange w:id="135" w:author="盛夏光年" w:date="2022-06-08T12:09:16Z">
            <w:rPr>
              <w:rStyle w:val="14"/>
              <w:rFonts w:hint="eastAsia" w:asciiTheme="minorEastAsia" w:hAnsiTheme="minorEastAsia" w:eastAsiaTheme="minorEastAsia"/>
              <w:b/>
              <w:sz w:val="28"/>
              <w:szCs w:val="28"/>
            </w:rPr>
          </w:rPrChange>
        </w:rPr>
        <w:t>第六章</w:t>
      </w:r>
      <w:r>
        <w:rPr>
          <w:rStyle w:val="14"/>
          <w:rFonts w:hint="eastAsia" w:ascii="仿宋" w:hAnsi="仿宋" w:eastAsia="仿宋" w:cs="仿宋"/>
          <w:b/>
          <w:sz w:val="28"/>
          <w:szCs w:val="28"/>
          <w:rPrChange w:id="136" w:author="盛夏光年" w:date="2022-06-08T12:09:16Z">
            <w:rPr>
              <w:rStyle w:val="14"/>
              <w:rFonts w:asciiTheme="minorEastAsia" w:hAnsiTheme="minorEastAsia" w:eastAsiaTheme="minorEastAsia"/>
              <w:b/>
              <w:sz w:val="28"/>
              <w:szCs w:val="28"/>
            </w:rPr>
          </w:rPrChange>
        </w:rPr>
        <w:t xml:space="preserve">  </w:t>
      </w:r>
      <w:r>
        <w:rPr>
          <w:rStyle w:val="14"/>
          <w:rFonts w:hint="eastAsia" w:ascii="仿宋" w:hAnsi="仿宋" w:eastAsia="仿宋" w:cs="仿宋"/>
          <w:b/>
          <w:sz w:val="28"/>
          <w:szCs w:val="28"/>
          <w:rPrChange w:id="137" w:author="盛夏光年" w:date="2022-06-08T12:09:16Z">
            <w:rPr>
              <w:rStyle w:val="14"/>
              <w:rFonts w:hint="eastAsia" w:asciiTheme="minorEastAsia" w:hAnsiTheme="minorEastAsia" w:eastAsiaTheme="minorEastAsia"/>
              <w:b/>
              <w:sz w:val="28"/>
              <w:szCs w:val="28"/>
            </w:rPr>
          </w:rPrChange>
        </w:rPr>
        <w:t>投标文件标准格式</w:t>
      </w:r>
      <w:r>
        <w:rPr>
          <w:rFonts w:hint="eastAsia" w:ascii="仿宋" w:hAnsi="仿宋" w:eastAsia="仿宋" w:cs="仿宋"/>
          <w:b/>
          <w:sz w:val="28"/>
          <w:szCs w:val="28"/>
          <w:rPrChange w:id="138" w:author="盛夏光年" w:date="2022-06-08T12:09:16Z">
            <w:rPr>
              <w:rFonts w:asciiTheme="minorEastAsia" w:hAnsiTheme="minorEastAsia" w:eastAsiaTheme="minorEastAsia"/>
              <w:b/>
              <w:sz w:val="28"/>
              <w:szCs w:val="28"/>
            </w:rPr>
          </w:rPrChange>
        </w:rPr>
        <w:tab/>
      </w:r>
      <w:r>
        <w:rPr>
          <w:rFonts w:hint="eastAsia" w:ascii="仿宋" w:hAnsi="仿宋" w:eastAsia="仿宋" w:cs="仿宋"/>
          <w:b/>
          <w:sz w:val="28"/>
          <w:szCs w:val="28"/>
          <w:rPrChange w:id="139" w:author="盛夏光年" w:date="2022-06-08T12:09:16Z">
            <w:rPr>
              <w:rFonts w:asciiTheme="minorEastAsia" w:hAnsiTheme="minorEastAsia" w:eastAsiaTheme="minorEastAsia"/>
              <w:b/>
              <w:sz w:val="28"/>
              <w:szCs w:val="28"/>
            </w:rPr>
          </w:rPrChange>
        </w:rPr>
        <w:fldChar w:fldCharType="begin"/>
      </w:r>
      <w:r>
        <w:rPr>
          <w:rFonts w:hint="eastAsia" w:ascii="仿宋" w:hAnsi="仿宋" w:eastAsia="仿宋" w:cs="仿宋"/>
          <w:b/>
          <w:sz w:val="28"/>
          <w:szCs w:val="28"/>
          <w:rPrChange w:id="140" w:author="盛夏光年" w:date="2022-06-08T12:09:16Z">
            <w:rPr>
              <w:rFonts w:asciiTheme="minorEastAsia" w:hAnsiTheme="minorEastAsia" w:eastAsiaTheme="minorEastAsia"/>
              <w:b/>
              <w:sz w:val="28"/>
              <w:szCs w:val="28"/>
            </w:rPr>
          </w:rPrChange>
        </w:rPr>
        <w:instrText xml:space="preserve"> PAGEREF _Toc367972745 \h </w:instrText>
      </w:r>
      <w:r>
        <w:rPr>
          <w:rFonts w:hint="eastAsia" w:ascii="仿宋" w:hAnsi="仿宋" w:eastAsia="仿宋" w:cs="仿宋"/>
          <w:b/>
          <w:sz w:val="28"/>
          <w:szCs w:val="28"/>
          <w:rPrChange w:id="141" w:author="盛夏光年" w:date="2022-06-08T12:09:16Z">
            <w:rPr>
              <w:rFonts w:asciiTheme="minorEastAsia" w:hAnsiTheme="minorEastAsia" w:eastAsiaTheme="minorEastAsia"/>
              <w:b/>
              <w:sz w:val="28"/>
              <w:szCs w:val="28"/>
            </w:rPr>
          </w:rPrChange>
        </w:rPr>
        <w:fldChar w:fldCharType="separate"/>
      </w:r>
      <w:r>
        <w:rPr>
          <w:rFonts w:hint="eastAsia" w:ascii="仿宋" w:hAnsi="仿宋" w:eastAsia="仿宋" w:cs="仿宋"/>
          <w:b/>
          <w:sz w:val="28"/>
          <w:szCs w:val="28"/>
          <w:rPrChange w:id="142" w:author="盛夏光年" w:date="2022-06-08T12:09:16Z">
            <w:rPr>
              <w:rFonts w:asciiTheme="minorEastAsia" w:hAnsiTheme="minorEastAsia" w:eastAsiaTheme="minorEastAsia"/>
              <w:b/>
              <w:sz w:val="28"/>
              <w:szCs w:val="28"/>
            </w:rPr>
          </w:rPrChange>
        </w:rPr>
        <w:t>1</w:t>
      </w:r>
      <w:r>
        <w:rPr>
          <w:rFonts w:hint="eastAsia" w:ascii="仿宋" w:hAnsi="仿宋" w:eastAsia="仿宋" w:cs="仿宋"/>
          <w:b/>
          <w:sz w:val="28"/>
          <w:szCs w:val="28"/>
          <w:lang w:val="en-US" w:eastAsia="zh-CN"/>
          <w:rPrChange w:id="143" w:author="盛夏光年" w:date="2022-06-08T12:09:16Z">
            <w:rPr>
              <w:rFonts w:hint="eastAsia" w:asciiTheme="minorEastAsia" w:hAnsiTheme="minorEastAsia" w:eastAsiaTheme="minorEastAsia"/>
              <w:b/>
              <w:sz w:val="28"/>
              <w:szCs w:val="28"/>
              <w:lang w:val="en-US" w:eastAsia="zh-CN"/>
            </w:rPr>
          </w:rPrChange>
        </w:rPr>
        <w:t>4</w:t>
      </w:r>
      <w:r>
        <w:rPr>
          <w:rFonts w:hint="eastAsia" w:ascii="仿宋" w:hAnsi="仿宋" w:eastAsia="仿宋" w:cs="仿宋"/>
          <w:b/>
          <w:sz w:val="28"/>
          <w:szCs w:val="28"/>
          <w:rPrChange w:id="144" w:author="盛夏光年" w:date="2022-06-08T12:09:16Z">
            <w:rPr>
              <w:rFonts w:asciiTheme="minorEastAsia" w:hAnsiTheme="minorEastAsia" w:eastAsiaTheme="minorEastAsia"/>
              <w:b/>
              <w:sz w:val="28"/>
              <w:szCs w:val="28"/>
            </w:rPr>
          </w:rPrChange>
        </w:rPr>
        <w:fldChar w:fldCharType="end"/>
      </w:r>
      <w:r>
        <w:rPr>
          <w:rFonts w:hint="eastAsia" w:ascii="仿宋" w:hAnsi="仿宋" w:eastAsia="仿宋" w:cs="仿宋"/>
          <w:b/>
          <w:sz w:val="28"/>
          <w:szCs w:val="28"/>
          <w:rPrChange w:id="145" w:author="盛夏光年" w:date="2022-06-08T12:09:16Z">
            <w:rPr>
              <w:rFonts w:asciiTheme="minorEastAsia" w:hAnsiTheme="minorEastAsia" w:eastAsiaTheme="minorEastAsia"/>
              <w:b/>
              <w:sz w:val="28"/>
              <w:szCs w:val="28"/>
            </w:rPr>
          </w:rPrChange>
        </w:rPr>
        <w:fldChar w:fldCharType="end"/>
      </w:r>
      <w:r>
        <w:rPr>
          <w:rStyle w:val="14"/>
          <w:rFonts w:hint="eastAsia" w:ascii="仿宋" w:hAnsi="仿宋" w:eastAsia="仿宋" w:cs="仿宋"/>
          <w:b/>
          <w:sz w:val="28"/>
          <w:szCs w:val="28"/>
          <w:rPrChange w:id="146" w:author="盛夏光年" w:date="2022-06-08T12:09:16Z">
            <w:rPr>
              <w:rStyle w:val="14"/>
              <w:rFonts w:hint="eastAsia" w:asciiTheme="minorEastAsia" w:hAnsiTheme="minorEastAsia" w:eastAsiaTheme="minorEastAsia"/>
              <w:b/>
              <w:sz w:val="28"/>
              <w:szCs w:val="28"/>
            </w:rPr>
          </w:rPrChange>
        </w:rPr>
        <w:t xml:space="preserve"> </w:t>
      </w:r>
    </w:p>
    <w:p>
      <w:pPr>
        <w:rPr>
          <w:rFonts w:hint="eastAsia" w:ascii="仿宋" w:hAnsi="仿宋" w:eastAsia="仿宋" w:cs="仿宋"/>
          <w:rPrChange w:id="147" w:author="盛夏光年" w:date="2022-06-08T12:09:16Z">
            <w:rPr>
              <w:rFonts w:asciiTheme="minorEastAsia" w:hAnsiTheme="minorEastAsia" w:eastAsiaTheme="minorEastAsia"/>
            </w:rPr>
          </w:rPrChange>
        </w:rPr>
      </w:pPr>
    </w:p>
    <w:p>
      <w:pPr>
        <w:pStyle w:val="9"/>
        <w:tabs>
          <w:tab w:val="right" w:leader="dot" w:pos="8834"/>
        </w:tabs>
        <w:rPr>
          <w:rFonts w:hint="eastAsia" w:ascii="仿宋" w:hAnsi="仿宋" w:eastAsia="仿宋" w:cs="仿宋"/>
          <w:b/>
          <w:sz w:val="28"/>
          <w:szCs w:val="28"/>
          <w:lang w:val="en-US" w:eastAsia="zh-CN"/>
          <w:rPrChange w:id="148" w:author="盛夏光年" w:date="2022-06-08T12:09:16Z">
            <w:rPr>
              <w:rFonts w:hint="eastAsia" w:asciiTheme="minorEastAsia" w:hAnsiTheme="minorEastAsia" w:eastAsiaTheme="minorEastAsia"/>
              <w:b/>
              <w:sz w:val="28"/>
              <w:szCs w:val="28"/>
              <w:lang w:val="en-US" w:eastAsia="zh-CN"/>
            </w:rPr>
          </w:rPrChange>
        </w:rPr>
      </w:pPr>
      <w:r>
        <w:rPr>
          <w:rFonts w:hint="eastAsia" w:ascii="仿宋" w:hAnsi="仿宋" w:eastAsia="仿宋" w:cs="仿宋"/>
          <w:rPrChange w:id="149" w:author="盛夏光年" w:date="2022-06-08T12:09:16Z">
            <w:rPr/>
          </w:rPrChange>
        </w:rPr>
        <w:fldChar w:fldCharType="begin"/>
      </w:r>
      <w:r>
        <w:rPr>
          <w:rFonts w:hint="eastAsia" w:ascii="仿宋" w:hAnsi="仿宋" w:eastAsia="仿宋" w:cs="仿宋"/>
          <w:rPrChange w:id="150" w:author="盛夏光年" w:date="2022-06-08T12:09:16Z">
            <w:rPr/>
          </w:rPrChange>
        </w:rPr>
        <w:instrText xml:space="preserve"> HYPERLINK \l "_Toc367972746" </w:instrText>
      </w:r>
      <w:r>
        <w:rPr>
          <w:rFonts w:hint="eastAsia" w:ascii="仿宋" w:hAnsi="仿宋" w:eastAsia="仿宋" w:cs="仿宋"/>
          <w:rPrChange w:id="151" w:author="盛夏光年" w:date="2022-06-08T12:09:16Z">
            <w:rPr/>
          </w:rPrChange>
        </w:rPr>
        <w:fldChar w:fldCharType="separate"/>
      </w:r>
      <w:r>
        <w:rPr>
          <w:rStyle w:val="14"/>
          <w:rFonts w:hint="eastAsia" w:ascii="仿宋" w:hAnsi="仿宋" w:eastAsia="仿宋" w:cs="仿宋"/>
          <w:b/>
          <w:sz w:val="28"/>
          <w:szCs w:val="28"/>
          <w:rPrChange w:id="152" w:author="盛夏光年" w:date="2022-06-08T12:09:16Z">
            <w:rPr>
              <w:rStyle w:val="14"/>
              <w:rFonts w:hint="eastAsia" w:asciiTheme="minorEastAsia" w:hAnsiTheme="minorEastAsia" w:eastAsiaTheme="minorEastAsia"/>
              <w:b/>
              <w:sz w:val="28"/>
              <w:szCs w:val="28"/>
            </w:rPr>
          </w:rPrChange>
        </w:rPr>
        <w:t>第七章</w:t>
      </w:r>
      <w:r>
        <w:rPr>
          <w:rStyle w:val="14"/>
          <w:rFonts w:hint="eastAsia" w:ascii="仿宋" w:hAnsi="仿宋" w:eastAsia="仿宋" w:cs="仿宋"/>
          <w:b/>
          <w:sz w:val="28"/>
          <w:szCs w:val="28"/>
          <w:rPrChange w:id="153" w:author="盛夏光年" w:date="2022-06-08T12:09:16Z">
            <w:rPr>
              <w:rStyle w:val="14"/>
              <w:rFonts w:asciiTheme="minorEastAsia" w:hAnsiTheme="minorEastAsia" w:eastAsiaTheme="minorEastAsia"/>
              <w:b/>
              <w:sz w:val="28"/>
              <w:szCs w:val="28"/>
            </w:rPr>
          </w:rPrChange>
        </w:rPr>
        <w:t xml:space="preserve"> </w:t>
      </w:r>
      <w:r>
        <w:rPr>
          <w:rStyle w:val="14"/>
          <w:rFonts w:hint="eastAsia" w:ascii="仿宋" w:hAnsi="仿宋" w:eastAsia="仿宋" w:cs="仿宋"/>
          <w:b/>
          <w:sz w:val="28"/>
          <w:szCs w:val="28"/>
          <w:rPrChange w:id="154" w:author="盛夏光年" w:date="2022-06-08T12:09:16Z">
            <w:rPr>
              <w:rStyle w:val="14"/>
              <w:rFonts w:hint="eastAsia" w:asciiTheme="minorEastAsia" w:hAnsiTheme="minorEastAsia" w:eastAsiaTheme="minorEastAsia"/>
              <w:b/>
              <w:sz w:val="28"/>
              <w:szCs w:val="28"/>
            </w:rPr>
          </w:rPrChange>
        </w:rPr>
        <w:t xml:space="preserve"> 合同范本</w:t>
      </w:r>
      <w:r>
        <w:rPr>
          <w:rFonts w:hint="eastAsia" w:ascii="仿宋" w:hAnsi="仿宋" w:eastAsia="仿宋" w:cs="仿宋"/>
          <w:b/>
          <w:sz w:val="28"/>
          <w:szCs w:val="28"/>
          <w:rPrChange w:id="155" w:author="盛夏光年" w:date="2022-06-08T12:09:16Z">
            <w:rPr>
              <w:rFonts w:asciiTheme="minorEastAsia" w:hAnsiTheme="minorEastAsia" w:eastAsiaTheme="minorEastAsia"/>
              <w:b/>
              <w:sz w:val="28"/>
              <w:szCs w:val="28"/>
            </w:rPr>
          </w:rPrChange>
        </w:rPr>
        <w:tab/>
      </w:r>
      <w:r>
        <w:rPr>
          <w:rFonts w:hint="eastAsia" w:ascii="仿宋" w:hAnsi="仿宋" w:eastAsia="仿宋" w:cs="仿宋"/>
          <w:b/>
          <w:sz w:val="28"/>
          <w:szCs w:val="28"/>
          <w:lang w:val="en-US" w:eastAsia="zh-CN"/>
          <w:rPrChange w:id="156" w:author="盛夏光年" w:date="2022-06-08T12:09:16Z">
            <w:rPr>
              <w:rFonts w:hint="eastAsia" w:asciiTheme="minorEastAsia" w:hAnsiTheme="minorEastAsia" w:eastAsiaTheme="minorEastAsia"/>
              <w:b/>
              <w:sz w:val="28"/>
              <w:szCs w:val="28"/>
              <w:lang w:val="en-US" w:eastAsia="zh-CN"/>
            </w:rPr>
          </w:rPrChange>
        </w:rPr>
        <w:t>2</w:t>
      </w:r>
      <w:r>
        <w:rPr>
          <w:rFonts w:hint="eastAsia" w:ascii="仿宋" w:hAnsi="仿宋" w:eastAsia="仿宋" w:cs="仿宋"/>
          <w:b/>
          <w:sz w:val="28"/>
          <w:szCs w:val="28"/>
          <w:rPrChange w:id="157" w:author="盛夏光年" w:date="2022-06-08T12:09:16Z">
            <w:rPr>
              <w:rFonts w:asciiTheme="minorEastAsia" w:hAnsiTheme="minorEastAsia" w:eastAsiaTheme="minorEastAsia"/>
              <w:b/>
              <w:sz w:val="28"/>
              <w:szCs w:val="28"/>
            </w:rPr>
          </w:rPrChange>
        </w:rPr>
        <w:fldChar w:fldCharType="end"/>
      </w:r>
      <w:r>
        <w:rPr>
          <w:rFonts w:hint="eastAsia" w:ascii="仿宋" w:hAnsi="仿宋" w:eastAsia="仿宋" w:cs="仿宋"/>
          <w:b/>
          <w:sz w:val="28"/>
          <w:szCs w:val="28"/>
          <w:lang w:val="en-US" w:eastAsia="zh-CN"/>
          <w:rPrChange w:id="158" w:author="盛夏光年" w:date="2022-06-08T12:09:16Z">
            <w:rPr>
              <w:rFonts w:hint="eastAsia" w:asciiTheme="minorEastAsia" w:hAnsiTheme="minorEastAsia" w:eastAsiaTheme="minorEastAsia"/>
              <w:b/>
              <w:sz w:val="28"/>
              <w:szCs w:val="28"/>
              <w:lang w:val="en-US" w:eastAsia="zh-CN"/>
            </w:rPr>
          </w:rPrChange>
        </w:rPr>
        <w:t>1</w:t>
      </w:r>
    </w:p>
    <w:p>
      <w:pPr>
        <w:adjustRightInd w:val="0"/>
        <w:snapToGrid w:val="0"/>
        <w:spacing w:line="300" w:lineRule="auto"/>
        <w:ind w:firstLine="1687" w:firstLineChars="600"/>
        <w:rPr>
          <w:rFonts w:hint="eastAsia" w:ascii="仿宋" w:hAnsi="仿宋" w:eastAsia="仿宋" w:cs="仿宋"/>
          <w:b/>
          <w:bCs/>
          <w:snapToGrid w:val="0"/>
          <w:sz w:val="32"/>
          <w:szCs w:val="32"/>
          <w:rPrChange w:id="159" w:author="盛夏光年" w:date="2022-06-08T12:09:16Z">
            <w:rPr>
              <w:rFonts w:asciiTheme="minorEastAsia" w:hAnsiTheme="minorEastAsia" w:eastAsiaTheme="minorEastAsia"/>
              <w:b/>
              <w:bCs/>
              <w:snapToGrid w:val="0"/>
              <w:sz w:val="32"/>
              <w:szCs w:val="32"/>
            </w:rPr>
          </w:rPrChange>
        </w:rPr>
      </w:pPr>
      <w:r>
        <w:rPr>
          <w:rFonts w:hint="eastAsia" w:ascii="仿宋" w:hAnsi="仿宋" w:eastAsia="仿宋" w:cs="仿宋"/>
          <w:b/>
          <w:bCs/>
          <w:snapToGrid w:val="0"/>
          <w:sz w:val="28"/>
          <w:szCs w:val="28"/>
          <w:rPrChange w:id="160" w:author="盛夏光年" w:date="2022-06-08T12:09:16Z">
            <w:rPr>
              <w:rFonts w:asciiTheme="minorEastAsia" w:hAnsiTheme="minorEastAsia" w:eastAsiaTheme="minorEastAsia"/>
              <w:b/>
              <w:bCs/>
              <w:snapToGrid w:val="0"/>
              <w:sz w:val="28"/>
              <w:szCs w:val="28"/>
            </w:rPr>
          </w:rPrChange>
        </w:rPr>
        <w:fldChar w:fldCharType="end"/>
      </w:r>
    </w:p>
    <w:p>
      <w:pPr>
        <w:adjustRightInd w:val="0"/>
        <w:snapToGrid w:val="0"/>
        <w:spacing w:line="300" w:lineRule="auto"/>
        <w:ind w:firstLine="1928" w:firstLineChars="600"/>
        <w:rPr>
          <w:rFonts w:hint="eastAsia" w:ascii="仿宋" w:hAnsi="仿宋" w:eastAsia="仿宋" w:cs="仿宋"/>
          <w:b/>
          <w:bCs/>
          <w:snapToGrid w:val="0"/>
          <w:sz w:val="32"/>
          <w:szCs w:val="32"/>
          <w:rPrChange w:id="161" w:author="盛夏光年" w:date="2022-06-08T12:09:16Z">
            <w:rPr>
              <w:rFonts w:asciiTheme="minorEastAsia" w:hAnsiTheme="minorEastAsia" w:eastAsiaTheme="minorEastAsia"/>
              <w:b/>
              <w:bCs/>
              <w:snapToGrid w:val="0"/>
              <w:sz w:val="32"/>
              <w:szCs w:val="32"/>
            </w:rPr>
          </w:rPrChange>
        </w:rPr>
      </w:pPr>
    </w:p>
    <w:p>
      <w:pPr>
        <w:adjustRightInd w:val="0"/>
        <w:snapToGrid w:val="0"/>
        <w:spacing w:line="300" w:lineRule="auto"/>
        <w:ind w:firstLine="1928" w:firstLineChars="600"/>
        <w:rPr>
          <w:rFonts w:hint="eastAsia" w:ascii="仿宋" w:hAnsi="仿宋" w:eastAsia="仿宋" w:cs="仿宋"/>
          <w:b/>
          <w:bCs/>
          <w:snapToGrid w:val="0"/>
          <w:sz w:val="32"/>
          <w:szCs w:val="32"/>
          <w:rPrChange w:id="162" w:author="盛夏光年" w:date="2022-06-08T12:09:16Z">
            <w:rPr>
              <w:rFonts w:asciiTheme="minorEastAsia" w:hAnsiTheme="minorEastAsia" w:eastAsiaTheme="minorEastAsia"/>
              <w:b/>
              <w:bCs/>
              <w:snapToGrid w:val="0"/>
              <w:sz w:val="32"/>
              <w:szCs w:val="32"/>
            </w:rPr>
          </w:rPrChange>
        </w:rPr>
      </w:pPr>
    </w:p>
    <w:p>
      <w:pPr>
        <w:adjustRightInd w:val="0"/>
        <w:snapToGrid w:val="0"/>
        <w:spacing w:line="300" w:lineRule="auto"/>
        <w:ind w:firstLine="1928" w:firstLineChars="600"/>
        <w:rPr>
          <w:rFonts w:hint="eastAsia" w:ascii="仿宋" w:hAnsi="仿宋" w:eastAsia="仿宋" w:cs="仿宋"/>
          <w:b/>
          <w:bCs/>
          <w:snapToGrid w:val="0"/>
          <w:sz w:val="32"/>
          <w:szCs w:val="32"/>
          <w:rPrChange w:id="163" w:author="盛夏光年" w:date="2022-06-08T12:09:16Z">
            <w:rPr>
              <w:rFonts w:asciiTheme="minorEastAsia" w:hAnsiTheme="minorEastAsia" w:eastAsiaTheme="minorEastAsia"/>
              <w:b/>
              <w:bCs/>
              <w:snapToGrid w:val="0"/>
              <w:sz w:val="32"/>
              <w:szCs w:val="32"/>
            </w:rPr>
          </w:rPrChange>
        </w:rPr>
      </w:pPr>
    </w:p>
    <w:p>
      <w:pPr>
        <w:adjustRightInd w:val="0"/>
        <w:snapToGrid w:val="0"/>
        <w:spacing w:line="300" w:lineRule="auto"/>
        <w:ind w:firstLine="1928" w:firstLineChars="600"/>
        <w:rPr>
          <w:rFonts w:hint="eastAsia" w:ascii="仿宋" w:hAnsi="仿宋" w:eastAsia="仿宋" w:cs="仿宋"/>
          <w:b/>
          <w:bCs/>
          <w:snapToGrid w:val="0"/>
          <w:sz w:val="32"/>
          <w:szCs w:val="32"/>
          <w:rPrChange w:id="164" w:author="盛夏光年" w:date="2022-06-08T12:09:16Z">
            <w:rPr>
              <w:rFonts w:asciiTheme="minorEastAsia" w:hAnsiTheme="minorEastAsia" w:eastAsiaTheme="minorEastAsia"/>
              <w:b/>
              <w:bCs/>
              <w:snapToGrid w:val="0"/>
              <w:sz w:val="32"/>
              <w:szCs w:val="32"/>
            </w:rPr>
          </w:rPrChange>
        </w:rPr>
      </w:pPr>
    </w:p>
    <w:p>
      <w:pPr>
        <w:adjustRightInd w:val="0"/>
        <w:snapToGrid w:val="0"/>
        <w:spacing w:line="300" w:lineRule="auto"/>
        <w:ind w:firstLine="1928" w:firstLineChars="600"/>
        <w:rPr>
          <w:rFonts w:hint="eastAsia" w:ascii="仿宋" w:hAnsi="仿宋" w:eastAsia="仿宋" w:cs="仿宋"/>
          <w:b/>
          <w:bCs/>
          <w:snapToGrid w:val="0"/>
          <w:sz w:val="32"/>
          <w:szCs w:val="32"/>
          <w:rPrChange w:id="165" w:author="盛夏光年" w:date="2022-06-08T12:09:16Z">
            <w:rPr>
              <w:rFonts w:asciiTheme="minorEastAsia" w:hAnsiTheme="minorEastAsia" w:eastAsiaTheme="minorEastAsia"/>
              <w:b/>
              <w:bCs/>
              <w:snapToGrid w:val="0"/>
              <w:sz w:val="32"/>
              <w:szCs w:val="32"/>
            </w:rPr>
          </w:rPrChange>
        </w:rPr>
      </w:pPr>
    </w:p>
    <w:p>
      <w:pPr>
        <w:adjustRightInd w:val="0"/>
        <w:snapToGrid w:val="0"/>
        <w:spacing w:line="300" w:lineRule="auto"/>
        <w:ind w:firstLine="1928" w:firstLineChars="600"/>
        <w:rPr>
          <w:rFonts w:hint="eastAsia" w:ascii="仿宋" w:hAnsi="仿宋" w:eastAsia="仿宋" w:cs="仿宋"/>
          <w:b/>
          <w:bCs/>
          <w:snapToGrid w:val="0"/>
          <w:sz w:val="32"/>
          <w:szCs w:val="32"/>
          <w:rPrChange w:id="166" w:author="盛夏光年" w:date="2022-06-08T12:09:16Z">
            <w:rPr>
              <w:rFonts w:asciiTheme="minorEastAsia" w:hAnsiTheme="minorEastAsia" w:eastAsiaTheme="minorEastAsia"/>
              <w:b/>
              <w:bCs/>
              <w:snapToGrid w:val="0"/>
              <w:sz w:val="32"/>
              <w:szCs w:val="32"/>
            </w:rPr>
          </w:rPrChange>
        </w:rPr>
      </w:pPr>
    </w:p>
    <w:p>
      <w:pPr>
        <w:adjustRightInd w:val="0"/>
        <w:snapToGrid w:val="0"/>
        <w:spacing w:line="300" w:lineRule="auto"/>
        <w:ind w:firstLine="1928" w:firstLineChars="600"/>
        <w:rPr>
          <w:rFonts w:hint="eastAsia" w:ascii="仿宋" w:hAnsi="仿宋" w:eastAsia="仿宋" w:cs="仿宋"/>
          <w:b/>
          <w:bCs/>
          <w:snapToGrid w:val="0"/>
          <w:sz w:val="32"/>
          <w:szCs w:val="32"/>
          <w:rPrChange w:id="167" w:author="盛夏光年" w:date="2022-06-08T12:09:16Z">
            <w:rPr>
              <w:rFonts w:asciiTheme="minorEastAsia" w:hAnsiTheme="minorEastAsia" w:eastAsiaTheme="minorEastAsia"/>
              <w:b/>
              <w:bCs/>
              <w:snapToGrid w:val="0"/>
              <w:sz w:val="32"/>
              <w:szCs w:val="32"/>
            </w:rPr>
          </w:rPrChange>
        </w:rPr>
      </w:pPr>
    </w:p>
    <w:p>
      <w:pPr>
        <w:adjustRightInd w:val="0"/>
        <w:snapToGrid w:val="0"/>
        <w:spacing w:line="300" w:lineRule="auto"/>
        <w:ind w:firstLine="1928" w:firstLineChars="600"/>
        <w:rPr>
          <w:rFonts w:hint="eastAsia" w:ascii="仿宋" w:hAnsi="仿宋" w:eastAsia="仿宋" w:cs="仿宋"/>
          <w:b/>
          <w:bCs/>
          <w:snapToGrid w:val="0"/>
          <w:sz w:val="32"/>
          <w:szCs w:val="32"/>
          <w:rPrChange w:id="168" w:author="盛夏光年" w:date="2022-06-08T12:09:16Z">
            <w:rPr>
              <w:rFonts w:asciiTheme="minorEastAsia" w:hAnsiTheme="minorEastAsia" w:eastAsiaTheme="minorEastAsia"/>
              <w:b/>
              <w:bCs/>
              <w:snapToGrid w:val="0"/>
              <w:sz w:val="32"/>
              <w:szCs w:val="32"/>
            </w:rPr>
          </w:rPrChange>
        </w:rPr>
      </w:pPr>
    </w:p>
    <w:p>
      <w:pPr>
        <w:adjustRightInd w:val="0"/>
        <w:snapToGrid w:val="0"/>
        <w:spacing w:line="300" w:lineRule="auto"/>
        <w:ind w:firstLine="1928" w:firstLineChars="600"/>
        <w:rPr>
          <w:rFonts w:hint="eastAsia" w:ascii="仿宋" w:hAnsi="仿宋" w:eastAsia="仿宋" w:cs="仿宋"/>
          <w:b/>
          <w:bCs/>
          <w:snapToGrid w:val="0"/>
          <w:sz w:val="32"/>
          <w:szCs w:val="32"/>
          <w:rPrChange w:id="169" w:author="盛夏光年" w:date="2022-06-08T12:09:16Z">
            <w:rPr>
              <w:rFonts w:asciiTheme="minorEastAsia" w:hAnsiTheme="minorEastAsia" w:eastAsiaTheme="minorEastAsia"/>
              <w:b/>
              <w:bCs/>
              <w:snapToGrid w:val="0"/>
              <w:sz w:val="32"/>
              <w:szCs w:val="32"/>
            </w:rPr>
          </w:rPrChange>
        </w:rPr>
      </w:pPr>
    </w:p>
    <w:p>
      <w:pPr>
        <w:adjustRightInd w:val="0"/>
        <w:snapToGrid w:val="0"/>
        <w:spacing w:line="300" w:lineRule="auto"/>
        <w:ind w:firstLine="1928" w:firstLineChars="600"/>
        <w:rPr>
          <w:rFonts w:hint="eastAsia" w:ascii="仿宋" w:hAnsi="仿宋" w:eastAsia="仿宋" w:cs="仿宋"/>
          <w:b/>
          <w:bCs/>
          <w:snapToGrid w:val="0"/>
          <w:sz w:val="32"/>
          <w:szCs w:val="32"/>
          <w:rPrChange w:id="170" w:author="盛夏光年" w:date="2022-06-08T12:09:16Z">
            <w:rPr>
              <w:rFonts w:asciiTheme="minorEastAsia" w:hAnsiTheme="minorEastAsia" w:eastAsiaTheme="minorEastAsia"/>
              <w:b/>
              <w:bCs/>
              <w:snapToGrid w:val="0"/>
              <w:sz w:val="32"/>
              <w:szCs w:val="32"/>
            </w:rPr>
          </w:rPrChange>
        </w:rPr>
      </w:pPr>
    </w:p>
    <w:p>
      <w:pPr>
        <w:adjustRightInd w:val="0"/>
        <w:snapToGrid w:val="0"/>
        <w:spacing w:line="300" w:lineRule="auto"/>
        <w:ind w:firstLine="1928" w:firstLineChars="600"/>
        <w:rPr>
          <w:rFonts w:hint="eastAsia" w:ascii="仿宋" w:hAnsi="仿宋" w:eastAsia="仿宋" w:cs="仿宋"/>
          <w:b/>
          <w:bCs/>
          <w:snapToGrid w:val="0"/>
          <w:sz w:val="32"/>
          <w:szCs w:val="32"/>
          <w:rPrChange w:id="171" w:author="盛夏光年" w:date="2022-06-08T12:09:16Z">
            <w:rPr>
              <w:rFonts w:asciiTheme="minorEastAsia" w:hAnsiTheme="minorEastAsia" w:eastAsiaTheme="minorEastAsia"/>
              <w:b/>
              <w:bCs/>
              <w:snapToGrid w:val="0"/>
              <w:sz w:val="32"/>
              <w:szCs w:val="32"/>
            </w:rPr>
          </w:rPrChange>
        </w:rPr>
      </w:pPr>
    </w:p>
    <w:p>
      <w:pPr>
        <w:adjustRightInd w:val="0"/>
        <w:snapToGrid w:val="0"/>
        <w:spacing w:line="300" w:lineRule="auto"/>
        <w:ind w:firstLine="2570" w:firstLineChars="800"/>
        <w:rPr>
          <w:rFonts w:hint="eastAsia" w:ascii="仿宋" w:hAnsi="仿宋" w:eastAsia="仿宋" w:cs="仿宋"/>
          <w:b/>
          <w:bCs/>
          <w:snapToGrid w:val="0"/>
          <w:sz w:val="32"/>
          <w:szCs w:val="32"/>
          <w:rPrChange w:id="172" w:author="盛夏光年" w:date="2022-06-08T12:09:16Z">
            <w:rPr>
              <w:rFonts w:asciiTheme="minorEastAsia" w:hAnsiTheme="minorEastAsia" w:eastAsiaTheme="minorEastAsia"/>
              <w:b/>
              <w:bCs/>
              <w:snapToGrid w:val="0"/>
              <w:sz w:val="32"/>
              <w:szCs w:val="32"/>
            </w:rPr>
          </w:rPrChange>
        </w:rPr>
        <w:sectPr>
          <w:footerReference r:id="rId7" w:type="default"/>
          <w:pgSz w:w="11906" w:h="16838"/>
          <w:pgMar w:top="1418" w:right="1531" w:bottom="1418" w:left="1531" w:header="851" w:footer="992" w:gutter="0"/>
          <w:pgNumType w:fmt="decimal" w:start="1"/>
          <w:cols w:space="720" w:num="1"/>
          <w:docGrid w:linePitch="312" w:charSpace="0"/>
        </w:sectPr>
      </w:pPr>
    </w:p>
    <w:p>
      <w:pPr>
        <w:pStyle w:val="10"/>
        <w:ind w:left="-141" w:leftChars="-67" w:firstLine="2731" w:firstLineChars="850"/>
        <w:jc w:val="left"/>
        <w:rPr>
          <w:rFonts w:hint="eastAsia" w:ascii="仿宋" w:hAnsi="仿宋" w:eastAsia="仿宋" w:cs="仿宋"/>
          <w:snapToGrid w:val="0"/>
          <w:rPrChange w:id="173" w:author="盛夏光年" w:date="2022-06-08T12:09:16Z">
            <w:rPr>
              <w:rFonts w:asciiTheme="minorEastAsia" w:hAnsiTheme="minorEastAsia" w:eastAsiaTheme="minorEastAsia"/>
              <w:snapToGrid w:val="0"/>
            </w:rPr>
          </w:rPrChange>
        </w:rPr>
      </w:pPr>
      <w:bookmarkStart w:id="2" w:name="_Toc367972739"/>
      <w:r>
        <w:rPr>
          <w:rFonts w:hint="eastAsia" w:ascii="仿宋" w:hAnsi="仿宋" w:eastAsia="仿宋" w:cs="仿宋"/>
          <w:snapToGrid w:val="0"/>
          <w:rPrChange w:id="174" w:author="盛夏光年" w:date="2022-06-08T12:09:16Z">
            <w:rPr>
              <w:rFonts w:hint="eastAsia" w:asciiTheme="minorEastAsia" w:hAnsiTheme="minorEastAsia" w:eastAsiaTheme="minorEastAsia"/>
              <w:snapToGrid w:val="0"/>
            </w:rPr>
          </w:rPrChange>
        </w:rPr>
        <w:t>第一章  投标须知</w:t>
      </w:r>
      <w:bookmarkEnd w:id="2"/>
      <w:r>
        <w:rPr>
          <w:rFonts w:hint="eastAsia" w:ascii="仿宋" w:hAnsi="仿宋" w:eastAsia="仿宋" w:cs="仿宋"/>
          <w:snapToGrid w:val="0"/>
          <w:rPrChange w:id="175" w:author="盛夏光年" w:date="2022-06-08T12:09:16Z">
            <w:rPr>
              <w:rFonts w:hint="eastAsia" w:asciiTheme="minorEastAsia" w:hAnsiTheme="minorEastAsia" w:eastAsiaTheme="minorEastAsia"/>
              <w:snapToGrid w:val="0"/>
            </w:rPr>
          </w:rPrChange>
        </w:rPr>
        <w:t xml:space="preserve">   </w:t>
      </w:r>
    </w:p>
    <w:p>
      <w:pPr>
        <w:adjustRightInd w:val="0"/>
        <w:snapToGrid w:val="0"/>
        <w:spacing w:line="300" w:lineRule="auto"/>
        <w:ind w:left="-141" w:leftChars="-67"/>
        <w:jc w:val="left"/>
        <w:rPr>
          <w:rFonts w:hint="eastAsia" w:ascii="仿宋" w:hAnsi="仿宋" w:eastAsia="仿宋" w:cs="仿宋"/>
          <w:snapToGrid w:val="0"/>
          <w:sz w:val="24"/>
          <w:szCs w:val="24"/>
          <w:lang w:val="en-US" w:eastAsia="zh-CN"/>
          <w:rPrChange w:id="176" w:author="盛夏光年" w:date="2022-06-08T12:09:16Z">
            <w:rPr>
              <w:rFonts w:hint="default" w:ascii="宋体" w:hAnsi="宋体" w:eastAsia="宋体"/>
              <w:snapToGrid w:val="0"/>
              <w:sz w:val="24"/>
              <w:szCs w:val="24"/>
              <w:lang w:val="en-US" w:eastAsia="zh-CN"/>
            </w:rPr>
          </w:rPrChange>
        </w:rPr>
      </w:pPr>
      <w:r>
        <w:rPr>
          <w:rFonts w:hint="eastAsia" w:ascii="仿宋" w:hAnsi="仿宋" w:eastAsia="仿宋" w:cs="仿宋"/>
          <w:snapToGrid w:val="0"/>
          <w:sz w:val="24"/>
          <w:szCs w:val="24"/>
          <w:rPrChange w:id="177" w:author="盛夏光年" w:date="2022-06-08T12:09:16Z">
            <w:rPr>
              <w:rFonts w:hint="eastAsia" w:ascii="宋体" w:hAnsi="宋体"/>
              <w:snapToGrid w:val="0"/>
              <w:sz w:val="24"/>
              <w:szCs w:val="24"/>
            </w:rPr>
          </w:rPrChange>
        </w:rPr>
        <w:t>一、</w:t>
      </w:r>
      <w:r>
        <w:rPr>
          <w:rFonts w:hint="eastAsia" w:ascii="仿宋" w:hAnsi="仿宋" w:eastAsia="仿宋" w:cs="仿宋"/>
          <w:b/>
          <w:snapToGrid w:val="0"/>
          <w:sz w:val="24"/>
          <w:szCs w:val="24"/>
          <w:lang w:val="en-US" w:eastAsia="zh-CN"/>
          <w:rPrChange w:id="178" w:author="盛夏光年" w:date="2022-06-08T12:09:16Z">
            <w:rPr>
              <w:rFonts w:hint="eastAsia" w:ascii="宋体" w:hAnsi="宋体"/>
              <w:b/>
              <w:snapToGrid w:val="0"/>
              <w:sz w:val="24"/>
              <w:szCs w:val="24"/>
              <w:lang w:val="en-US" w:eastAsia="zh-CN"/>
            </w:rPr>
          </w:rPrChange>
        </w:rPr>
        <w:t>公司</w:t>
      </w:r>
      <w:r>
        <w:rPr>
          <w:rFonts w:hint="eastAsia" w:ascii="仿宋" w:hAnsi="仿宋" w:eastAsia="仿宋" w:cs="仿宋"/>
          <w:b/>
          <w:snapToGrid w:val="0"/>
          <w:sz w:val="24"/>
          <w:szCs w:val="24"/>
          <w:rPrChange w:id="179" w:author="盛夏光年" w:date="2022-06-08T12:09:16Z">
            <w:rPr>
              <w:rFonts w:hint="eastAsia" w:ascii="宋体" w:hAnsi="宋体"/>
              <w:b/>
              <w:snapToGrid w:val="0"/>
              <w:sz w:val="24"/>
              <w:szCs w:val="24"/>
            </w:rPr>
          </w:rPrChange>
        </w:rPr>
        <w:t>名称：</w:t>
      </w:r>
      <w:r>
        <w:rPr>
          <w:rFonts w:hint="eastAsia" w:ascii="仿宋" w:hAnsi="仿宋" w:eastAsia="仿宋" w:cs="仿宋"/>
          <w:snapToGrid w:val="0"/>
          <w:sz w:val="24"/>
          <w:szCs w:val="24"/>
          <w:rPrChange w:id="180" w:author="盛夏光年" w:date="2022-06-08T12:09:16Z">
            <w:rPr>
              <w:rFonts w:hint="eastAsia" w:ascii="宋体" w:hAnsi="宋体"/>
              <w:snapToGrid w:val="0"/>
              <w:sz w:val="24"/>
              <w:szCs w:val="24"/>
            </w:rPr>
          </w:rPrChange>
        </w:rPr>
        <w:t xml:space="preserve"> </w:t>
      </w:r>
      <w:r>
        <w:rPr>
          <w:rFonts w:hint="eastAsia" w:ascii="仿宋" w:hAnsi="仿宋" w:eastAsia="仿宋" w:cs="仿宋"/>
          <w:snapToGrid w:val="0"/>
          <w:sz w:val="24"/>
          <w:szCs w:val="24"/>
          <w:lang w:val="en-US" w:eastAsia="zh-CN"/>
          <w:rPrChange w:id="181" w:author="盛夏光年" w:date="2022-06-08T12:09:16Z">
            <w:rPr>
              <w:rFonts w:hint="eastAsia" w:ascii="宋体" w:hAnsi="宋体"/>
              <w:snapToGrid w:val="0"/>
              <w:sz w:val="24"/>
              <w:szCs w:val="24"/>
              <w:lang w:val="en-US" w:eastAsia="zh-CN"/>
            </w:rPr>
          </w:rPrChange>
        </w:rPr>
        <w:t>长沙国欣房地产开发有限公司</w:t>
      </w:r>
    </w:p>
    <w:p>
      <w:pPr>
        <w:adjustRightInd w:val="0"/>
        <w:snapToGrid w:val="0"/>
        <w:spacing w:line="300" w:lineRule="auto"/>
        <w:ind w:left="-141" w:leftChars="-67" w:firstLine="482" w:firstLineChars="200"/>
        <w:jc w:val="left"/>
        <w:rPr>
          <w:rFonts w:hint="eastAsia" w:ascii="仿宋" w:hAnsi="仿宋" w:eastAsia="仿宋" w:cs="仿宋"/>
          <w:b/>
          <w:snapToGrid w:val="0"/>
          <w:sz w:val="24"/>
          <w:szCs w:val="24"/>
          <w:lang w:val="en-US" w:eastAsia="zh-CN"/>
          <w:rPrChange w:id="182" w:author="盛夏光年" w:date="2022-06-08T12:09:16Z">
            <w:rPr>
              <w:rFonts w:hint="default" w:ascii="宋体" w:hAnsi="宋体" w:eastAsia="宋体"/>
              <w:b/>
              <w:snapToGrid w:val="0"/>
              <w:sz w:val="24"/>
              <w:szCs w:val="24"/>
              <w:lang w:val="en-US" w:eastAsia="zh-CN"/>
            </w:rPr>
          </w:rPrChange>
        </w:rPr>
      </w:pPr>
      <w:r>
        <w:rPr>
          <w:rFonts w:hint="eastAsia" w:ascii="仿宋" w:hAnsi="仿宋" w:eastAsia="仿宋" w:cs="仿宋"/>
          <w:b/>
          <w:snapToGrid w:val="0"/>
          <w:sz w:val="24"/>
          <w:szCs w:val="24"/>
          <w:lang w:val="en-US" w:eastAsia="zh-CN"/>
          <w:rPrChange w:id="183" w:author="盛夏光年" w:date="2022-06-08T12:09:16Z">
            <w:rPr>
              <w:rFonts w:hint="eastAsia" w:ascii="宋体" w:hAnsi="宋体"/>
              <w:b/>
              <w:snapToGrid w:val="0"/>
              <w:sz w:val="24"/>
              <w:szCs w:val="24"/>
              <w:lang w:val="en-US" w:eastAsia="zh-CN"/>
            </w:rPr>
          </w:rPrChange>
        </w:rPr>
        <w:t>公司</w:t>
      </w:r>
      <w:r>
        <w:rPr>
          <w:rFonts w:hint="eastAsia" w:ascii="仿宋" w:hAnsi="仿宋" w:eastAsia="仿宋" w:cs="仿宋"/>
          <w:b/>
          <w:snapToGrid w:val="0"/>
          <w:sz w:val="24"/>
          <w:szCs w:val="24"/>
          <w:rPrChange w:id="184" w:author="盛夏光年" w:date="2022-06-08T12:09:16Z">
            <w:rPr>
              <w:rFonts w:hint="eastAsia" w:ascii="宋体" w:hAnsi="宋体"/>
              <w:b/>
              <w:snapToGrid w:val="0"/>
              <w:sz w:val="24"/>
              <w:szCs w:val="24"/>
            </w:rPr>
          </w:rPrChange>
        </w:rPr>
        <w:t>地点：</w:t>
      </w:r>
      <w:r>
        <w:rPr>
          <w:rFonts w:hint="eastAsia" w:ascii="仿宋" w:hAnsi="仿宋" w:eastAsia="仿宋" w:cs="仿宋"/>
          <w:snapToGrid w:val="0"/>
          <w:sz w:val="24"/>
          <w:szCs w:val="24"/>
          <w:rPrChange w:id="185" w:author="盛夏光年" w:date="2022-06-08T12:09:16Z">
            <w:rPr>
              <w:rFonts w:hint="eastAsia" w:ascii="宋体" w:hAnsi="宋体"/>
              <w:snapToGrid w:val="0"/>
              <w:sz w:val="24"/>
              <w:szCs w:val="24"/>
            </w:rPr>
          </w:rPrChange>
        </w:rPr>
        <w:t xml:space="preserve"> 长沙市</w:t>
      </w:r>
      <w:r>
        <w:rPr>
          <w:rFonts w:hint="eastAsia" w:ascii="仿宋" w:hAnsi="仿宋" w:eastAsia="仿宋" w:cs="仿宋"/>
          <w:snapToGrid w:val="0"/>
          <w:sz w:val="24"/>
          <w:szCs w:val="24"/>
          <w:lang w:val="en-US" w:eastAsia="zh-CN"/>
          <w:rPrChange w:id="186" w:author="盛夏光年" w:date="2022-06-08T12:09:16Z">
            <w:rPr>
              <w:rFonts w:hint="eastAsia" w:ascii="宋体" w:hAnsi="宋体"/>
              <w:snapToGrid w:val="0"/>
              <w:sz w:val="24"/>
              <w:szCs w:val="24"/>
              <w:lang w:val="en-US" w:eastAsia="zh-CN"/>
            </w:rPr>
          </w:rPrChange>
        </w:rPr>
        <w:t>雨花区鑫雅路200号</w:t>
      </w:r>
    </w:p>
    <w:p>
      <w:pPr>
        <w:adjustRightInd w:val="0"/>
        <w:snapToGrid w:val="0"/>
        <w:spacing w:line="300" w:lineRule="auto"/>
        <w:ind w:left="-141" w:leftChars="-67"/>
        <w:jc w:val="left"/>
        <w:rPr>
          <w:rFonts w:hint="eastAsia" w:ascii="仿宋" w:hAnsi="仿宋" w:eastAsia="仿宋" w:cs="仿宋"/>
          <w:snapToGrid w:val="0"/>
          <w:sz w:val="24"/>
          <w:szCs w:val="24"/>
          <w:rPrChange w:id="187" w:author="盛夏光年" w:date="2022-06-08T12:09:16Z">
            <w:rPr>
              <w:rFonts w:ascii="宋体" w:hAnsi="宋体"/>
              <w:snapToGrid w:val="0"/>
              <w:sz w:val="24"/>
              <w:szCs w:val="24"/>
            </w:rPr>
          </w:rPrChange>
        </w:rPr>
      </w:pPr>
      <w:r>
        <w:rPr>
          <w:rFonts w:hint="eastAsia" w:ascii="仿宋" w:hAnsi="仿宋" w:eastAsia="仿宋" w:cs="仿宋"/>
          <w:b/>
          <w:snapToGrid w:val="0"/>
          <w:sz w:val="24"/>
          <w:szCs w:val="24"/>
          <w:rPrChange w:id="188" w:author="盛夏光年" w:date="2022-06-08T12:09:16Z">
            <w:rPr>
              <w:rFonts w:hint="eastAsia" w:ascii="宋体" w:hAnsi="宋体"/>
              <w:b/>
              <w:snapToGrid w:val="0"/>
              <w:sz w:val="24"/>
              <w:szCs w:val="24"/>
            </w:rPr>
          </w:rPrChange>
        </w:rPr>
        <w:t>二、招标形式：</w:t>
      </w:r>
      <w:r>
        <w:rPr>
          <w:rFonts w:hint="eastAsia" w:ascii="仿宋" w:hAnsi="仿宋" w:eastAsia="仿宋" w:cs="仿宋"/>
          <w:snapToGrid w:val="0"/>
          <w:sz w:val="24"/>
          <w:szCs w:val="24"/>
          <w:rPrChange w:id="189" w:author="盛夏光年" w:date="2022-06-08T12:09:16Z">
            <w:rPr>
              <w:rFonts w:hint="eastAsia" w:ascii="宋体" w:hAnsi="宋体"/>
              <w:snapToGrid w:val="0"/>
              <w:sz w:val="24"/>
              <w:szCs w:val="24"/>
            </w:rPr>
          </w:rPrChange>
        </w:rPr>
        <w:t>邀请招标，由招标单位组织内部相关部门自行开标。投标单位必须派授权代表出席开标会。</w:t>
      </w:r>
    </w:p>
    <w:p>
      <w:pPr>
        <w:adjustRightInd w:val="0"/>
        <w:snapToGrid w:val="0"/>
        <w:spacing w:line="300" w:lineRule="auto"/>
        <w:ind w:left="-141" w:leftChars="-67"/>
        <w:jc w:val="left"/>
        <w:rPr>
          <w:rFonts w:hint="eastAsia" w:ascii="仿宋" w:hAnsi="仿宋" w:eastAsia="仿宋" w:cs="仿宋"/>
          <w:snapToGrid w:val="0"/>
          <w:sz w:val="24"/>
          <w:szCs w:val="24"/>
          <w:rPrChange w:id="190" w:author="盛夏光年" w:date="2022-06-08T12:09:16Z">
            <w:rPr>
              <w:rFonts w:ascii="宋体" w:hAnsi="宋体"/>
              <w:snapToGrid w:val="0"/>
              <w:sz w:val="24"/>
              <w:szCs w:val="24"/>
            </w:rPr>
          </w:rPrChange>
        </w:rPr>
      </w:pPr>
      <w:r>
        <w:rPr>
          <w:rFonts w:hint="eastAsia" w:ascii="仿宋" w:hAnsi="仿宋" w:eastAsia="仿宋" w:cs="仿宋"/>
          <w:b/>
          <w:snapToGrid w:val="0"/>
          <w:sz w:val="24"/>
          <w:szCs w:val="24"/>
          <w:rPrChange w:id="191" w:author="盛夏光年" w:date="2022-06-08T12:09:16Z">
            <w:rPr>
              <w:rFonts w:hint="eastAsia" w:ascii="宋体" w:hAnsi="宋体"/>
              <w:b/>
              <w:snapToGrid w:val="0"/>
              <w:sz w:val="24"/>
              <w:szCs w:val="24"/>
            </w:rPr>
          </w:rPrChange>
        </w:rPr>
        <w:t>三、回标截止日期：</w:t>
      </w:r>
      <w:r>
        <w:rPr>
          <w:rFonts w:hint="eastAsia" w:ascii="仿宋" w:hAnsi="仿宋" w:eastAsia="仿宋" w:cs="仿宋"/>
          <w:snapToGrid w:val="0"/>
          <w:sz w:val="24"/>
          <w:szCs w:val="24"/>
          <w:u w:val="single"/>
          <w:rPrChange w:id="192" w:author="盛夏光年" w:date="2022-06-08T12:09:16Z">
            <w:rPr>
              <w:rFonts w:hint="eastAsia" w:ascii="宋体" w:hAnsi="宋体"/>
              <w:snapToGrid w:val="0"/>
              <w:sz w:val="24"/>
              <w:szCs w:val="24"/>
              <w:u w:val="single"/>
            </w:rPr>
          </w:rPrChange>
        </w:rPr>
        <w:t>20</w:t>
      </w:r>
      <w:r>
        <w:rPr>
          <w:rFonts w:hint="eastAsia" w:ascii="仿宋" w:hAnsi="仿宋" w:eastAsia="仿宋" w:cs="仿宋"/>
          <w:snapToGrid w:val="0"/>
          <w:sz w:val="24"/>
          <w:szCs w:val="24"/>
          <w:u w:val="single"/>
          <w:rPrChange w:id="193" w:author="盛夏光年" w:date="2022-06-08T12:09:16Z">
            <w:rPr>
              <w:rFonts w:ascii="宋体" w:hAnsi="宋体"/>
              <w:snapToGrid w:val="0"/>
              <w:sz w:val="24"/>
              <w:szCs w:val="24"/>
              <w:u w:val="single"/>
            </w:rPr>
          </w:rPrChange>
        </w:rPr>
        <w:t>2</w:t>
      </w:r>
      <w:r>
        <w:rPr>
          <w:rFonts w:hint="eastAsia" w:ascii="仿宋" w:hAnsi="仿宋" w:eastAsia="仿宋" w:cs="仿宋"/>
          <w:snapToGrid w:val="0"/>
          <w:sz w:val="24"/>
          <w:szCs w:val="24"/>
          <w:u w:val="single"/>
          <w:lang w:val="en-US" w:eastAsia="zh-CN"/>
          <w:rPrChange w:id="194" w:author="盛夏光年" w:date="2022-06-08T12:09:16Z">
            <w:rPr>
              <w:rFonts w:hint="eastAsia" w:ascii="宋体" w:hAnsi="宋体"/>
              <w:snapToGrid w:val="0"/>
              <w:sz w:val="24"/>
              <w:szCs w:val="24"/>
              <w:u w:val="single"/>
              <w:lang w:val="en-US" w:eastAsia="zh-CN"/>
            </w:rPr>
          </w:rPrChange>
        </w:rPr>
        <w:t>2</w:t>
      </w:r>
      <w:r>
        <w:rPr>
          <w:rFonts w:hint="eastAsia" w:ascii="仿宋" w:hAnsi="仿宋" w:eastAsia="仿宋" w:cs="仿宋"/>
          <w:snapToGrid w:val="0"/>
          <w:sz w:val="24"/>
          <w:szCs w:val="24"/>
          <w:u w:val="single"/>
          <w:rPrChange w:id="195" w:author="盛夏光年" w:date="2022-06-08T12:09:16Z">
            <w:rPr>
              <w:rFonts w:hint="eastAsia" w:ascii="宋体" w:hAnsi="宋体"/>
              <w:snapToGrid w:val="0"/>
              <w:sz w:val="24"/>
              <w:szCs w:val="24"/>
              <w:u w:val="single"/>
            </w:rPr>
          </w:rPrChange>
        </w:rPr>
        <w:t xml:space="preserve"> 年</w:t>
      </w:r>
      <w:del w:id="196" w:author="LJ" w:date="2022-06-09T17:19:59Z">
        <w:r>
          <w:rPr>
            <w:rFonts w:hint="default" w:ascii="仿宋" w:hAnsi="仿宋" w:eastAsia="仿宋" w:cs="仿宋"/>
            <w:snapToGrid w:val="0"/>
            <w:sz w:val="24"/>
            <w:szCs w:val="24"/>
            <w:u w:val="single"/>
            <w:lang w:val="en-US" w:eastAsia="zh-CN"/>
            <w:rPrChange w:id="197" w:author="盛夏光年" w:date="2022-06-08T12:09:16Z">
              <w:rPr>
                <w:rFonts w:hint="eastAsia" w:ascii="宋体" w:hAnsi="宋体"/>
                <w:snapToGrid w:val="0"/>
                <w:sz w:val="24"/>
                <w:szCs w:val="24"/>
                <w:u w:val="single"/>
                <w:lang w:val="en-US" w:eastAsia="zh-CN"/>
              </w:rPr>
            </w:rPrChange>
          </w:rPr>
          <w:delText>5</w:delText>
        </w:r>
      </w:del>
      <w:ins w:id="198" w:author="LJ" w:date="2022-06-09T17:19:59Z">
        <w:r>
          <w:rPr>
            <w:rFonts w:hint="eastAsia" w:ascii="仿宋" w:hAnsi="仿宋" w:eastAsia="仿宋" w:cs="仿宋"/>
            <w:snapToGrid w:val="0"/>
            <w:sz w:val="24"/>
            <w:szCs w:val="24"/>
            <w:u w:val="single"/>
            <w:lang w:val="en-US" w:eastAsia="zh-CN"/>
          </w:rPr>
          <w:t>6</w:t>
        </w:r>
      </w:ins>
      <w:r>
        <w:rPr>
          <w:rFonts w:hint="eastAsia" w:ascii="仿宋" w:hAnsi="仿宋" w:eastAsia="仿宋" w:cs="仿宋"/>
          <w:snapToGrid w:val="0"/>
          <w:sz w:val="24"/>
          <w:szCs w:val="24"/>
          <w:u w:val="single"/>
          <w:rPrChange w:id="199" w:author="盛夏光年" w:date="2022-06-08T12:09:16Z">
            <w:rPr>
              <w:rFonts w:hint="eastAsia" w:ascii="宋体" w:hAnsi="宋体"/>
              <w:snapToGrid w:val="0"/>
              <w:sz w:val="24"/>
              <w:szCs w:val="24"/>
              <w:u w:val="single"/>
            </w:rPr>
          </w:rPrChange>
        </w:rPr>
        <w:t>月</w:t>
      </w:r>
      <w:del w:id="200" w:author="缱绻诀别" w:date="2022-06-13T14:05:52Z">
        <w:r>
          <w:rPr>
            <w:rFonts w:hint="default" w:ascii="仿宋" w:hAnsi="仿宋" w:eastAsia="仿宋" w:cs="仿宋"/>
            <w:snapToGrid w:val="0"/>
            <w:sz w:val="24"/>
            <w:szCs w:val="24"/>
            <w:u w:val="single"/>
            <w:lang w:val="en-US" w:eastAsia="zh-CN"/>
            <w:rPrChange w:id="201" w:author="盛夏光年" w:date="2022-06-08T12:09:16Z">
              <w:rPr>
                <w:rFonts w:hint="eastAsia" w:ascii="宋体" w:hAnsi="宋体"/>
                <w:snapToGrid w:val="0"/>
                <w:sz w:val="24"/>
                <w:szCs w:val="24"/>
                <w:u w:val="single"/>
                <w:lang w:val="en-US" w:eastAsia="zh-CN"/>
              </w:rPr>
            </w:rPrChange>
          </w:rPr>
          <w:delText>20</w:delText>
        </w:r>
      </w:del>
      <w:ins w:id="202" w:author="LJ" w:date="2022-06-09T17:21:44Z">
        <w:del w:id="203" w:author="缱绻诀别" w:date="2022-06-13T14:05:52Z">
          <w:r>
            <w:rPr>
              <w:rFonts w:hint="default" w:ascii="仿宋" w:hAnsi="仿宋" w:eastAsia="仿宋" w:cs="仿宋"/>
              <w:snapToGrid w:val="0"/>
              <w:sz w:val="24"/>
              <w:szCs w:val="24"/>
              <w:u w:val="single"/>
              <w:lang w:val="en-US" w:eastAsia="zh-CN"/>
            </w:rPr>
            <w:delText>1</w:delText>
          </w:r>
        </w:del>
      </w:ins>
      <w:ins w:id="204" w:author="LJ" w:date="2022-06-09T17:21:45Z">
        <w:del w:id="205" w:author="缱绻诀别" w:date="2022-06-13T14:05:52Z">
          <w:r>
            <w:rPr>
              <w:rFonts w:hint="default" w:ascii="仿宋" w:hAnsi="仿宋" w:eastAsia="仿宋" w:cs="仿宋"/>
              <w:snapToGrid w:val="0"/>
              <w:sz w:val="24"/>
              <w:szCs w:val="24"/>
              <w:u w:val="single"/>
              <w:lang w:val="en-US" w:eastAsia="zh-CN"/>
            </w:rPr>
            <w:delText>5</w:delText>
          </w:r>
        </w:del>
      </w:ins>
      <w:ins w:id="206" w:author="缱绻诀别" w:date="2022-06-13T14:05:52Z">
        <w:r>
          <w:rPr>
            <w:rFonts w:hint="eastAsia" w:ascii="仿宋" w:hAnsi="仿宋" w:eastAsia="仿宋" w:cs="仿宋"/>
            <w:snapToGrid w:val="0"/>
            <w:sz w:val="24"/>
            <w:szCs w:val="24"/>
            <w:u w:val="single"/>
            <w:lang w:val="en-US" w:eastAsia="zh-CN"/>
          </w:rPr>
          <w:t>21</w:t>
        </w:r>
      </w:ins>
      <w:r>
        <w:rPr>
          <w:rFonts w:hint="eastAsia" w:ascii="仿宋" w:hAnsi="仿宋" w:eastAsia="仿宋" w:cs="仿宋"/>
          <w:snapToGrid w:val="0"/>
          <w:sz w:val="24"/>
          <w:szCs w:val="24"/>
          <w:u w:val="single"/>
          <w:rPrChange w:id="207" w:author="盛夏光年" w:date="2022-06-08T12:09:16Z">
            <w:rPr>
              <w:rFonts w:hint="eastAsia" w:ascii="宋体" w:hAnsi="宋体"/>
              <w:snapToGrid w:val="0"/>
              <w:sz w:val="24"/>
              <w:szCs w:val="24"/>
              <w:u w:val="single"/>
            </w:rPr>
          </w:rPrChange>
        </w:rPr>
        <w:t>日1</w:t>
      </w:r>
      <w:del w:id="208" w:author="缱绻诀别" w:date="2022-06-13T14:05:55Z">
        <w:r>
          <w:rPr>
            <w:rFonts w:hint="default" w:ascii="仿宋" w:hAnsi="仿宋" w:eastAsia="仿宋" w:cs="仿宋"/>
            <w:snapToGrid w:val="0"/>
            <w:sz w:val="24"/>
            <w:szCs w:val="24"/>
            <w:u w:val="single"/>
            <w:rPrChange w:id="209" w:author="盛夏光年" w:date="2022-06-08T12:09:16Z">
              <w:rPr>
                <w:rFonts w:hint="eastAsia" w:ascii="宋体" w:hAnsi="宋体"/>
                <w:snapToGrid w:val="0"/>
                <w:sz w:val="24"/>
                <w:szCs w:val="24"/>
                <w:u w:val="single"/>
              </w:rPr>
            </w:rPrChange>
          </w:rPr>
          <w:delText>4</w:delText>
        </w:r>
      </w:del>
      <w:ins w:id="210" w:author="缱绻诀别" w:date="2022-06-13T14:05:55Z">
        <w:r>
          <w:rPr>
            <w:rFonts w:hint="eastAsia" w:ascii="仿宋" w:hAnsi="仿宋" w:eastAsia="仿宋" w:cs="仿宋"/>
            <w:snapToGrid w:val="0"/>
            <w:sz w:val="24"/>
            <w:szCs w:val="24"/>
            <w:u w:val="single"/>
            <w:lang w:eastAsia="zh-CN"/>
          </w:rPr>
          <w:t>0</w:t>
        </w:r>
      </w:ins>
      <w:r>
        <w:rPr>
          <w:rFonts w:hint="eastAsia" w:ascii="仿宋" w:hAnsi="仿宋" w:eastAsia="仿宋" w:cs="仿宋"/>
          <w:snapToGrid w:val="0"/>
          <w:sz w:val="24"/>
          <w:szCs w:val="24"/>
          <w:u w:val="single"/>
          <w:rPrChange w:id="211" w:author="盛夏光年" w:date="2022-06-08T12:09:16Z">
            <w:rPr>
              <w:rFonts w:hint="eastAsia" w:ascii="宋体" w:hAnsi="宋体"/>
              <w:snapToGrid w:val="0"/>
              <w:sz w:val="24"/>
              <w:szCs w:val="24"/>
              <w:u w:val="single"/>
            </w:rPr>
          </w:rPrChange>
        </w:rPr>
        <w:t>:00整</w:t>
      </w:r>
      <w:r>
        <w:rPr>
          <w:rFonts w:hint="eastAsia" w:ascii="仿宋" w:hAnsi="仿宋" w:eastAsia="仿宋" w:cs="仿宋"/>
          <w:snapToGrid w:val="0"/>
          <w:sz w:val="24"/>
          <w:szCs w:val="24"/>
          <w:rPrChange w:id="212" w:author="盛夏光年" w:date="2022-06-08T12:09:16Z">
            <w:rPr>
              <w:rFonts w:hint="eastAsia" w:ascii="宋体" w:hAnsi="宋体"/>
              <w:snapToGrid w:val="0"/>
              <w:sz w:val="24"/>
              <w:szCs w:val="24"/>
            </w:rPr>
          </w:rPrChange>
        </w:rPr>
        <w:t>。投标文件未按时送达的视为该投标单位自动弃标。投标单位回标可直接送达或邮寄给投标文件接收人。如投标文件以邮寄方式，回标截止日期以投标文件接收人所在地收到的邮戳日期为准。</w:t>
      </w:r>
    </w:p>
    <w:p>
      <w:pPr>
        <w:adjustRightInd w:val="0"/>
        <w:snapToGrid w:val="0"/>
        <w:spacing w:line="300" w:lineRule="auto"/>
        <w:ind w:left="-141" w:leftChars="-67"/>
        <w:jc w:val="left"/>
        <w:rPr>
          <w:rFonts w:hint="eastAsia" w:ascii="仿宋" w:hAnsi="仿宋" w:eastAsia="仿宋" w:cs="仿宋"/>
          <w:snapToGrid w:val="0"/>
          <w:sz w:val="24"/>
          <w:szCs w:val="24"/>
          <w:rPrChange w:id="213" w:author="盛夏光年" w:date="2022-06-08T12:09:16Z">
            <w:rPr>
              <w:rFonts w:ascii="宋体" w:hAnsi="宋体"/>
              <w:snapToGrid w:val="0"/>
              <w:sz w:val="24"/>
              <w:szCs w:val="24"/>
            </w:rPr>
          </w:rPrChange>
        </w:rPr>
      </w:pPr>
      <w:r>
        <w:rPr>
          <w:rFonts w:hint="eastAsia" w:ascii="仿宋" w:hAnsi="仿宋" w:eastAsia="仿宋" w:cs="仿宋"/>
          <w:b/>
          <w:snapToGrid w:val="0"/>
          <w:sz w:val="24"/>
          <w:szCs w:val="24"/>
          <w:rPrChange w:id="214" w:author="盛夏光年" w:date="2022-06-08T12:09:16Z">
            <w:rPr>
              <w:rFonts w:hint="eastAsia" w:ascii="宋体" w:hAnsi="宋体"/>
              <w:b/>
              <w:snapToGrid w:val="0"/>
              <w:sz w:val="24"/>
              <w:szCs w:val="24"/>
            </w:rPr>
          </w:rPrChange>
        </w:rPr>
        <w:t>四、投标文件接收人：</w:t>
      </w:r>
      <w:r>
        <w:rPr>
          <w:rFonts w:hint="eastAsia" w:ascii="仿宋" w:hAnsi="仿宋" w:eastAsia="仿宋" w:cs="仿宋"/>
          <w:snapToGrid w:val="0"/>
          <w:sz w:val="24"/>
          <w:szCs w:val="24"/>
          <w:rPrChange w:id="215" w:author="盛夏光年" w:date="2022-06-08T12:09:16Z">
            <w:rPr>
              <w:rFonts w:hint="eastAsia" w:ascii="宋体" w:hAnsi="宋体"/>
              <w:snapToGrid w:val="0"/>
              <w:sz w:val="24"/>
              <w:szCs w:val="24"/>
            </w:rPr>
          </w:rPrChange>
        </w:rPr>
        <w:t xml:space="preserve"> </w:t>
      </w:r>
      <w:r>
        <w:rPr>
          <w:rFonts w:hint="eastAsia" w:ascii="仿宋" w:hAnsi="仿宋" w:eastAsia="仿宋" w:cs="仿宋"/>
          <w:snapToGrid w:val="0"/>
          <w:sz w:val="24"/>
          <w:szCs w:val="24"/>
          <w:u w:val="single"/>
          <w:rPrChange w:id="216" w:author="盛夏光年" w:date="2022-06-08T12:09:16Z">
            <w:rPr>
              <w:rFonts w:hint="eastAsia" w:ascii="宋体" w:hAnsi="宋体"/>
              <w:snapToGrid w:val="0"/>
              <w:sz w:val="24"/>
              <w:szCs w:val="24"/>
              <w:u w:val="single"/>
            </w:rPr>
          </w:rPrChange>
        </w:rPr>
        <w:t xml:space="preserve">  </w:t>
      </w:r>
      <w:del w:id="217" w:author="缱绻诀别" w:date="2022-06-13T14:06:28Z">
        <w:r>
          <w:rPr>
            <w:rFonts w:hint="default" w:ascii="仿宋" w:hAnsi="仿宋" w:eastAsia="仿宋" w:cs="仿宋"/>
            <w:snapToGrid w:val="0"/>
            <w:sz w:val="24"/>
            <w:szCs w:val="24"/>
            <w:u w:val="single"/>
            <w:lang w:val="en-US" w:eastAsia="zh-CN"/>
            <w:rPrChange w:id="218" w:author="盛夏光年" w:date="2022-06-08T12:09:16Z">
              <w:rPr>
                <w:rFonts w:hint="eastAsia" w:ascii="宋体" w:hAnsi="宋体"/>
                <w:snapToGrid w:val="0"/>
                <w:sz w:val="24"/>
                <w:szCs w:val="24"/>
                <w:u w:val="single"/>
                <w:lang w:val="en-US" w:eastAsia="zh-CN"/>
              </w:rPr>
            </w:rPrChange>
          </w:rPr>
          <w:delText>张芳</w:delText>
        </w:r>
      </w:del>
      <w:ins w:id="219" w:author="缱绻诀别" w:date="2022-06-13T14:06:29Z">
        <w:r>
          <w:rPr>
            <w:rFonts w:hint="eastAsia" w:ascii="仿宋" w:hAnsi="仿宋" w:eastAsia="仿宋" w:cs="仿宋"/>
            <w:snapToGrid w:val="0"/>
            <w:sz w:val="24"/>
            <w:szCs w:val="24"/>
            <w:u w:val="single"/>
            <w:lang w:val="en-US" w:eastAsia="zh-CN"/>
          </w:rPr>
          <w:t>高璐</w:t>
        </w:r>
      </w:ins>
      <w:r>
        <w:rPr>
          <w:rFonts w:hint="eastAsia" w:ascii="仿宋" w:hAnsi="仿宋" w:eastAsia="仿宋" w:cs="仿宋"/>
          <w:snapToGrid w:val="0"/>
          <w:sz w:val="24"/>
          <w:szCs w:val="24"/>
          <w:u w:val="single"/>
          <w:rPrChange w:id="220" w:author="盛夏光年" w:date="2022-06-08T12:09:16Z">
            <w:rPr>
              <w:rFonts w:hint="eastAsia" w:ascii="宋体" w:hAnsi="宋体"/>
              <w:snapToGrid w:val="0"/>
              <w:sz w:val="24"/>
              <w:szCs w:val="24"/>
              <w:u w:val="single"/>
            </w:rPr>
          </w:rPrChange>
        </w:rPr>
        <w:t xml:space="preserve"> </w:t>
      </w:r>
      <w:r>
        <w:rPr>
          <w:rFonts w:hint="eastAsia" w:ascii="仿宋" w:hAnsi="仿宋" w:eastAsia="仿宋" w:cs="仿宋"/>
          <w:snapToGrid w:val="0"/>
          <w:sz w:val="24"/>
          <w:szCs w:val="24"/>
          <w:u w:val="single"/>
          <w:rPrChange w:id="221" w:author="盛夏光年" w:date="2022-06-08T12:09:16Z">
            <w:rPr>
              <w:rFonts w:ascii="宋体" w:hAnsi="宋体"/>
              <w:snapToGrid w:val="0"/>
              <w:sz w:val="24"/>
              <w:szCs w:val="24"/>
              <w:u w:val="single"/>
            </w:rPr>
          </w:rPrChange>
        </w:rPr>
        <w:t xml:space="preserve">  </w:t>
      </w:r>
      <w:r>
        <w:rPr>
          <w:rFonts w:hint="eastAsia" w:ascii="仿宋" w:hAnsi="仿宋" w:eastAsia="仿宋" w:cs="仿宋"/>
          <w:snapToGrid w:val="0"/>
          <w:sz w:val="24"/>
          <w:szCs w:val="24"/>
          <w:u w:val="single"/>
          <w:rPrChange w:id="222" w:author="盛夏光年" w:date="2022-06-08T12:09:16Z">
            <w:rPr>
              <w:rFonts w:hint="eastAsia" w:ascii="宋体" w:hAnsi="宋体"/>
              <w:snapToGrid w:val="0"/>
              <w:sz w:val="24"/>
              <w:szCs w:val="24"/>
              <w:u w:val="single"/>
            </w:rPr>
          </w:rPrChange>
        </w:rPr>
        <w:t xml:space="preserve"> </w:t>
      </w:r>
      <w:r>
        <w:rPr>
          <w:rFonts w:hint="eastAsia" w:ascii="仿宋" w:hAnsi="仿宋" w:eastAsia="仿宋" w:cs="仿宋"/>
          <w:snapToGrid w:val="0"/>
          <w:sz w:val="24"/>
          <w:szCs w:val="24"/>
          <w:rPrChange w:id="223" w:author="盛夏光年" w:date="2022-06-08T12:09:16Z">
            <w:rPr>
              <w:rFonts w:hint="eastAsia" w:ascii="宋体" w:hAnsi="宋体"/>
              <w:snapToGrid w:val="0"/>
              <w:sz w:val="24"/>
              <w:szCs w:val="24"/>
            </w:rPr>
          </w:rPrChange>
        </w:rPr>
        <w:t>， 联系电话：</w:t>
      </w:r>
      <w:r>
        <w:rPr>
          <w:rFonts w:hint="eastAsia" w:ascii="仿宋" w:hAnsi="仿宋" w:eastAsia="仿宋" w:cs="仿宋"/>
          <w:snapToGrid w:val="0"/>
          <w:sz w:val="24"/>
          <w:szCs w:val="24"/>
          <w:u w:val="single"/>
          <w:rPrChange w:id="224" w:author="盛夏光年" w:date="2022-06-08T12:09:16Z">
            <w:rPr>
              <w:rFonts w:hint="eastAsia" w:ascii="宋体" w:hAnsi="宋体"/>
              <w:snapToGrid w:val="0"/>
              <w:sz w:val="24"/>
              <w:szCs w:val="24"/>
              <w:u w:val="single"/>
            </w:rPr>
          </w:rPrChange>
        </w:rPr>
        <w:t xml:space="preserve"> </w:t>
      </w:r>
      <w:r>
        <w:rPr>
          <w:rFonts w:hint="eastAsia" w:ascii="仿宋" w:hAnsi="仿宋" w:eastAsia="仿宋" w:cs="仿宋"/>
          <w:snapToGrid w:val="0"/>
          <w:sz w:val="24"/>
          <w:szCs w:val="24"/>
          <w:u w:val="single"/>
          <w:rPrChange w:id="225" w:author="盛夏光年" w:date="2022-06-08T12:09:16Z">
            <w:rPr>
              <w:rFonts w:ascii="宋体" w:hAnsi="宋体"/>
              <w:snapToGrid w:val="0"/>
              <w:sz w:val="24"/>
              <w:szCs w:val="24"/>
              <w:u w:val="single"/>
            </w:rPr>
          </w:rPrChange>
        </w:rPr>
        <w:t xml:space="preserve"> </w:t>
      </w:r>
      <w:del w:id="226" w:author="缱绻诀别" w:date="2022-06-13T14:06:32Z">
        <w:r>
          <w:rPr>
            <w:rFonts w:hint="default" w:ascii="仿宋" w:hAnsi="仿宋" w:eastAsia="仿宋" w:cs="仿宋"/>
            <w:snapToGrid w:val="0"/>
            <w:sz w:val="24"/>
            <w:szCs w:val="24"/>
            <w:u w:val="single"/>
            <w:rPrChange w:id="227" w:author="盛夏光年" w:date="2022-06-08T12:09:16Z">
              <w:rPr>
                <w:rFonts w:hint="eastAsia" w:ascii="宋体" w:hAnsi="宋体"/>
                <w:snapToGrid w:val="0"/>
                <w:sz w:val="24"/>
                <w:szCs w:val="24"/>
                <w:u w:val="single"/>
              </w:rPr>
            </w:rPrChange>
          </w:rPr>
          <w:delText>1</w:delText>
        </w:r>
      </w:del>
      <w:del w:id="228" w:author="缱绻诀别" w:date="2022-06-13T14:06:32Z">
        <w:r>
          <w:rPr>
            <w:rFonts w:hint="default" w:ascii="仿宋" w:hAnsi="仿宋" w:eastAsia="仿宋" w:cs="仿宋"/>
            <w:snapToGrid w:val="0"/>
            <w:sz w:val="24"/>
            <w:szCs w:val="24"/>
            <w:u w:val="single"/>
            <w:lang w:val="en-US" w:eastAsia="zh-CN"/>
            <w:rPrChange w:id="229" w:author="盛夏光年" w:date="2022-06-08T12:09:16Z">
              <w:rPr>
                <w:rFonts w:hint="eastAsia" w:ascii="宋体" w:hAnsi="宋体"/>
                <w:snapToGrid w:val="0"/>
                <w:sz w:val="24"/>
                <w:szCs w:val="24"/>
                <w:u w:val="single"/>
                <w:lang w:val="en-US" w:eastAsia="zh-CN"/>
              </w:rPr>
            </w:rPrChange>
          </w:rPr>
          <w:delText>3755043062</w:delText>
        </w:r>
      </w:del>
      <w:ins w:id="230" w:author="缱绻诀别" w:date="2022-06-13T14:06:32Z">
        <w:r>
          <w:rPr>
            <w:rFonts w:hint="eastAsia" w:ascii="仿宋" w:hAnsi="仿宋" w:eastAsia="仿宋" w:cs="仿宋"/>
            <w:snapToGrid w:val="0"/>
            <w:sz w:val="24"/>
            <w:szCs w:val="24"/>
            <w:u w:val="single"/>
            <w:lang w:eastAsia="zh-CN"/>
          </w:rPr>
          <w:t>1</w:t>
        </w:r>
      </w:ins>
      <w:ins w:id="231" w:author="缱绻诀别" w:date="2022-06-13T14:06:32Z">
        <w:r>
          <w:rPr>
            <w:rFonts w:hint="eastAsia" w:ascii="仿宋" w:hAnsi="仿宋" w:eastAsia="仿宋" w:cs="仿宋"/>
            <w:snapToGrid w:val="0"/>
            <w:sz w:val="24"/>
            <w:szCs w:val="24"/>
            <w:u w:val="single"/>
            <w:lang w:val="en-US" w:eastAsia="zh-CN"/>
          </w:rPr>
          <w:t>87</w:t>
        </w:r>
      </w:ins>
      <w:ins w:id="232" w:author="缱绻诀别" w:date="2022-06-13T14:06:33Z">
        <w:r>
          <w:rPr>
            <w:rFonts w:hint="eastAsia" w:ascii="仿宋" w:hAnsi="仿宋" w:eastAsia="仿宋" w:cs="仿宋"/>
            <w:snapToGrid w:val="0"/>
            <w:sz w:val="24"/>
            <w:szCs w:val="24"/>
            <w:u w:val="single"/>
            <w:lang w:val="en-US" w:eastAsia="zh-CN"/>
          </w:rPr>
          <w:t>110</w:t>
        </w:r>
      </w:ins>
      <w:ins w:id="233" w:author="缱绻诀别" w:date="2022-06-13T14:06:34Z">
        <w:r>
          <w:rPr>
            <w:rFonts w:hint="eastAsia" w:ascii="仿宋" w:hAnsi="仿宋" w:eastAsia="仿宋" w:cs="仿宋"/>
            <w:snapToGrid w:val="0"/>
            <w:sz w:val="24"/>
            <w:szCs w:val="24"/>
            <w:u w:val="single"/>
            <w:lang w:val="en-US" w:eastAsia="zh-CN"/>
          </w:rPr>
          <w:t>6918</w:t>
        </w:r>
      </w:ins>
      <w:ins w:id="234" w:author="缱绻诀别" w:date="2022-06-13T14:06:35Z">
        <w:r>
          <w:rPr>
            <w:rFonts w:hint="eastAsia" w:ascii="仿宋" w:hAnsi="仿宋" w:eastAsia="仿宋" w:cs="仿宋"/>
            <w:snapToGrid w:val="0"/>
            <w:sz w:val="24"/>
            <w:szCs w:val="24"/>
            <w:u w:val="single"/>
            <w:lang w:val="en-US" w:eastAsia="zh-CN"/>
          </w:rPr>
          <w:t>4</w:t>
        </w:r>
      </w:ins>
      <w:r>
        <w:rPr>
          <w:rFonts w:hint="eastAsia" w:ascii="仿宋" w:hAnsi="仿宋" w:eastAsia="仿宋" w:cs="仿宋"/>
          <w:snapToGrid w:val="0"/>
          <w:sz w:val="24"/>
          <w:szCs w:val="24"/>
          <w:u w:val="single"/>
          <w:rPrChange w:id="235" w:author="盛夏光年" w:date="2022-06-08T12:09:16Z">
            <w:rPr>
              <w:rFonts w:ascii="宋体" w:hAnsi="宋体"/>
              <w:snapToGrid w:val="0"/>
              <w:sz w:val="24"/>
              <w:szCs w:val="24"/>
              <w:u w:val="single"/>
            </w:rPr>
          </w:rPrChange>
        </w:rPr>
        <w:t xml:space="preserve"> </w:t>
      </w:r>
      <w:r>
        <w:rPr>
          <w:rFonts w:hint="eastAsia" w:ascii="仿宋" w:hAnsi="仿宋" w:eastAsia="仿宋" w:cs="仿宋"/>
          <w:snapToGrid w:val="0"/>
          <w:sz w:val="24"/>
          <w:szCs w:val="24"/>
          <w:rPrChange w:id="236" w:author="盛夏光年" w:date="2022-06-08T12:09:16Z">
            <w:rPr>
              <w:rFonts w:hint="eastAsia" w:ascii="宋体" w:hAnsi="宋体"/>
              <w:snapToGrid w:val="0"/>
              <w:sz w:val="24"/>
              <w:szCs w:val="24"/>
            </w:rPr>
          </w:rPrChange>
        </w:rPr>
        <w:t xml:space="preserve"> ；地址：</w:t>
      </w:r>
      <w:r>
        <w:rPr>
          <w:rFonts w:hint="eastAsia" w:ascii="仿宋" w:hAnsi="仿宋" w:eastAsia="仿宋" w:cs="仿宋"/>
          <w:snapToGrid w:val="0"/>
          <w:sz w:val="24"/>
          <w:szCs w:val="24"/>
          <w:u w:val="single"/>
          <w:rPrChange w:id="237" w:author="盛夏光年" w:date="2022-06-08T12:09:16Z">
            <w:rPr>
              <w:rFonts w:hint="eastAsia" w:ascii="宋体" w:hAnsi="宋体"/>
              <w:snapToGrid w:val="0"/>
              <w:sz w:val="24"/>
              <w:szCs w:val="24"/>
              <w:u w:val="single"/>
            </w:rPr>
          </w:rPrChange>
        </w:rPr>
        <w:t xml:space="preserve"> 长沙市</w:t>
      </w:r>
      <w:r>
        <w:rPr>
          <w:rFonts w:hint="eastAsia" w:ascii="仿宋" w:hAnsi="仿宋" w:eastAsia="仿宋" w:cs="仿宋"/>
          <w:snapToGrid w:val="0"/>
          <w:sz w:val="24"/>
          <w:szCs w:val="24"/>
          <w:u w:val="single"/>
          <w:lang w:val="en-US" w:eastAsia="zh-CN"/>
          <w:rPrChange w:id="238" w:author="盛夏光年" w:date="2022-06-08T12:09:16Z">
            <w:rPr>
              <w:rFonts w:hint="eastAsia" w:ascii="宋体" w:hAnsi="宋体"/>
              <w:snapToGrid w:val="0"/>
              <w:sz w:val="24"/>
              <w:szCs w:val="24"/>
              <w:u w:val="single"/>
              <w:lang w:val="en-US" w:eastAsia="zh-CN"/>
            </w:rPr>
          </w:rPrChange>
        </w:rPr>
        <w:t>雨花区鑫雅路200号长沙</w:t>
      </w:r>
      <w:r>
        <w:rPr>
          <w:rFonts w:hint="eastAsia" w:ascii="仿宋" w:hAnsi="仿宋" w:eastAsia="仿宋" w:cs="仿宋"/>
          <w:snapToGrid w:val="0"/>
          <w:sz w:val="24"/>
          <w:szCs w:val="24"/>
          <w:u w:val="single"/>
          <w:rPrChange w:id="239" w:author="盛夏光年" w:date="2022-06-08T12:09:16Z">
            <w:rPr>
              <w:rFonts w:hint="eastAsia" w:ascii="宋体" w:hAnsi="宋体"/>
              <w:snapToGrid w:val="0"/>
              <w:sz w:val="24"/>
              <w:szCs w:val="24"/>
              <w:u w:val="single"/>
            </w:rPr>
          </w:rPrChange>
        </w:rPr>
        <w:t xml:space="preserve">国欣房地产开发有限公司    </w:t>
      </w:r>
      <w:r>
        <w:rPr>
          <w:rFonts w:hint="eastAsia" w:ascii="仿宋" w:hAnsi="仿宋" w:eastAsia="仿宋" w:cs="仿宋"/>
          <w:snapToGrid w:val="0"/>
          <w:sz w:val="24"/>
          <w:szCs w:val="24"/>
          <w:rPrChange w:id="240" w:author="盛夏光年" w:date="2022-06-08T12:09:16Z">
            <w:rPr>
              <w:rFonts w:hint="eastAsia" w:ascii="宋体" w:hAnsi="宋体"/>
              <w:snapToGrid w:val="0"/>
              <w:sz w:val="24"/>
              <w:szCs w:val="24"/>
            </w:rPr>
          </w:rPrChange>
        </w:rPr>
        <w:t>；邮编：</w:t>
      </w:r>
      <w:r>
        <w:rPr>
          <w:rFonts w:hint="eastAsia" w:ascii="仿宋" w:hAnsi="仿宋" w:eastAsia="仿宋" w:cs="仿宋"/>
          <w:snapToGrid w:val="0"/>
          <w:sz w:val="24"/>
          <w:szCs w:val="24"/>
          <w:u w:val="single"/>
          <w:rPrChange w:id="241" w:author="盛夏光年" w:date="2022-06-08T12:09:16Z">
            <w:rPr>
              <w:rFonts w:hint="eastAsia" w:ascii="宋体" w:hAnsi="宋体"/>
              <w:snapToGrid w:val="0"/>
              <w:sz w:val="24"/>
              <w:szCs w:val="24"/>
              <w:u w:val="single"/>
            </w:rPr>
          </w:rPrChange>
        </w:rPr>
        <w:t xml:space="preserve">  410000</w:t>
      </w:r>
      <w:r>
        <w:rPr>
          <w:rFonts w:hint="eastAsia" w:ascii="仿宋" w:hAnsi="仿宋" w:eastAsia="仿宋" w:cs="仿宋"/>
          <w:snapToGrid w:val="0"/>
          <w:sz w:val="24"/>
          <w:szCs w:val="24"/>
          <w:u w:val="single"/>
          <w:rPrChange w:id="242" w:author="盛夏光年" w:date="2022-06-08T12:09:16Z">
            <w:rPr>
              <w:rFonts w:ascii="宋体" w:hAnsi="宋体"/>
              <w:snapToGrid w:val="0"/>
              <w:sz w:val="24"/>
              <w:szCs w:val="24"/>
              <w:u w:val="single"/>
            </w:rPr>
          </w:rPrChange>
        </w:rPr>
        <w:t xml:space="preserve"> </w:t>
      </w:r>
      <w:r>
        <w:rPr>
          <w:rFonts w:hint="eastAsia" w:ascii="仿宋" w:hAnsi="仿宋" w:eastAsia="仿宋" w:cs="仿宋"/>
          <w:snapToGrid w:val="0"/>
          <w:sz w:val="24"/>
          <w:szCs w:val="24"/>
          <w:rPrChange w:id="243" w:author="盛夏光年" w:date="2022-06-08T12:09:16Z">
            <w:rPr>
              <w:rFonts w:hint="eastAsia" w:ascii="宋体" w:hAnsi="宋体"/>
              <w:snapToGrid w:val="0"/>
              <w:sz w:val="24"/>
              <w:szCs w:val="24"/>
            </w:rPr>
          </w:rPrChange>
        </w:rPr>
        <w:t xml:space="preserve">。 </w:t>
      </w:r>
    </w:p>
    <w:p>
      <w:pPr>
        <w:adjustRightInd w:val="0"/>
        <w:snapToGrid w:val="0"/>
        <w:spacing w:line="300" w:lineRule="auto"/>
        <w:ind w:left="-141" w:leftChars="-67"/>
        <w:jc w:val="left"/>
        <w:rPr>
          <w:rFonts w:hint="eastAsia" w:ascii="仿宋" w:hAnsi="仿宋" w:eastAsia="仿宋" w:cs="仿宋"/>
          <w:b/>
          <w:snapToGrid w:val="0"/>
          <w:sz w:val="24"/>
          <w:szCs w:val="24"/>
          <w:u w:val="single"/>
          <w:rPrChange w:id="244" w:author="盛夏光年" w:date="2022-06-08T12:09:16Z">
            <w:rPr>
              <w:rFonts w:ascii="宋体" w:hAnsi="宋体"/>
              <w:b/>
              <w:snapToGrid w:val="0"/>
              <w:sz w:val="24"/>
              <w:szCs w:val="24"/>
              <w:u w:val="single"/>
            </w:rPr>
          </w:rPrChange>
        </w:rPr>
      </w:pPr>
      <w:r>
        <w:rPr>
          <w:rFonts w:hint="eastAsia" w:ascii="仿宋" w:hAnsi="仿宋" w:eastAsia="仿宋" w:cs="仿宋"/>
          <w:b/>
          <w:snapToGrid w:val="0"/>
          <w:sz w:val="24"/>
          <w:szCs w:val="24"/>
          <w:rPrChange w:id="245" w:author="盛夏光年" w:date="2022-06-08T12:09:16Z">
            <w:rPr>
              <w:rFonts w:hint="eastAsia" w:ascii="宋体" w:hAnsi="宋体"/>
              <w:b/>
              <w:snapToGrid w:val="0"/>
              <w:sz w:val="24"/>
              <w:szCs w:val="24"/>
            </w:rPr>
          </w:rPrChange>
        </w:rPr>
        <w:t xml:space="preserve">五、开标时间： </w:t>
      </w:r>
      <w:r>
        <w:rPr>
          <w:rFonts w:hint="eastAsia" w:ascii="仿宋" w:hAnsi="仿宋" w:eastAsia="仿宋" w:cs="仿宋"/>
          <w:b/>
          <w:snapToGrid w:val="0"/>
          <w:sz w:val="24"/>
          <w:szCs w:val="24"/>
          <w:u w:val="single"/>
          <w:rPrChange w:id="246" w:author="盛夏光年" w:date="2022-06-08T12:09:16Z">
            <w:rPr>
              <w:rFonts w:hint="eastAsia" w:ascii="宋体" w:hAnsi="宋体"/>
              <w:b/>
              <w:snapToGrid w:val="0"/>
              <w:sz w:val="24"/>
              <w:szCs w:val="24"/>
              <w:u w:val="single"/>
            </w:rPr>
          </w:rPrChange>
        </w:rPr>
        <w:t xml:space="preserve">     </w:t>
      </w:r>
      <w:ins w:id="247" w:author="缱绻诀别" w:date="2022-06-13T14:06:08Z">
        <w:r>
          <w:rPr>
            <w:rFonts w:hint="eastAsia" w:ascii="仿宋" w:hAnsi="仿宋" w:eastAsia="仿宋" w:cs="仿宋"/>
            <w:b/>
            <w:bCs/>
            <w:snapToGrid w:val="0"/>
            <w:sz w:val="24"/>
            <w:szCs w:val="24"/>
            <w:u w:val="single"/>
            <w:rPrChange w:id="248" w:author="缱绻诀别" w:date="2022-06-13T14:06:14Z">
              <w:rPr>
                <w:rFonts w:hint="eastAsia" w:ascii="仿宋" w:hAnsi="仿宋" w:eastAsia="仿宋" w:cs="仿宋"/>
                <w:snapToGrid w:val="0"/>
                <w:sz w:val="24"/>
                <w:szCs w:val="24"/>
                <w:u w:val="single"/>
              </w:rPr>
            </w:rPrChange>
          </w:rPr>
          <w:t>202</w:t>
        </w:r>
      </w:ins>
      <w:ins w:id="249" w:author="缱绻诀别" w:date="2022-06-13T14:06:08Z">
        <w:r>
          <w:rPr>
            <w:rFonts w:hint="eastAsia" w:ascii="仿宋" w:hAnsi="仿宋" w:eastAsia="仿宋" w:cs="仿宋"/>
            <w:b/>
            <w:bCs/>
            <w:snapToGrid w:val="0"/>
            <w:sz w:val="24"/>
            <w:szCs w:val="24"/>
            <w:u w:val="single"/>
            <w:lang w:val="en-US" w:eastAsia="zh-CN"/>
            <w:rPrChange w:id="250" w:author="缱绻诀别" w:date="2022-06-13T14:06:14Z">
              <w:rPr>
                <w:rFonts w:hint="eastAsia" w:ascii="仿宋" w:hAnsi="仿宋" w:eastAsia="仿宋" w:cs="仿宋"/>
                <w:snapToGrid w:val="0"/>
                <w:sz w:val="24"/>
                <w:szCs w:val="24"/>
                <w:u w:val="single"/>
                <w:lang w:val="en-US" w:eastAsia="zh-CN"/>
              </w:rPr>
            </w:rPrChange>
          </w:rPr>
          <w:t>2</w:t>
        </w:r>
      </w:ins>
      <w:ins w:id="251" w:author="缱绻诀别" w:date="2022-06-13T14:06:08Z">
        <w:r>
          <w:rPr>
            <w:rFonts w:hint="eastAsia" w:ascii="仿宋" w:hAnsi="仿宋" w:eastAsia="仿宋" w:cs="仿宋"/>
            <w:b/>
            <w:bCs/>
            <w:snapToGrid w:val="0"/>
            <w:sz w:val="24"/>
            <w:szCs w:val="24"/>
            <w:u w:val="single"/>
            <w:rPrChange w:id="252" w:author="缱绻诀别" w:date="2022-06-13T14:06:14Z">
              <w:rPr>
                <w:rFonts w:hint="eastAsia" w:ascii="仿宋" w:hAnsi="仿宋" w:eastAsia="仿宋" w:cs="仿宋"/>
                <w:snapToGrid w:val="0"/>
                <w:sz w:val="24"/>
                <w:szCs w:val="24"/>
                <w:u w:val="single"/>
              </w:rPr>
            </w:rPrChange>
          </w:rPr>
          <w:t xml:space="preserve"> 年</w:t>
        </w:r>
      </w:ins>
      <w:ins w:id="253" w:author="缱绻诀别" w:date="2022-06-13T14:06:08Z">
        <w:r>
          <w:rPr>
            <w:rFonts w:hint="eastAsia" w:ascii="仿宋" w:hAnsi="仿宋" w:eastAsia="仿宋" w:cs="仿宋"/>
            <w:b/>
            <w:bCs/>
            <w:snapToGrid w:val="0"/>
            <w:sz w:val="24"/>
            <w:szCs w:val="24"/>
            <w:u w:val="single"/>
            <w:lang w:val="en-US" w:eastAsia="zh-CN"/>
            <w:rPrChange w:id="254" w:author="缱绻诀别" w:date="2022-06-13T14:06:14Z">
              <w:rPr>
                <w:rFonts w:hint="eastAsia" w:ascii="仿宋" w:hAnsi="仿宋" w:eastAsia="仿宋" w:cs="仿宋"/>
                <w:snapToGrid w:val="0"/>
                <w:sz w:val="24"/>
                <w:szCs w:val="24"/>
                <w:u w:val="single"/>
                <w:lang w:val="en-US" w:eastAsia="zh-CN"/>
              </w:rPr>
            </w:rPrChange>
          </w:rPr>
          <w:t>6</w:t>
        </w:r>
      </w:ins>
      <w:ins w:id="255" w:author="缱绻诀别" w:date="2022-06-13T14:06:08Z">
        <w:r>
          <w:rPr>
            <w:rFonts w:hint="eastAsia" w:ascii="仿宋" w:hAnsi="仿宋" w:eastAsia="仿宋" w:cs="仿宋"/>
            <w:b/>
            <w:bCs/>
            <w:snapToGrid w:val="0"/>
            <w:sz w:val="24"/>
            <w:szCs w:val="24"/>
            <w:u w:val="single"/>
            <w:rPrChange w:id="256" w:author="缱绻诀别" w:date="2022-06-13T14:06:14Z">
              <w:rPr>
                <w:rFonts w:hint="eastAsia" w:ascii="仿宋" w:hAnsi="仿宋" w:eastAsia="仿宋" w:cs="仿宋"/>
                <w:snapToGrid w:val="0"/>
                <w:sz w:val="24"/>
                <w:szCs w:val="24"/>
                <w:u w:val="single"/>
              </w:rPr>
            </w:rPrChange>
          </w:rPr>
          <w:t>月</w:t>
        </w:r>
      </w:ins>
      <w:ins w:id="257" w:author="缱绻诀别" w:date="2022-06-13T14:06:08Z">
        <w:r>
          <w:rPr>
            <w:rFonts w:hint="eastAsia" w:ascii="仿宋" w:hAnsi="仿宋" w:eastAsia="仿宋" w:cs="仿宋"/>
            <w:b/>
            <w:bCs/>
            <w:snapToGrid w:val="0"/>
            <w:sz w:val="24"/>
            <w:szCs w:val="24"/>
            <w:u w:val="single"/>
            <w:lang w:val="en-US" w:eastAsia="zh-CN"/>
            <w:rPrChange w:id="258" w:author="缱绻诀别" w:date="2022-06-13T14:06:14Z">
              <w:rPr>
                <w:rFonts w:hint="eastAsia" w:ascii="仿宋" w:hAnsi="仿宋" w:eastAsia="仿宋" w:cs="仿宋"/>
                <w:snapToGrid w:val="0"/>
                <w:sz w:val="24"/>
                <w:szCs w:val="24"/>
                <w:u w:val="single"/>
                <w:lang w:val="en-US" w:eastAsia="zh-CN"/>
              </w:rPr>
            </w:rPrChange>
          </w:rPr>
          <w:t>21</w:t>
        </w:r>
      </w:ins>
      <w:ins w:id="259" w:author="缱绻诀别" w:date="2022-06-13T14:06:08Z">
        <w:r>
          <w:rPr>
            <w:rFonts w:hint="eastAsia" w:ascii="仿宋" w:hAnsi="仿宋" w:eastAsia="仿宋" w:cs="仿宋"/>
            <w:b/>
            <w:bCs/>
            <w:snapToGrid w:val="0"/>
            <w:sz w:val="24"/>
            <w:szCs w:val="24"/>
            <w:u w:val="single"/>
            <w:rPrChange w:id="260" w:author="缱绻诀别" w:date="2022-06-13T14:06:14Z">
              <w:rPr>
                <w:rFonts w:hint="eastAsia" w:ascii="仿宋" w:hAnsi="仿宋" w:eastAsia="仿宋" w:cs="仿宋"/>
                <w:snapToGrid w:val="0"/>
                <w:sz w:val="24"/>
                <w:szCs w:val="24"/>
                <w:u w:val="single"/>
              </w:rPr>
            </w:rPrChange>
          </w:rPr>
          <w:t>日1</w:t>
        </w:r>
      </w:ins>
      <w:ins w:id="261" w:author="缱绻诀别" w:date="2022-06-13T14:06:08Z">
        <w:r>
          <w:rPr>
            <w:rFonts w:hint="eastAsia" w:ascii="仿宋" w:hAnsi="仿宋" w:eastAsia="仿宋" w:cs="仿宋"/>
            <w:b/>
            <w:bCs/>
            <w:snapToGrid w:val="0"/>
            <w:sz w:val="24"/>
            <w:szCs w:val="24"/>
            <w:u w:val="single"/>
            <w:lang w:eastAsia="zh-CN"/>
            <w:rPrChange w:id="262" w:author="缱绻诀别" w:date="2022-06-13T14:06:14Z">
              <w:rPr>
                <w:rFonts w:hint="eastAsia" w:ascii="仿宋" w:hAnsi="仿宋" w:eastAsia="仿宋" w:cs="仿宋"/>
                <w:snapToGrid w:val="0"/>
                <w:sz w:val="24"/>
                <w:szCs w:val="24"/>
                <w:u w:val="single"/>
                <w:lang w:eastAsia="zh-CN"/>
              </w:rPr>
            </w:rPrChange>
          </w:rPr>
          <w:t>0</w:t>
        </w:r>
      </w:ins>
      <w:ins w:id="263" w:author="缱绻诀别" w:date="2022-06-13T14:06:08Z">
        <w:r>
          <w:rPr>
            <w:rFonts w:hint="eastAsia" w:ascii="仿宋" w:hAnsi="仿宋" w:eastAsia="仿宋" w:cs="仿宋"/>
            <w:b/>
            <w:bCs/>
            <w:snapToGrid w:val="0"/>
            <w:sz w:val="24"/>
            <w:szCs w:val="24"/>
            <w:u w:val="single"/>
            <w:rPrChange w:id="264" w:author="缱绻诀别" w:date="2022-06-13T14:06:14Z">
              <w:rPr>
                <w:rFonts w:hint="eastAsia" w:ascii="仿宋" w:hAnsi="仿宋" w:eastAsia="仿宋" w:cs="仿宋"/>
                <w:snapToGrid w:val="0"/>
                <w:sz w:val="24"/>
                <w:szCs w:val="24"/>
                <w:u w:val="single"/>
              </w:rPr>
            </w:rPrChange>
          </w:rPr>
          <w:t>:00整</w:t>
        </w:r>
      </w:ins>
      <w:ins w:id="265" w:author="缱绻诀别" w:date="2022-06-13T14:06:17Z">
        <w:r>
          <w:rPr>
            <w:rFonts w:hint="eastAsia" w:ascii="仿宋" w:hAnsi="仿宋" w:eastAsia="仿宋" w:cs="仿宋"/>
            <w:b/>
            <w:bCs/>
            <w:snapToGrid w:val="0"/>
            <w:sz w:val="24"/>
            <w:szCs w:val="24"/>
            <w:u w:val="single"/>
            <w:lang w:eastAsia="zh-CN"/>
          </w:rPr>
          <w:t>（</w:t>
        </w:r>
      </w:ins>
      <w:ins w:id="266" w:author="缱绻诀别" w:date="2022-06-13T14:06:20Z">
        <w:r>
          <w:rPr>
            <w:rFonts w:hint="eastAsia" w:ascii="仿宋" w:hAnsi="仿宋" w:eastAsia="仿宋" w:cs="仿宋"/>
            <w:b/>
            <w:bCs/>
            <w:snapToGrid w:val="0"/>
            <w:sz w:val="24"/>
            <w:szCs w:val="24"/>
            <w:u w:val="single"/>
            <w:lang w:val="en-US" w:eastAsia="zh-CN"/>
          </w:rPr>
          <w:t>暂定</w:t>
        </w:r>
      </w:ins>
      <w:ins w:id="267" w:author="缱绻诀别" w:date="2022-06-13T14:06:17Z">
        <w:r>
          <w:rPr>
            <w:rFonts w:hint="eastAsia" w:ascii="仿宋" w:hAnsi="仿宋" w:eastAsia="仿宋" w:cs="仿宋"/>
            <w:b/>
            <w:bCs/>
            <w:snapToGrid w:val="0"/>
            <w:sz w:val="24"/>
            <w:szCs w:val="24"/>
            <w:u w:val="single"/>
            <w:lang w:eastAsia="zh-CN"/>
          </w:rPr>
          <w:t>）</w:t>
        </w:r>
      </w:ins>
      <w:del w:id="268" w:author="缱绻诀别" w:date="2022-06-13T14:06:08Z">
        <w:r>
          <w:rPr>
            <w:rFonts w:hint="eastAsia" w:ascii="仿宋" w:hAnsi="仿宋" w:eastAsia="仿宋" w:cs="仿宋"/>
            <w:b/>
            <w:snapToGrid w:val="0"/>
            <w:sz w:val="24"/>
            <w:szCs w:val="24"/>
            <w:u w:val="single"/>
            <w:rPrChange w:id="269" w:author="盛夏光年" w:date="2022-06-08T12:09:16Z">
              <w:rPr>
                <w:rFonts w:hint="eastAsia" w:ascii="宋体" w:hAnsi="宋体"/>
                <w:b/>
                <w:snapToGrid w:val="0"/>
                <w:sz w:val="24"/>
                <w:szCs w:val="24"/>
                <w:u w:val="single"/>
              </w:rPr>
            </w:rPrChange>
          </w:rPr>
          <w:delText>20</w:delText>
        </w:r>
      </w:del>
      <w:del w:id="270" w:author="缱绻诀别" w:date="2022-06-13T14:06:08Z">
        <w:r>
          <w:rPr>
            <w:rFonts w:hint="eastAsia" w:ascii="仿宋" w:hAnsi="仿宋" w:eastAsia="仿宋" w:cs="仿宋"/>
            <w:b/>
            <w:snapToGrid w:val="0"/>
            <w:sz w:val="24"/>
            <w:szCs w:val="24"/>
            <w:u w:val="single"/>
            <w:rPrChange w:id="271" w:author="盛夏光年" w:date="2022-06-08T12:09:16Z">
              <w:rPr>
                <w:rFonts w:ascii="宋体" w:hAnsi="宋体"/>
                <w:b/>
                <w:snapToGrid w:val="0"/>
                <w:sz w:val="24"/>
                <w:szCs w:val="24"/>
                <w:u w:val="single"/>
              </w:rPr>
            </w:rPrChange>
          </w:rPr>
          <w:delText>2</w:delText>
        </w:r>
      </w:del>
      <w:del w:id="272" w:author="缱绻诀别" w:date="2022-06-13T14:06:08Z">
        <w:r>
          <w:rPr>
            <w:rFonts w:hint="eastAsia" w:ascii="仿宋" w:hAnsi="仿宋" w:eastAsia="仿宋" w:cs="仿宋"/>
            <w:b/>
            <w:snapToGrid w:val="0"/>
            <w:sz w:val="24"/>
            <w:szCs w:val="24"/>
            <w:u w:val="single"/>
            <w:lang w:val="en-US" w:eastAsia="zh-CN"/>
            <w:rPrChange w:id="273" w:author="盛夏光年" w:date="2022-06-08T12:09:16Z">
              <w:rPr>
                <w:rFonts w:hint="eastAsia" w:ascii="宋体" w:hAnsi="宋体"/>
                <w:b/>
                <w:snapToGrid w:val="0"/>
                <w:sz w:val="24"/>
                <w:szCs w:val="24"/>
                <w:u w:val="single"/>
                <w:lang w:val="en-US" w:eastAsia="zh-CN"/>
              </w:rPr>
            </w:rPrChange>
          </w:rPr>
          <w:delText>2</w:delText>
        </w:r>
      </w:del>
      <w:del w:id="274" w:author="缱绻诀别" w:date="2022-06-13T14:06:08Z">
        <w:r>
          <w:rPr>
            <w:rFonts w:hint="eastAsia" w:ascii="仿宋" w:hAnsi="仿宋" w:eastAsia="仿宋" w:cs="仿宋"/>
            <w:b/>
            <w:snapToGrid w:val="0"/>
            <w:sz w:val="24"/>
            <w:szCs w:val="24"/>
            <w:u w:val="single"/>
            <w:rPrChange w:id="275" w:author="盛夏光年" w:date="2022-06-08T12:09:16Z">
              <w:rPr>
                <w:rFonts w:hint="eastAsia" w:ascii="宋体" w:hAnsi="宋体"/>
                <w:b/>
                <w:snapToGrid w:val="0"/>
                <w:sz w:val="24"/>
                <w:szCs w:val="24"/>
                <w:u w:val="single"/>
              </w:rPr>
            </w:rPrChange>
          </w:rPr>
          <w:delText>年</w:delText>
        </w:r>
      </w:del>
      <w:del w:id="276" w:author="缱绻诀别" w:date="2022-06-13T14:06:08Z">
        <w:r>
          <w:rPr>
            <w:rFonts w:hint="default" w:ascii="仿宋" w:hAnsi="仿宋" w:eastAsia="仿宋" w:cs="仿宋"/>
            <w:b/>
            <w:snapToGrid w:val="0"/>
            <w:sz w:val="24"/>
            <w:szCs w:val="24"/>
            <w:u w:val="single"/>
            <w:lang w:val="en-US" w:eastAsia="zh-CN"/>
            <w:rPrChange w:id="277" w:author="盛夏光年" w:date="2022-06-08T12:09:16Z">
              <w:rPr>
                <w:rFonts w:hint="eastAsia" w:ascii="宋体" w:hAnsi="宋体"/>
                <w:b/>
                <w:snapToGrid w:val="0"/>
                <w:sz w:val="24"/>
                <w:szCs w:val="24"/>
                <w:u w:val="single"/>
                <w:lang w:val="en-US" w:eastAsia="zh-CN"/>
              </w:rPr>
            </w:rPrChange>
          </w:rPr>
          <w:delText>5</w:delText>
        </w:r>
      </w:del>
      <w:ins w:id="278" w:author="LJ" w:date="2022-06-09T17:20:07Z">
        <w:del w:id="279" w:author="缱绻诀别" w:date="2022-06-13T14:06:08Z">
          <w:r>
            <w:rPr>
              <w:rFonts w:hint="eastAsia" w:ascii="仿宋" w:hAnsi="仿宋" w:eastAsia="仿宋" w:cs="仿宋"/>
              <w:b/>
              <w:snapToGrid w:val="0"/>
              <w:sz w:val="24"/>
              <w:szCs w:val="24"/>
              <w:u w:val="single"/>
              <w:lang w:val="en-US" w:eastAsia="zh-CN"/>
            </w:rPr>
            <w:delText>6</w:delText>
          </w:r>
        </w:del>
      </w:ins>
      <w:del w:id="280" w:author="缱绻诀别" w:date="2022-06-13T14:06:08Z">
        <w:r>
          <w:rPr>
            <w:rFonts w:hint="eastAsia" w:ascii="仿宋" w:hAnsi="仿宋" w:eastAsia="仿宋" w:cs="仿宋"/>
            <w:b/>
            <w:snapToGrid w:val="0"/>
            <w:sz w:val="24"/>
            <w:szCs w:val="24"/>
            <w:u w:val="single"/>
            <w:rPrChange w:id="281" w:author="盛夏光年" w:date="2022-06-08T12:09:16Z">
              <w:rPr>
                <w:rFonts w:hint="eastAsia" w:ascii="宋体" w:hAnsi="宋体"/>
                <w:b/>
                <w:snapToGrid w:val="0"/>
                <w:sz w:val="24"/>
                <w:szCs w:val="24"/>
                <w:u w:val="single"/>
              </w:rPr>
            </w:rPrChange>
          </w:rPr>
          <w:delText>月</w:delText>
        </w:r>
      </w:del>
      <w:del w:id="282" w:author="缱绻诀别" w:date="2022-06-13T14:06:08Z">
        <w:r>
          <w:rPr>
            <w:rFonts w:hint="default" w:ascii="仿宋" w:hAnsi="仿宋" w:eastAsia="仿宋" w:cs="仿宋"/>
            <w:b/>
            <w:snapToGrid w:val="0"/>
            <w:sz w:val="24"/>
            <w:szCs w:val="24"/>
            <w:u w:val="single"/>
            <w:lang w:val="en-US" w:eastAsia="zh-CN"/>
            <w:rPrChange w:id="283" w:author="盛夏光年" w:date="2022-06-08T12:09:16Z">
              <w:rPr>
                <w:rFonts w:hint="eastAsia" w:ascii="宋体" w:hAnsi="宋体"/>
                <w:b/>
                <w:snapToGrid w:val="0"/>
                <w:sz w:val="24"/>
                <w:szCs w:val="24"/>
                <w:u w:val="single"/>
                <w:lang w:val="en-US" w:eastAsia="zh-CN"/>
              </w:rPr>
            </w:rPrChange>
          </w:rPr>
          <w:delText>2</w:delText>
        </w:r>
      </w:del>
      <w:del w:id="284" w:author="缱绻诀别" w:date="2022-06-13T14:06:08Z">
        <w:r>
          <w:rPr>
            <w:rFonts w:hint="default" w:ascii="仿宋" w:hAnsi="仿宋" w:eastAsia="仿宋" w:cs="仿宋"/>
            <w:b/>
            <w:snapToGrid w:val="0"/>
            <w:sz w:val="24"/>
            <w:szCs w:val="24"/>
            <w:u w:val="single"/>
            <w:lang w:val="en-US" w:eastAsia="zh-CN"/>
            <w:rPrChange w:id="285" w:author="盛夏光年" w:date="2022-06-08T12:09:16Z">
              <w:rPr>
                <w:rFonts w:hint="eastAsia" w:ascii="宋体" w:hAnsi="宋体"/>
                <w:b/>
                <w:snapToGrid w:val="0"/>
                <w:sz w:val="24"/>
                <w:szCs w:val="24"/>
                <w:u w:val="single"/>
                <w:lang w:val="en-US" w:eastAsia="zh-CN"/>
              </w:rPr>
            </w:rPrChange>
          </w:rPr>
          <w:delText>0</w:delText>
        </w:r>
      </w:del>
      <w:ins w:id="286" w:author="LJ" w:date="2022-06-09T17:21:47Z">
        <w:del w:id="287" w:author="缱绻诀别" w:date="2022-06-13T14:06:08Z">
          <w:r>
            <w:rPr>
              <w:rFonts w:hint="eastAsia" w:ascii="仿宋" w:hAnsi="仿宋" w:eastAsia="仿宋" w:cs="仿宋"/>
              <w:b/>
              <w:snapToGrid w:val="0"/>
              <w:sz w:val="24"/>
              <w:szCs w:val="24"/>
              <w:u w:val="single"/>
              <w:lang w:val="en-US" w:eastAsia="zh-CN"/>
            </w:rPr>
            <w:delText>16</w:delText>
          </w:r>
        </w:del>
      </w:ins>
      <w:del w:id="288" w:author="缱绻诀别" w:date="2022-06-13T14:06:08Z">
        <w:r>
          <w:rPr>
            <w:rFonts w:hint="eastAsia" w:ascii="仿宋" w:hAnsi="仿宋" w:eastAsia="仿宋" w:cs="仿宋"/>
            <w:b/>
            <w:snapToGrid w:val="0"/>
            <w:sz w:val="24"/>
            <w:szCs w:val="24"/>
            <w:u w:val="single"/>
            <w:rPrChange w:id="289" w:author="盛夏光年" w:date="2022-06-08T12:09:16Z">
              <w:rPr>
                <w:rFonts w:hint="eastAsia" w:ascii="宋体" w:hAnsi="宋体"/>
                <w:b/>
                <w:snapToGrid w:val="0"/>
                <w:sz w:val="24"/>
                <w:szCs w:val="24"/>
                <w:u w:val="single"/>
              </w:rPr>
            </w:rPrChange>
          </w:rPr>
          <w:delText>日1</w:delText>
        </w:r>
      </w:del>
      <w:del w:id="290" w:author="缱绻诀别" w:date="2022-06-13T14:06:08Z">
        <w:r>
          <w:rPr>
            <w:rFonts w:hint="eastAsia" w:ascii="仿宋" w:hAnsi="仿宋" w:eastAsia="仿宋" w:cs="仿宋"/>
            <w:b/>
            <w:snapToGrid w:val="0"/>
            <w:sz w:val="24"/>
            <w:szCs w:val="24"/>
            <w:u w:val="single"/>
            <w:lang w:val="en-US" w:eastAsia="zh-CN"/>
            <w:rPrChange w:id="291" w:author="盛夏光年" w:date="2022-06-08T12:09:16Z">
              <w:rPr>
                <w:rFonts w:hint="eastAsia" w:ascii="宋体" w:hAnsi="宋体"/>
                <w:b/>
                <w:snapToGrid w:val="0"/>
                <w:sz w:val="24"/>
                <w:szCs w:val="24"/>
                <w:u w:val="single"/>
                <w:lang w:val="en-US" w:eastAsia="zh-CN"/>
              </w:rPr>
            </w:rPrChange>
          </w:rPr>
          <w:delText>4</w:delText>
        </w:r>
      </w:del>
      <w:del w:id="292" w:author="缱绻诀别" w:date="2022-06-13T14:06:08Z">
        <w:r>
          <w:rPr>
            <w:rFonts w:hint="eastAsia" w:ascii="仿宋" w:hAnsi="仿宋" w:eastAsia="仿宋" w:cs="仿宋"/>
            <w:b/>
            <w:snapToGrid w:val="0"/>
            <w:sz w:val="24"/>
            <w:szCs w:val="24"/>
            <w:u w:val="single"/>
            <w:rPrChange w:id="293" w:author="盛夏光年" w:date="2022-06-08T12:09:16Z">
              <w:rPr>
                <w:rFonts w:hint="eastAsia" w:ascii="宋体" w:hAnsi="宋体"/>
                <w:b/>
                <w:snapToGrid w:val="0"/>
                <w:sz w:val="24"/>
                <w:szCs w:val="24"/>
                <w:u w:val="single"/>
              </w:rPr>
            </w:rPrChange>
          </w:rPr>
          <w:delText>：0</w:delText>
        </w:r>
      </w:del>
      <w:del w:id="294" w:author="缱绻诀别" w:date="2022-06-13T14:06:08Z">
        <w:r>
          <w:rPr>
            <w:rFonts w:hint="eastAsia" w:ascii="仿宋" w:hAnsi="仿宋" w:eastAsia="仿宋" w:cs="仿宋"/>
            <w:b/>
            <w:snapToGrid w:val="0"/>
            <w:sz w:val="24"/>
            <w:szCs w:val="24"/>
            <w:u w:val="single"/>
            <w:rPrChange w:id="295" w:author="盛夏光年" w:date="2022-06-08T12:09:16Z">
              <w:rPr>
                <w:rFonts w:ascii="宋体" w:hAnsi="宋体"/>
                <w:b/>
                <w:snapToGrid w:val="0"/>
                <w:sz w:val="24"/>
                <w:szCs w:val="24"/>
                <w:u w:val="single"/>
              </w:rPr>
            </w:rPrChange>
          </w:rPr>
          <w:delText>0</w:delText>
        </w:r>
      </w:del>
      <w:del w:id="296" w:author="缱绻诀别" w:date="2022-06-13T14:06:08Z">
        <w:r>
          <w:rPr>
            <w:rFonts w:hint="eastAsia" w:ascii="仿宋" w:hAnsi="仿宋" w:eastAsia="仿宋" w:cs="仿宋"/>
            <w:b/>
            <w:snapToGrid w:val="0"/>
            <w:sz w:val="24"/>
            <w:szCs w:val="24"/>
            <w:u w:val="single"/>
            <w:rPrChange w:id="297" w:author="盛夏光年" w:date="2022-06-08T12:09:16Z">
              <w:rPr>
                <w:rFonts w:hint="eastAsia" w:ascii="宋体" w:hAnsi="宋体"/>
                <w:b/>
                <w:snapToGrid w:val="0"/>
                <w:sz w:val="24"/>
                <w:szCs w:val="24"/>
                <w:u w:val="single"/>
              </w:rPr>
            </w:rPrChange>
          </w:rPr>
          <w:delText xml:space="preserve">整 </w:delText>
        </w:r>
      </w:del>
      <w:r>
        <w:rPr>
          <w:rFonts w:hint="eastAsia" w:ascii="仿宋" w:hAnsi="仿宋" w:eastAsia="仿宋" w:cs="仿宋"/>
          <w:b/>
          <w:snapToGrid w:val="0"/>
          <w:sz w:val="24"/>
          <w:szCs w:val="24"/>
          <w:u w:val="single"/>
          <w:rPrChange w:id="298" w:author="盛夏光年" w:date="2022-06-08T12:09:16Z">
            <w:rPr>
              <w:rFonts w:hint="eastAsia" w:ascii="宋体" w:hAnsi="宋体"/>
              <w:b/>
              <w:snapToGrid w:val="0"/>
              <w:sz w:val="24"/>
              <w:szCs w:val="24"/>
              <w:u w:val="single"/>
            </w:rPr>
          </w:rPrChange>
        </w:rPr>
        <w:t xml:space="preserve">        </w:t>
      </w:r>
    </w:p>
    <w:p>
      <w:pPr>
        <w:adjustRightInd w:val="0"/>
        <w:snapToGrid w:val="0"/>
        <w:spacing w:line="300" w:lineRule="auto"/>
        <w:ind w:left="-141" w:leftChars="-67"/>
        <w:jc w:val="left"/>
        <w:rPr>
          <w:rFonts w:hint="eastAsia" w:ascii="仿宋" w:hAnsi="仿宋" w:eastAsia="仿宋" w:cs="仿宋"/>
          <w:snapToGrid w:val="0"/>
          <w:sz w:val="24"/>
          <w:szCs w:val="24"/>
          <w:rPrChange w:id="299" w:author="盛夏光年" w:date="2022-06-08T12:09:16Z">
            <w:rPr>
              <w:rFonts w:ascii="宋体" w:hAnsi="宋体"/>
              <w:snapToGrid w:val="0"/>
              <w:sz w:val="24"/>
              <w:szCs w:val="24"/>
            </w:rPr>
          </w:rPrChange>
        </w:rPr>
      </w:pPr>
      <w:r>
        <w:rPr>
          <w:rFonts w:hint="eastAsia" w:ascii="仿宋" w:hAnsi="仿宋" w:eastAsia="仿宋" w:cs="仿宋"/>
          <w:b/>
          <w:snapToGrid w:val="0"/>
          <w:sz w:val="24"/>
          <w:szCs w:val="24"/>
          <w:rPrChange w:id="300" w:author="盛夏光年" w:date="2022-06-08T12:09:16Z">
            <w:rPr>
              <w:rFonts w:hint="eastAsia" w:ascii="宋体" w:hAnsi="宋体"/>
              <w:b/>
              <w:snapToGrid w:val="0"/>
              <w:sz w:val="24"/>
              <w:szCs w:val="24"/>
            </w:rPr>
          </w:rPrChange>
        </w:rPr>
        <w:t>六、评标办法：</w:t>
      </w:r>
      <w:r>
        <w:rPr>
          <w:rFonts w:hint="eastAsia" w:ascii="仿宋" w:hAnsi="仿宋" w:eastAsia="仿宋" w:cs="仿宋"/>
          <w:snapToGrid w:val="0"/>
          <w:sz w:val="24"/>
          <w:szCs w:val="24"/>
          <w:rPrChange w:id="301" w:author="盛夏光年" w:date="2022-06-08T12:09:16Z">
            <w:rPr>
              <w:rFonts w:hint="eastAsia" w:ascii="宋体" w:hAnsi="宋体"/>
              <w:snapToGrid w:val="0"/>
              <w:sz w:val="24"/>
              <w:szCs w:val="24"/>
            </w:rPr>
          </w:rPrChange>
        </w:rPr>
        <w:t>综合评分法（</w:t>
      </w:r>
      <w:ins w:id="302" w:author="盛夏光年" w:date="2022-06-08T12:10:57Z">
        <w:r>
          <w:rPr>
            <w:rFonts w:hint="eastAsia" w:ascii="仿宋" w:hAnsi="仿宋" w:eastAsia="仿宋" w:cs="仿宋"/>
            <w:snapToGrid w:val="0"/>
            <w:sz w:val="24"/>
            <w:szCs w:val="24"/>
          </w:rPr>
          <w:t>技术标占40%</w:t>
        </w:r>
      </w:ins>
      <w:ins w:id="303" w:author="盛夏光年" w:date="2022-06-08T12:11:00Z">
        <w:r>
          <w:rPr>
            <w:rFonts w:hint="eastAsia" w:ascii="仿宋" w:hAnsi="仿宋" w:eastAsia="仿宋" w:cs="仿宋"/>
            <w:snapToGrid w:val="0"/>
            <w:sz w:val="24"/>
            <w:szCs w:val="24"/>
            <w:lang w:eastAsia="zh-CN"/>
          </w:rPr>
          <w:t>、</w:t>
        </w:r>
      </w:ins>
      <w:ins w:id="304" w:author="盛夏光年" w:date="2022-06-08T11:27:33Z">
        <w:r>
          <w:rPr>
            <w:rFonts w:hint="eastAsia" w:ascii="仿宋" w:hAnsi="仿宋" w:eastAsia="仿宋" w:cs="仿宋"/>
            <w:snapToGrid w:val="0"/>
            <w:sz w:val="24"/>
            <w:szCs w:val="24"/>
            <w:rPrChange w:id="305" w:author="盛夏光年" w:date="2022-06-08T12:09:16Z">
              <w:rPr>
                <w:rFonts w:hint="eastAsia" w:ascii="宋体" w:hAnsi="宋体"/>
                <w:snapToGrid w:val="0"/>
                <w:sz w:val="24"/>
                <w:szCs w:val="24"/>
              </w:rPr>
            </w:rPrChange>
          </w:rPr>
          <w:t>商务标占30%、</w:t>
        </w:r>
      </w:ins>
      <w:ins w:id="306" w:author="盛夏光年" w:date="2022-06-08T12:10:53Z">
        <w:r>
          <w:rPr>
            <w:rFonts w:hint="eastAsia" w:ascii="仿宋" w:hAnsi="仿宋" w:eastAsia="仿宋" w:cs="仿宋"/>
            <w:snapToGrid w:val="0"/>
            <w:sz w:val="24"/>
            <w:szCs w:val="24"/>
          </w:rPr>
          <w:t>公司实力占30%</w:t>
        </w:r>
      </w:ins>
      <w:del w:id="307" w:author="盛夏光年" w:date="2022-06-08T11:27:33Z">
        <w:r>
          <w:rPr>
            <w:rFonts w:hint="eastAsia" w:ascii="仿宋" w:hAnsi="仿宋" w:eastAsia="仿宋" w:cs="仿宋"/>
            <w:snapToGrid w:val="0"/>
            <w:sz w:val="24"/>
            <w:szCs w:val="24"/>
            <w:rPrChange w:id="308" w:author="盛夏光年" w:date="2022-06-08T12:09:16Z">
              <w:rPr>
                <w:rFonts w:hint="eastAsia" w:ascii="宋体" w:hAnsi="宋体"/>
                <w:snapToGrid w:val="0"/>
                <w:sz w:val="24"/>
                <w:szCs w:val="24"/>
              </w:rPr>
            </w:rPrChange>
          </w:rPr>
          <w:delText>商务标为主，技术标为辅</w:delText>
        </w:r>
      </w:del>
      <w:r>
        <w:rPr>
          <w:rFonts w:hint="eastAsia" w:ascii="仿宋" w:hAnsi="仿宋" w:eastAsia="仿宋" w:cs="仿宋"/>
          <w:snapToGrid w:val="0"/>
          <w:sz w:val="24"/>
          <w:szCs w:val="24"/>
          <w:rPrChange w:id="309" w:author="盛夏光年" w:date="2022-06-08T12:09:16Z">
            <w:rPr>
              <w:rFonts w:hint="eastAsia" w:ascii="宋体" w:hAnsi="宋体"/>
              <w:snapToGrid w:val="0"/>
              <w:sz w:val="24"/>
              <w:szCs w:val="24"/>
            </w:rPr>
          </w:rPrChange>
        </w:rPr>
        <w:t>）；评审现场根据竞选单位递交竞选文件签到的顺序进行PPT方案现场演示，各竞选人的PPT方案演示时间不超过30分钟，进评审现场的演示人员不超过3人，评委提问时间不超过10分钟。</w:t>
      </w:r>
    </w:p>
    <w:p>
      <w:pPr>
        <w:adjustRightInd w:val="0"/>
        <w:snapToGrid w:val="0"/>
        <w:spacing w:line="300" w:lineRule="auto"/>
        <w:ind w:left="-141" w:leftChars="-67"/>
        <w:jc w:val="left"/>
        <w:rPr>
          <w:rFonts w:hint="eastAsia" w:ascii="仿宋" w:hAnsi="仿宋" w:eastAsia="仿宋" w:cs="仿宋"/>
          <w:snapToGrid w:val="0"/>
          <w:sz w:val="24"/>
          <w:szCs w:val="24"/>
          <w:rPrChange w:id="310" w:author="盛夏光年" w:date="2022-06-08T12:09:16Z">
            <w:rPr>
              <w:rFonts w:ascii="宋体" w:hAnsi="宋体"/>
              <w:snapToGrid w:val="0"/>
              <w:sz w:val="24"/>
              <w:szCs w:val="24"/>
            </w:rPr>
          </w:rPrChange>
        </w:rPr>
      </w:pPr>
      <w:r>
        <w:rPr>
          <w:rFonts w:hint="eastAsia" w:ascii="仿宋" w:hAnsi="仿宋" w:eastAsia="仿宋" w:cs="仿宋"/>
          <w:b/>
          <w:snapToGrid w:val="0"/>
          <w:sz w:val="24"/>
          <w:szCs w:val="24"/>
          <w:rPrChange w:id="311" w:author="盛夏光年" w:date="2022-06-08T12:09:16Z">
            <w:rPr>
              <w:rFonts w:hint="eastAsia" w:ascii="宋体" w:hAnsi="宋体"/>
              <w:b/>
              <w:snapToGrid w:val="0"/>
              <w:sz w:val="24"/>
              <w:szCs w:val="24"/>
            </w:rPr>
          </w:rPrChange>
        </w:rPr>
        <w:t>七、答疑：</w:t>
      </w:r>
      <w:r>
        <w:rPr>
          <w:rFonts w:hint="eastAsia" w:ascii="仿宋" w:hAnsi="仿宋" w:eastAsia="仿宋" w:cs="仿宋"/>
          <w:snapToGrid w:val="0"/>
          <w:sz w:val="24"/>
          <w:szCs w:val="24"/>
          <w:rPrChange w:id="312" w:author="盛夏光年" w:date="2022-06-08T12:09:16Z">
            <w:rPr>
              <w:rFonts w:hint="eastAsia" w:ascii="宋体" w:hAnsi="宋体"/>
              <w:snapToGrid w:val="0"/>
              <w:sz w:val="24"/>
              <w:szCs w:val="24"/>
            </w:rPr>
          </w:rPrChange>
        </w:rPr>
        <w:t>投标单位对招标文件如有疑点要求澄清，应在回标截止时间前</w:t>
      </w:r>
      <w:r>
        <w:rPr>
          <w:rFonts w:hint="eastAsia" w:ascii="仿宋" w:hAnsi="仿宋" w:eastAsia="仿宋" w:cs="仿宋"/>
          <w:snapToGrid w:val="0"/>
          <w:sz w:val="24"/>
          <w:szCs w:val="24"/>
          <w:u w:val="single"/>
          <w:rPrChange w:id="313" w:author="盛夏光年" w:date="2022-06-08T12:09:16Z">
            <w:rPr>
              <w:rFonts w:hint="eastAsia" w:ascii="宋体" w:hAnsi="宋体"/>
              <w:snapToGrid w:val="0"/>
              <w:sz w:val="24"/>
              <w:szCs w:val="24"/>
              <w:u w:val="single"/>
            </w:rPr>
          </w:rPrChange>
        </w:rPr>
        <w:t xml:space="preserve">  3  </w:t>
      </w:r>
      <w:r>
        <w:rPr>
          <w:rFonts w:hint="eastAsia" w:ascii="仿宋" w:hAnsi="仿宋" w:eastAsia="仿宋" w:cs="仿宋"/>
          <w:snapToGrid w:val="0"/>
          <w:sz w:val="24"/>
          <w:szCs w:val="24"/>
          <w:rPrChange w:id="314" w:author="盛夏光年" w:date="2022-06-08T12:09:16Z">
            <w:rPr>
              <w:rFonts w:hint="eastAsia" w:ascii="宋体" w:hAnsi="宋体"/>
              <w:snapToGrid w:val="0"/>
              <w:sz w:val="24"/>
              <w:szCs w:val="24"/>
            </w:rPr>
          </w:rPrChange>
        </w:rPr>
        <w:t>天以书面形式向招标单位提出。招标单位招标答疑联系人：</w:t>
      </w:r>
      <w:r>
        <w:rPr>
          <w:rFonts w:hint="eastAsia" w:ascii="仿宋" w:hAnsi="仿宋" w:eastAsia="仿宋" w:cs="仿宋"/>
          <w:snapToGrid w:val="0"/>
          <w:sz w:val="24"/>
          <w:szCs w:val="24"/>
          <w:u w:val="single"/>
          <w:rPrChange w:id="315" w:author="盛夏光年" w:date="2022-06-08T12:09:16Z">
            <w:rPr>
              <w:rFonts w:hint="eastAsia" w:ascii="宋体" w:hAnsi="宋体"/>
              <w:snapToGrid w:val="0"/>
              <w:sz w:val="24"/>
              <w:szCs w:val="24"/>
              <w:u w:val="single"/>
            </w:rPr>
          </w:rPrChange>
        </w:rPr>
        <w:t xml:space="preserve"> </w:t>
      </w:r>
      <w:r>
        <w:rPr>
          <w:rFonts w:hint="eastAsia" w:ascii="仿宋" w:hAnsi="仿宋" w:eastAsia="仿宋" w:cs="仿宋"/>
          <w:snapToGrid w:val="0"/>
          <w:sz w:val="24"/>
          <w:szCs w:val="24"/>
          <w:u w:val="single"/>
          <w:rPrChange w:id="316" w:author="盛夏光年" w:date="2022-06-08T12:09:16Z">
            <w:rPr>
              <w:rFonts w:ascii="宋体" w:hAnsi="宋体"/>
              <w:snapToGrid w:val="0"/>
              <w:sz w:val="24"/>
              <w:szCs w:val="24"/>
              <w:u w:val="single"/>
            </w:rPr>
          </w:rPrChange>
        </w:rPr>
        <w:t xml:space="preserve"> </w:t>
      </w:r>
      <w:del w:id="317" w:author="缱绻诀别" w:date="2022-06-13T14:06:41Z">
        <w:r>
          <w:rPr>
            <w:rFonts w:hint="default" w:ascii="仿宋" w:hAnsi="仿宋" w:eastAsia="仿宋" w:cs="仿宋"/>
            <w:snapToGrid w:val="0"/>
            <w:sz w:val="24"/>
            <w:szCs w:val="24"/>
            <w:u w:val="single"/>
            <w:lang w:val="en-US" w:eastAsia="zh-CN"/>
            <w:rPrChange w:id="318" w:author="盛夏光年" w:date="2022-06-08T12:09:16Z">
              <w:rPr>
                <w:rFonts w:hint="eastAsia" w:ascii="宋体" w:hAnsi="宋体"/>
                <w:snapToGrid w:val="0"/>
                <w:sz w:val="24"/>
                <w:szCs w:val="24"/>
                <w:u w:val="single"/>
                <w:lang w:val="en-US" w:eastAsia="zh-CN"/>
              </w:rPr>
            </w:rPrChange>
          </w:rPr>
          <w:delText>张芳</w:delText>
        </w:r>
      </w:del>
      <w:ins w:id="319" w:author="缱绻诀别" w:date="2022-06-13T14:06:42Z">
        <w:r>
          <w:rPr>
            <w:rFonts w:hint="eastAsia" w:ascii="仿宋" w:hAnsi="仿宋" w:eastAsia="仿宋" w:cs="仿宋"/>
            <w:snapToGrid w:val="0"/>
            <w:sz w:val="24"/>
            <w:szCs w:val="24"/>
            <w:u w:val="single"/>
            <w:lang w:val="en-US" w:eastAsia="zh-CN"/>
          </w:rPr>
          <w:t>高璐</w:t>
        </w:r>
      </w:ins>
      <w:r>
        <w:rPr>
          <w:rFonts w:hint="eastAsia" w:ascii="仿宋" w:hAnsi="仿宋" w:eastAsia="仿宋" w:cs="仿宋"/>
          <w:snapToGrid w:val="0"/>
          <w:sz w:val="24"/>
          <w:szCs w:val="24"/>
          <w:u w:val="single"/>
          <w:rPrChange w:id="320" w:author="盛夏光年" w:date="2022-06-08T12:09:16Z">
            <w:rPr>
              <w:rFonts w:hint="eastAsia" w:ascii="宋体" w:hAnsi="宋体"/>
              <w:snapToGrid w:val="0"/>
              <w:sz w:val="24"/>
              <w:szCs w:val="24"/>
              <w:u w:val="single"/>
            </w:rPr>
          </w:rPrChange>
        </w:rPr>
        <w:t xml:space="preserve"> </w:t>
      </w:r>
      <w:r>
        <w:rPr>
          <w:rFonts w:hint="eastAsia" w:ascii="仿宋" w:hAnsi="仿宋" w:eastAsia="仿宋" w:cs="仿宋"/>
          <w:snapToGrid w:val="0"/>
          <w:sz w:val="24"/>
          <w:szCs w:val="24"/>
          <w:u w:val="single"/>
          <w:rPrChange w:id="321" w:author="盛夏光年" w:date="2022-06-08T12:09:16Z">
            <w:rPr>
              <w:rFonts w:ascii="宋体" w:hAnsi="宋体"/>
              <w:snapToGrid w:val="0"/>
              <w:sz w:val="24"/>
              <w:szCs w:val="24"/>
              <w:u w:val="single"/>
            </w:rPr>
          </w:rPrChange>
        </w:rPr>
        <w:t xml:space="preserve">  </w:t>
      </w:r>
      <w:r>
        <w:rPr>
          <w:rFonts w:hint="eastAsia" w:ascii="仿宋" w:hAnsi="仿宋" w:eastAsia="仿宋" w:cs="仿宋"/>
          <w:snapToGrid w:val="0"/>
          <w:sz w:val="24"/>
          <w:szCs w:val="24"/>
          <w:u w:val="single"/>
          <w:rPrChange w:id="322" w:author="盛夏光年" w:date="2022-06-08T12:09:16Z">
            <w:rPr>
              <w:rFonts w:hint="eastAsia" w:ascii="宋体" w:hAnsi="宋体"/>
              <w:snapToGrid w:val="0"/>
              <w:sz w:val="24"/>
              <w:szCs w:val="24"/>
              <w:u w:val="single"/>
            </w:rPr>
          </w:rPrChange>
        </w:rPr>
        <w:t xml:space="preserve"> </w:t>
      </w:r>
      <w:r>
        <w:rPr>
          <w:rFonts w:hint="eastAsia" w:ascii="仿宋" w:hAnsi="仿宋" w:eastAsia="仿宋" w:cs="仿宋"/>
          <w:snapToGrid w:val="0"/>
          <w:sz w:val="24"/>
          <w:szCs w:val="24"/>
          <w:rPrChange w:id="323" w:author="盛夏光年" w:date="2022-06-08T12:09:16Z">
            <w:rPr>
              <w:rFonts w:hint="eastAsia" w:ascii="宋体" w:hAnsi="宋体"/>
              <w:snapToGrid w:val="0"/>
              <w:sz w:val="24"/>
              <w:szCs w:val="24"/>
            </w:rPr>
          </w:rPrChange>
        </w:rPr>
        <w:t>， 联系电话：</w:t>
      </w:r>
      <w:del w:id="324" w:author="缱绻诀别" w:date="2022-06-13T14:06:54Z">
        <w:r>
          <w:rPr>
            <w:rFonts w:hint="eastAsia" w:ascii="仿宋" w:hAnsi="仿宋" w:eastAsia="仿宋" w:cs="仿宋"/>
            <w:snapToGrid w:val="0"/>
            <w:sz w:val="24"/>
            <w:szCs w:val="24"/>
            <w:u w:val="single"/>
            <w:rPrChange w:id="325" w:author="盛夏光年" w:date="2022-06-08T12:09:16Z">
              <w:rPr>
                <w:rFonts w:hint="eastAsia" w:ascii="宋体" w:hAnsi="宋体"/>
                <w:snapToGrid w:val="0"/>
                <w:sz w:val="24"/>
                <w:szCs w:val="24"/>
                <w:u w:val="single"/>
              </w:rPr>
            </w:rPrChange>
          </w:rPr>
          <w:delText xml:space="preserve"> </w:delText>
        </w:r>
      </w:del>
      <w:del w:id="326" w:author="缱绻诀别" w:date="2022-06-13T14:06:53Z">
        <w:r>
          <w:rPr>
            <w:rFonts w:hint="eastAsia" w:ascii="仿宋" w:hAnsi="仿宋" w:eastAsia="仿宋" w:cs="仿宋"/>
            <w:snapToGrid w:val="0"/>
            <w:sz w:val="24"/>
            <w:szCs w:val="24"/>
            <w:u w:val="single"/>
            <w:rPrChange w:id="327" w:author="盛夏光年" w:date="2022-06-08T12:09:16Z">
              <w:rPr>
                <w:rFonts w:ascii="宋体" w:hAnsi="宋体"/>
                <w:snapToGrid w:val="0"/>
                <w:sz w:val="24"/>
                <w:szCs w:val="24"/>
                <w:u w:val="single"/>
              </w:rPr>
            </w:rPrChange>
          </w:rPr>
          <w:delText xml:space="preserve"> </w:delText>
        </w:r>
      </w:del>
      <w:del w:id="328" w:author="缱绻诀别" w:date="2022-06-13T14:06:46Z">
        <w:r>
          <w:rPr>
            <w:rFonts w:hint="default" w:ascii="仿宋" w:hAnsi="仿宋" w:eastAsia="仿宋" w:cs="仿宋"/>
            <w:snapToGrid w:val="0"/>
            <w:sz w:val="24"/>
            <w:szCs w:val="24"/>
            <w:u w:val="single"/>
            <w:rPrChange w:id="329" w:author="盛夏光年" w:date="2022-06-08T12:09:16Z">
              <w:rPr>
                <w:rFonts w:hint="eastAsia" w:ascii="宋体" w:hAnsi="宋体"/>
                <w:snapToGrid w:val="0"/>
                <w:sz w:val="24"/>
                <w:szCs w:val="24"/>
                <w:u w:val="single"/>
              </w:rPr>
            </w:rPrChange>
          </w:rPr>
          <w:delText>1</w:delText>
        </w:r>
      </w:del>
      <w:del w:id="330" w:author="缱绻诀别" w:date="2022-06-13T14:06:46Z">
        <w:r>
          <w:rPr>
            <w:rFonts w:hint="default" w:ascii="仿宋" w:hAnsi="仿宋" w:eastAsia="仿宋" w:cs="仿宋"/>
            <w:snapToGrid w:val="0"/>
            <w:sz w:val="24"/>
            <w:szCs w:val="24"/>
            <w:u w:val="single"/>
            <w:lang w:val="en-US" w:eastAsia="zh-CN"/>
            <w:rPrChange w:id="331" w:author="盛夏光年" w:date="2022-06-08T12:09:16Z">
              <w:rPr>
                <w:rFonts w:hint="eastAsia" w:ascii="宋体" w:hAnsi="宋体"/>
                <w:snapToGrid w:val="0"/>
                <w:sz w:val="24"/>
                <w:szCs w:val="24"/>
                <w:u w:val="single"/>
                <w:lang w:val="en-US" w:eastAsia="zh-CN"/>
              </w:rPr>
            </w:rPrChange>
          </w:rPr>
          <w:delText>3755043062</w:delText>
        </w:r>
      </w:del>
      <w:del w:id="332" w:author="缱绻诀别" w:date="2022-06-13T14:06:46Z">
        <w:r>
          <w:rPr>
            <w:rFonts w:hint="default" w:ascii="仿宋" w:hAnsi="仿宋" w:eastAsia="仿宋" w:cs="仿宋"/>
            <w:snapToGrid w:val="0"/>
            <w:sz w:val="24"/>
            <w:szCs w:val="24"/>
            <w:u w:val="single"/>
            <w:rPrChange w:id="333" w:author="盛夏光年" w:date="2022-06-08T12:09:16Z">
              <w:rPr>
                <w:rFonts w:ascii="宋体" w:hAnsi="宋体"/>
                <w:snapToGrid w:val="0"/>
                <w:sz w:val="24"/>
                <w:szCs w:val="24"/>
                <w:u w:val="single"/>
              </w:rPr>
            </w:rPrChange>
          </w:rPr>
          <w:delText xml:space="preserve"> </w:delText>
        </w:r>
      </w:del>
      <w:ins w:id="334" w:author="缱绻诀别" w:date="2022-06-13T14:06:46Z">
        <w:r>
          <w:rPr>
            <w:rFonts w:hint="eastAsia" w:ascii="仿宋" w:hAnsi="仿宋" w:eastAsia="仿宋" w:cs="仿宋"/>
            <w:snapToGrid w:val="0"/>
            <w:sz w:val="24"/>
            <w:szCs w:val="24"/>
            <w:u w:val="single"/>
            <w:lang w:eastAsia="zh-CN"/>
          </w:rPr>
          <w:t>1</w:t>
        </w:r>
      </w:ins>
      <w:ins w:id="335" w:author="缱绻诀别" w:date="2022-06-13T14:06:46Z">
        <w:r>
          <w:rPr>
            <w:rFonts w:hint="eastAsia" w:ascii="仿宋" w:hAnsi="仿宋" w:eastAsia="仿宋" w:cs="仿宋"/>
            <w:snapToGrid w:val="0"/>
            <w:sz w:val="24"/>
            <w:szCs w:val="24"/>
            <w:u w:val="single"/>
            <w:lang w:val="en-US" w:eastAsia="zh-CN"/>
          </w:rPr>
          <w:t>871</w:t>
        </w:r>
      </w:ins>
      <w:ins w:id="336" w:author="缱绻诀别" w:date="2022-06-13T14:06:47Z">
        <w:r>
          <w:rPr>
            <w:rFonts w:hint="eastAsia" w:ascii="仿宋" w:hAnsi="仿宋" w:eastAsia="仿宋" w:cs="仿宋"/>
            <w:snapToGrid w:val="0"/>
            <w:sz w:val="24"/>
            <w:szCs w:val="24"/>
            <w:u w:val="single"/>
            <w:lang w:val="en-US" w:eastAsia="zh-CN"/>
          </w:rPr>
          <w:t>10</w:t>
        </w:r>
      </w:ins>
      <w:ins w:id="337" w:author="缱绻诀别" w:date="2022-06-13T14:06:48Z">
        <w:r>
          <w:rPr>
            <w:rFonts w:hint="eastAsia" w:ascii="仿宋" w:hAnsi="仿宋" w:eastAsia="仿宋" w:cs="仿宋"/>
            <w:snapToGrid w:val="0"/>
            <w:sz w:val="24"/>
            <w:szCs w:val="24"/>
            <w:u w:val="single"/>
            <w:lang w:val="en-US" w:eastAsia="zh-CN"/>
          </w:rPr>
          <w:t>69</w:t>
        </w:r>
      </w:ins>
      <w:ins w:id="338" w:author="缱绻诀别" w:date="2022-06-13T14:06:49Z">
        <w:r>
          <w:rPr>
            <w:rFonts w:hint="eastAsia" w:ascii="仿宋" w:hAnsi="仿宋" w:eastAsia="仿宋" w:cs="仿宋"/>
            <w:snapToGrid w:val="0"/>
            <w:sz w:val="24"/>
            <w:szCs w:val="24"/>
            <w:u w:val="single"/>
            <w:lang w:val="en-US" w:eastAsia="zh-CN"/>
          </w:rPr>
          <w:t>184</w:t>
        </w:r>
      </w:ins>
      <w:r>
        <w:rPr>
          <w:rFonts w:hint="eastAsia" w:ascii="仿宋" w:hAnsi="仿宋" w:eastAsia="仿宋" w:cs="仿宋"/>
          <w:snapToGrid w:val="0"/>
          <w:sz w:val="24"/>
          <w:szCs w:val="24"/>
          <w:rPrChange w:id="339" w:author="盛夏光年" w:date="2022-06-08T12:09:16Z">
            <w:rPr>
              <w:rFonts w:hint="eastAsia" w:ascii="宋体" w:hAnsi="宋体"/>
              <w:snapToGrid w:val="0"/>
              <w:sz w:val="24"/>
              <w:szCs w:val="24"/>
            </w:rPr>
          </w:rPrChange>
        </w:rPr>
        <w:t>。</w:t>
      </w:r>
    </w:p>
    <w:p>
      <w:pPr>
        <w:adjustRightInd w:val="0"/>
        <w:snapToGrid w:val="0"/>
        <w:spacing w:line="300" w:lineRule="auto"/>
        <w:ind w:left="-141" w:leftChars="-67"/>
        <w:jc w:val="left"/>
        <w:rPr>
          <w:rFonts w:hint="eastAsia" w:ascii="仿宋" w:hAnsi="仿宋" w:eastAsia="仿宋" w:cs="仿宋"/>
          <w:snapToGrid w:val="0"/>
          <w:sz w:val="24"/>
          <w:szCs w:val="24"/>
          <w:rPrChange w:id="340" w:author="盛夏光年" w:date="2022-06-08T12:09:16Z">
            <w:rPr>
              <w:rFonts w:ascii="宋体" w:hAnsi="宋体"/>
              <w:snapToGrid w:val="0"/>
              <w:sz w:val="24"/>
              <w:szCs w:val="24"/>
            </w:rPr>
          </w:rPrChange>
        </w:rPr>
      </w:pPr>
      <w:r>
        <w:rPr>
          <w:rFonts w:hint="eastAsia" w:ascii="仿宋" w:hAnsi="仿宋" w:eastAsia="仿宋" w:cs="仿宋"/>
          <w:b/>
          <w:snapToGrid w:val="0"/>
          <w:sz w:val="24"/>
          <w:szCs w:val="24"/>
          <w:rPrChange w:id="341" w:author="盛夏光年" w:date="2022-06-08T12:09:16Z">
            <w:rPr>
              <w:rFonts w:hint="eastAsia" w:ascii="宋体" w:hAnsi="宋体"/>
              <w:b/>
              <w:snapToGrid w:val="0"/>
              <w:sz w:val="24"/>
              <w:szCs w:val="24"/>
            </w:rPr>
          </w:rPrChange>
        </w:rPr>
        <w:t>八、</w:t>
      </w:r>
      <w:r>
        <w:rPr>
          <w:rFonts w:hint="eastAsia" w:ascii="仿宋" w:hAnsi="仿宋" w:eastAsia="仿宋" w:cs="仿宋"/>
          <w:snapToGrid w:val="0"/>
          <w:sz w:val="24"/>
          <w:szCs w:val="24"/>
          <w:rPrChange w:id="342" w:author="盛夏光年" w:date="2022-06-08T12:09:16Z">
            <w:rPr>
              <w:rFonts w:hint="eastAsia" w:ascii="宋体" w:hAnsi="宋体"/>
              <w:snapToGrid w:val="0"/>
              <w:sz w:val="24"/>
              <w:szCs w:val="24"/>
            </w:rPr>
          </w:rPrChange>
        </w:rPr>
        <w:t>投标单位应认真阅读招标文件所附合同书，若有异议应一并在招标答疑时或投标书中以书面的形式提出，否则视为已接受招标文件所附合同书条款。投标单位中标后，须按招标答疑阶段双方协商修改过的招标文件所附合同书条款签订合同；否则，招标单位有权取消该投标单位的中标资格。</w:t>
      </w:r>
    </w:p>
    <w:p>
      <w:pPr>
        <w:adjustRightInd w:val="0"/>
        <w:snapToGrid w:val="0"/>
        <w:spacing w:line="300" w:lineRule="auto"/>
        <w:ind w:left="-141" w:leftChars="-67"/>
        <w:jc w:val="left"/>
        <w:rPr>
          <w:rFonts w:hint="eastAsia" w:ascii="仿宋" w:hAnsi="仿宋" w:eastAsia="仿宋" w:cs="仿宋"/>
          <w:snapToGrid w:val="0"/>
          <w:sz w:val="24"/>
          <w:szCs w:val="24"/>
          <w:rPrChange w:id="343" w:author="盛夏光年" w:date="2022-06-08T12:09:16Z">
            <w:rPr>
              <w:rFonts w:ascii="宋体" w:hAnsi="宋体"/>
              <w:snapToGrid w:val="0"/>
              <w:sz w:val="24"/>
              <w:szCs w:val="24"/>
            </w:rPr>
          </w:rPrChange>
        </w:rPr>
      </w:pPr>
      <w:r>
        <w:rPr>
          <w:rFonts w:hint="eastAsia" w:ascii="仿宋" w:hAnsi="仿宋" w:eastAsia="仿宋" w:cs="仿宋"/>
          <w:b/>
          <w:snapToGrid w:val="0"/>
          <w:sz w:val="24"/>
          <w:szCs w:val="24"/>
          <w:rPrChange w:id="344" w:author="盛夏光年" w:date="2022-06-08T12:09:16Z">
            <w:rPr>
              <w:rFonts w:hint="eastAsia" w:ascii="宋体" w:hAnsi="宋体"/>
              <w:b/>
              <w:snapToGrid w:val="0"/>
              <w:sz w:val="24"/>
              <w:szCs w:val="24"/>
            </w:rPr>
          </w:rPrChange>
        </w:rPr>
        <w:t>九、</w:t>
      </w:r>
      <w:r>
        <w:rPr>
          <w:rFonts w:hint="eastAsia" w:ascii="仿宋" w:hAnsi="仿宋" w:eastAsia="仿宋" w:cs="仿宋"/>
          <w:snapToGrid w:val="0"/>
          <w:sz w:val="24"/>
          <w:szCs w:val="24"/>
          <w:rPrChange w:id="345" w:author="盛夏光年" w:date="2022-06-08T12:09:16Z">
            <w:rPr>
              <w:rFonts w:hint="eastAsia" w:ascii="宋体" w:hAnsi="宋体"/>
              <w:snapToGrid w:val="0"/>
              <w:sz w:val="24"/>
              <w:szCs w:val="24"/>
            </w:rPr>
          </w:rPrChange>
        </w:rPr>
        <w:t>为杜绝商业贿赂现象，共同营造公平、公正的竞争环境，投标单位在提交投标文件的同时必须提交签署完毕的《公平竞争承诺书》（见第六章附件五）。</w:t>
      </w:r>
    </w:p>
    <w:p>
      <w:pPr>
        <w:spacing w:line="360" w:lineRule="auto"/>
        <w:ind w:left="-141" w:leftChars="-67"/>
        <w:jc w:val="left"/>
        <w:rPr>
          <w:ins w:id="346" w:author="盛夏光年" w:date="2022-06-08T12:11:43Z"/>
          <w:rFonts w:hint="eastAsia" w:ascii="仿宋" w:hAnsi="仿宋" w:eastAsia="仿宋" w:cs="仿宋"/>
          <w:b/>
          <w:sz w:val="24"/>
          <w:szCs w:val="24"/>
        </w:rPr>
      </w:pPr>
    </w:p>
    <w:p>
      <w:pPr>
        <w:spacing w:line="360" w:lineRule="auto"/>
        <w:ind w:left="-141" w:leftChars="-67"/>
        <w:jc w:val="left"/>
        <w:rPr>
          <w:ins w:id="347" w:author="盛夏光年" w:date="2022-06-08T12:11:44Z"/>
          <w:del w:id="348" w:author="LJ" w:date="2022-06-09T17:21:25Z"/>
          <w:rFonts w:hint="eastAsia" w:ascii="仿宋" w:hAnsi="仿宋" w:eastAsia="仿宋" w:cs="仿宋"/>
          <w:b/>
          <w:sz w:val="24"/>
          <w:szCs w:val="24"/>
        </w:rPr>
      </w:pPr>
    </w:p>
    <w:p>
      <w:pPr>
        <w:spacing w:line="360" w:lineRule="auto"/>
        <w:ind w:left="-141" w:leftChars="-67"/>
        <w:jc w:val="left"/>
        <w:rPr>
          <w:ins w:id="349" w:author="盛夏光年" w:date="2022-06-08T12:11:44Z"/>
          <w:del w:id="350" w:author="LJ" w:date="2022-06-09T17:21:25Z"/>
          <w:rFonts w:hint="eastAsia" w:ascii="仿宋" w:hAnsi="仿宋" w:eastAsia="仿宋" w:cs="仿宋"/>
          <w:b/>
          <w:sz w:val="24"/>
          <w:szCs w:val="24"/>
        </w:rPr>
      </w:pPr>
    </w:p>
    <w:p>
      <w:pPr>
        <w:spacing w:line="360" w:lineRule="auto"/>
        <w:ind w:left="-141" w:leftChars="-67"/>
        <w:jc w:val="left"/>
        <w:rPr>
          <w:ins w:id="351" w:author="盛夏光年" w:date="2022-06-08T12:11:44Z"/>
          <w:del w:id="352" w:author="LJ" w:date="2022-06-09T17:21:25Z"/>
          <w:rFonts w:hint="eastAsia" w:ascii="仿宋" w:hAnsi="仿宋" w:eastAsia="仿宋" w:cs="仿宋"/>
          <w:b/>
          <w:sz w:val="24"/>
          <w:szCs w:val="24"/>
        </w:rPr>
      </w:pPr>
    </w:p>
    <w:p>
      <w:pPr>
        <w:spacing w:line="360" w:lineRule="auto"/>
        <w:ind w:left="-141" w:leftChars="-67"/>
        <w:jc w:val="left"/>
        <w:rPr>
          <w:ins w:id="353" w:author="盛夏光年" w:date="2022-06-08T12:11:45Z"/>
          <w:del w:id="354" w:author="LJ" w:date="2022-06-09T17:21:25Z"/>
          <w:rFonts w:hint="eastAsia" w:ascii="仿宋" w:hAnsi="仿宋" w:eastAsia="仿宋" w:cs="仿宋"/>
          <w:b/>
          <w:sz w:val="24"/>
          <w:szCs w:val="24"/>
        </w:rPr>
      </w:pPr>
    </w:p>
    <w:p>
      <w:pPr>
        <w:spacing w:line="360" w:lineRule="auto"/>
        <w:ind w:left="-141" w:leftChars="-67"/>
        <w:jc w:val="left"/>
        <w:rPr>
          <w:ins w:id="355" w:author="盛夏光年" w:date="2022-06-08T12:11:45Z"/>
          <w:del w:id="356" w:author="LJ" w:date="2022-06-09T17:21:25Z"/>
          <w:rFonts w:hint="eastAsia" w:ascii="仿宋" w:hAnsi="仿宋" w:eastAsia="仿宋" w:cs="仿宋"/>
          <w:b/>
          <w:sz w:val="24"/>
          <w:szCs w:val="24"/>
        </w:rPr>
      </w:pPr>
    </w:p>
    <w:p>
      <w:pPr>
        <w:spacing w:line="360" w:lineRule="auto"/>
        <w:ind w:left="-141" w:leftChars="-67"/>
        <w:jc w:val="left"/>
        <w:rPr>
          <w:ins w:id="357" w:author="盛夏光年" w:date="2022-06-08T12:11:45Z"/>
          <w:del w:id="358" w:author="LJ" w:date="2022-06-09T17:21:25Z"/>
          <w:rFonts w:hint="eastAsia" w:ascii="仿宋" w:hAnsi="仿宋" w:eastAsia="仿宋" w:cs="仿宋"/>
          <w:b/>
          <w:sz w:val="24"/>
          <w:szCs w:val="24"/>
        </w:rPr>
      </w:pPr>
    </w:p>
    <w:p>
      <w:pPr>
        <w:spacing w:line="360" w:lineRule="auto"/>
        <w:ind w:left="-141" w:leftChars="-67"/>
        <w:jc w:val="left"/>
        <w:rPr>
          <w:del w:id="359" w:author="LJ" w:date="2022-06-09T17:21:25Z"/>
          <w:rFonts w:hint="eastAsia" w:ascii="仿宋" w:hAnsi="仿宋" w:eastAsia="仿宋" w:cs="仿宋"/>
          <w:b/>
          <w:sz w:val="24"/>
          <w:szCs w:val="24"/>
          <w:rPrChange w:id="360" w:author="盛夏光年" w:date="2022-06-08T12:09:16Z">
            <w:rPr>
              <w:del w:id="361" w:author="LJ" w:date="2022-06-09T17:21:25Z"/>
              <w:rFonts w:ascii="宋体" w:hAnsi="宋体"/>
              <w:b/>
              <w:sz w:val="24"/>
              <w:szCs w:val="24"/>
            </w:rPr>
          </w:rPrChange>
        </w:rPr>
      </w:pPr>
    </w:p>
    <w:p>
      <w:pPr>
        <w:pStyle w:val="10"/>
        <w:ind w:left="-141" w:leftChars="-67" w:firstLine="2409" w:firstLineChars="750"/>
        <w:jc w:val="left"/>
        <w:rPr>
          <w:rFonts w:hint="eastAsia" w:ascii="仿宋" w:hAnsi="仿宋" w:eastAsia="仿宋" w:cs="仿宋"/>
          <w:snapToGrid w:val="0"/>
          <w:rPrChange w:id="362" w:author="盛夏光年" w:date="2022-06-08T12:09:16Z">
            <w:rPr>
              <w:rFonts w:asciiTheme="minorEastAsia" w:hAnsiTheme="minorEastAsia" w:eastAsiaTheme="minorEastAsia"/>
              <w:snapToGrid w:val="0"/>
            </w:rPr>
          </w:rPrChange>
        </w:rPr>
      </w:pPr>
      <w:bookmarkStart w:id="3" w:name="_Toc367972740"/>
      <w:r>
        <w:rPr>
          <w:rFonts w:hint="eastAsia" w:ascii="仿宋" w:hAnsi="仿宋" w:eastAsia="仿宋" w:cs="仿宋"/>
          <w:snapToGrid w:val="0"/>
          <w:rPrChange w:id="363" w:author="盛夏光年" w:date="2022-06-08T12:09:16Z">
            <w:rPr>
              <w:rFonts w:hint="eastAsia" w:asciiTheme="minorEastAsia" w:hAnsiTheme="minorEastAsia" w:eastAsiaTheme="minorEastAsia"/>
              <w:snapToGrid w:val="0"/>
            </w:rPr>
          </w:rPrChange>
        </w:rPr>
        <w:t>第二章  招标项目简介</w:t>
      </w:r>
      <w:bookmarkEnd w:id="3"/>
    </w:p>
    <w:p>
      <w:pPr>
        <w:numPr>
          <w:ilvl w:val="0"/>
          <w:numId w:val="1"/>
        </w:numPr>
        <w:adjustRightInd w:val="0"/>
        <w:snapToGrid w:val="0"/>
        <w:spacing w:line="300" w:lineRule="auto"/>
        <w:ind w:left="-141" w:leftChars="-67"/>
        <w:rPr>
          <w:rFonts w:hint="eastAsia" w:ascii="仿宋" w:hAnsi="仿宋" w:eastAsia="仿宋" w:cs="仿宋"/>
          <w:b/>
          <w:snapToGrid w:val="0"/>
          <w:sz w:val="24"/>
          <w:szCs w:val="24"/>
          <w:rPrChange w:id="364" w:author="盛夏光年" w:date="2022-06-08T12:09:16Z">
            <w:rPr>
              <w:rFonts w:ascii="宋体" w:hAnsi="宋体"/>
              <w:b/>
              <w:snapToGrid w:val="0"/>
              <w:sz w:val="24"/>
              <w:szCs w:val="24"/>
            </w:rPr>
          </w:rPrChange>
        </w:rPr>
      </w:pPr>
      <w:r>
        <w:rPr>
          <w:rFonts w:hint="eastAsia" w:ascii="仿宋" w:hAnsi="仿宋" w:eastAsia="仿宋" w:cs="仿宋"/>
          <w:b/>
          <w:snapToGrid w:val="0"/>
          <w:sz w:val="24"/>
          <w:szCs w:val="24"/>
          <w:rPrChange w:id="365" w:author="盛夏光年" w:date="2022-06-08T12:09:16Z">
            <w:rPr>
              <w:rFonts w:hint="eastAsia" w:ascii="宋体" w:hAnsi="宋体"/>
              <w:b/>
              <w:snapToGrid w:val="0"/>
              <w:sz w:val="24"/>
              <w:szCs w:val="24"/>
            </w:rPr>
          </w:rPrChange>
        </w:rPr>
        <w:t>招标项目介绍</w:t>
      </w:r>
    </w:p>
    <w:p>
      <w:pPr>
        <w:numPr>
          <w:ilvl w:val="0"/>
          <w:numId w:val="2"/>
        </w:numPr>
        <w:adjustRightInd w:val="0"/>
        <w:snapToGrid w:val="0"/>
        <w:spacing w:line="300" w:lineRule="auto"/>
        <w:ind w:left="0" w:leftChars="0" w:firstLine="0" w:firstLineChars="0"/>
        <w:rPr>
          <w:rFonts w:hint="eastAsia" w:ascii="仿宋" w:hAnsi="仿宋" w:eastAsia="仿宋" w:cs="仿宋"/>
          <w:b/>
          <w:snapToGrid w:val="0"/>
          <w:sz w:val="24"/>
          <w:szCs w:val="24"/>
          <w:lang w:val="en-US" w:eastAsia="zh-CN"/>
          <w:rPrChange w:id="366" w:author="盛夏光年" w:date="2022-06-08T12:09:16Z">
            <w:rPr>
              <w:rFonts w:hint="default" w:ascii="宋体" w:hAnsi="宋体" w:cs="Times New Roman"/>
              <w:b/>
              <w:snapToGrid w:val="0"/>
              <w:sz w:val="24"/>
              <w:szCs w:val="24"/>
              <w:lang w:val="en-US" w:eastAsia="zh-CN"/>
            </w:rPr>
          </w:rPrChange>
        </w:rPr>
      </w:pPr>
      <w:r>
        <w:rPr>
          <w:rFonts w:hint="eastAsia" w:ascii="仿宋" w:hAnsi="仿宋" w:eastAsia="仿宋" w:cs="仿宋"/>
          <w:b/>
          <w:snapToGrid w:val="0"/>
          <w:sz w:val="24"/>
          <w:szCs w:val="24"/>
          <w:lang w:val="en-US" w:eastAsia="zh-CN"/>
          <w:rPrChange w:id="367" w:author="盛夏光年" w:date="2022-06-08T12:09:16Z">
            <w:rPr>
              <w:rFonts w:hint="eastAsia" w:ascii="宋体" w:hAnsi="宋体" w:cs="Times New Roman"/>
              <w:b/>
              <w:snapToGrid w:val="0"/>
              <w:sz w:val="24"/>
              <w:szCs w:val="24"/>
              <w:lang w:val="en-US" w:eastAsia="zh-CN"/>
            </w:rPr>
          </w:rPrChange>
        </w:rPr>
        <w:t>国欣地产</w:t>
      </w:r>
    </w:p>
    <w:p>
      <w:pPr>
        <w:adjustRightInd w:val="0"/>
        <w:snapToGrid w:val="0"/>
        <w:spacing w:line="300" w:lineRule="auto"/>
        <w:ind w:firstLine="420"/>
        <w:rPr>
          <w:rFonts w:hint="eastAsia" w:ascii="仿宋" w:hAnsi="仿宋" w:eastAsia="仿宋" w:cs="仿宋"/>
          <w:b/>
          <w:snapToGrid w:val="0"/>
          <w:sz w:val="24"/>
          <w:szCs w:val="24"/>
          <w:rPrChange w:id="368" w:author="盛夏光年" w:date="2022-06-08T12:09:16Z">
            <w:rPr>
              <w:rFonts w:ascii="宋体" w:hAnsi="宋体"/>
              <w:b/>
              <w:snapToGrid w:val="0"/>
              <w:sz w:val="24"/>
              <w:szCs w:val="24"/>
            </w:rPr>
          </w:rPrChange>
        </w:rPr>
      </w:pPr>
      <w:r>
        <w:rPr>
          <w:rFonts w:hint="eastAsia" w:ascii="仿宋" w:hAnsi="仿宋" w:eastAsia="仿宋" w:cs="仿宋"/>
          <w:sz w:val="24"/>
          <w:szCs w:val="24"/>
          <w:lang w:val="en-US" w:eastAsia="zh-CN"/>
          <w:rPrChange w:id="369" w:author="盛夏光年" w:date="2022-06-08T12:09:16Z">
            <w:rPr>
              <w:rFonts w:hint="eastAsia" w:ascii="宋体" w:hAnsi="宋体" w:cs="Times New Roman"/>
              <w:sz w:val="24"/>
              <w:szCs w:val="24"/>
              <w:lang w:val="en-US" w:eastAsia="zh-CN"/>
            </w:rPr>
          </w:rPrChange>
        </w:rPr>
        <w:t>国欣地产由长沙市国有资产经营集团有限公司全额出资成立，是国资集团旗下房地产开发公司。自2019年成立以来,始终秉承“崇德、守正、务实、创新”的精神,成功开发“国欣·向荣府及国欣·向荣广场”项目,并于2021年12月摘得新地块</w:t>
      </w:r>
      <w:r>
        <w:rPr>
          <w:rFonts w:hint="eastAsia" w:ascii="仿宋" w:hAnsi="仿宋" w:eastAsia="仿宋" w:cs="仿宋"/>
          <w:sz w:val="24"/>
          <w:szCs w:val="24"/>
          <w:lang w:val="en-US" w:eastAsia="zh-CN"/>
          <w:rPrChange w:id="370" w:author="盛夏光年" w:date="2022-06-08T12:09:16Z">
            <w:rPr>
              <w:rFonts w:hint="eastAsia" w:ascii="宋体" w:hAnsi="宋体"/>
              <w:sz w:val="24"/>
              <w:szCs w:val="24"/>
              <w:lang w:val="en-US" w:eastAsia="zh-CN"/>
            </w:rPr>
          </w:rPrChange>
        </w:rPr>
        <w:t>国欣·云境府</w:t>
      </w:r>
      <w:r>
        <w:rPr>
          <w:rFonts w:hint="eastAsia" w:ascii="仿宋" w:hAnsi="仿宋" w:eastAsia="仿宋" w:cs="仿宋"/>
          <w:sz w:val="24"/>
          <w:szCs w:val="24"/>
          <w:lang w:val="en-US" w:eastAsia="zh-CN"/>
          <w:rPrChange w:id="371" w:author="盛夏光年" w:date="2022-06-08T12:09:16Z">
            <w:rPr>
              <w:rFonts w:hint="eastAsia" w:ascii="宋体" w:hAnsi="宋体" w:cs="Times New Roman"/>
              <w:sz w:val="24"/>
              <w:szCs w:val="24"/>
              <w:lang w:val="en-US" w:eastAsia="zh-CN"/>
            </w:rPr>
          </w:rPrChange>
        </w:rPr>
        <w:t>,致力将国欣地产打造为长沙国企地产品牌开发公司。</w:t>
      </w:r>
      <w:r>
        <w:rPr>
          <w:rFonts w:hint="eastAsia" w:ascii="仿宋" w:hAnsi="仿宋" w:eastAsia="仿宋" w:cs="仿宋"/>
          <w:sz w:val="24"/>
          <w:szCs w:val="24"/>
          <w:lang w:val="en-US" w:eastAsia="zh-CN"/>
          <w:rPrChange w:id="372" w:author="盛夏光年" w:date="2022-06-08T12:09:16Z">
            <w:rPr>
              <w:rFonts w:hint="eastAsia" w:ascii="宋体" w:hAnsi="宋体" w:cs="Times New Roman"/>
              <w:sz w:val="24"/>
              <w:szCs w:val="24"/>
              <w:lang w:val="en-US" w:eastAsia="zh-CN"/>
            </w:rPr>
          </w:rPrChange>
        </w:rPr>
        <w:br w:type="textWrapping"/>
      </w:r>
      <w:r>
        <w:rPr>
          <w:rFonts w:hint="eastAsia" w:ascii="仿宋" w:hAnsi="仿宋" w:eastAsia="仿宋" w:cs="仿宋"/>
          <w:sz w:val="24"/>
          <w:szCs w:val="24"/>
          <w:lang w:val="en-US" w:eastAsia="zh-CN"/>
          <w:rPrChange w:id="373" w:author="盛夏光年" w:date="2022-06-08T12:09:16Z">
            <w:rPr>
              <w:rFonts w:hint="eastAsia" w:ascii="宋体" w:hAnsi="宋体" w:cs="Times New Roman"/>
              <w:sz w:val="24"/>
              <w:szCs w:val="24"/>
              <w:lang w:val="en-US" w:eastAsia="zh-CN"/>
            </w:rPr>
          </w:rPrChange>
        </w:rPr>
        <w:t xml:space="preserve"> </w:t>
      </w:r>
    </w:p>
    <w:p>
      <w:pPr>
        <w:numPr>
          <w:ilvl w:val="0"/>
          <w:numId w:val="2"/>
        </w:numPr>
        <w:adjustRightInd w:val="0"/>
        <w:snapToGrid w:val="0"/>
        <w:spacing w:line="300" w:lineRule="auto"/>
        <w:rPr>
          <w:rFonts w:hint="eastAsia" w:ascii="仿宋" w:hAnsi="仿宋" w:eastAsia="仿宋" w:cs="仿宋"/>
          <w:b/>
          <w:snapToGrid w:val="0"/>
          <w:sz w:val="24"/>
          <w:szCs w:val="24"/>
          <w:lang w:val="en-US" w:eastAsia="zh-CN"/>
          <w:rPrChange w:id="374" w:author="盛夏光年" w:date="2022-06-08T12:09:16Z">
            <w:rPr>
              <w:rFonts w:hint="eastAsia" w:ascii="宋体" w:hAnsi="宋体"/>
              <w:b/>
              <w:snapToGrid w:val="0"/>
              <w:sz w:val="24"/>
              <w:szCs w:val="24"/>
              <w:lang w:val="en-US" w:eastAsia="zh-CN"/>
            </w:rPr>
          </w:rPrChange>
        </w:rPr>
      </w:pPr>
      <w:r>
        <w:rPr>
          <w:rFonts w:hint="eastAsia" w:ascii="仿宋" w:hAnsi="仿宋" w:eastAsia="仿宋" w:cs="仿宋"/>
          <w:b/>
          <w:snapToGrid w:val="0"/>
          <w:sz w:val="24"/>
          <w:szCs w:val="24"/>
          <w:lang w:val="en-US" w:eastAsia="zh-CN"/>
          <w:rPrChange w:id="375" w:author="盛夏光年" w:date="2022-06-08T12:09:16Z">
            <w:rPr>
              <w:rFonts w:hint="eastAsia" w:ascii="宋体" w:hAnsi="宋体"/>
              <w:b/>
              <w:snapToGrid w:val="0"/>
              <w:sz w:val="24"/>
              <w:szCs w:val="24"/>
              <w:lang w:val="en-US" w:eastAsia="zh-CN"/>
            </w:rPr>
          </w:rPrChange>
        </w:rPr>
        <w:t>国欣·向荣府</w:t>
      </w:r>
    </w:p>
    <w:p>
      <w:pPr>
        <w:adjustRightInd w:val="0"/>
        <w:snapToGrid w:val="0"/>
        <w:spacing w:line="300" w:lineRule="auto"/>
        <w:ind w:firstLine="420"/>
        <w:rPr>
          <w:rFonts w:hint="eastAsia" w:ascii="仿宋" w:hAnsi="仿宋" w:eastAsia="仿宋" w:cs="仿宋"/>
          <w:sz w:val="24"/>
          <w:szCs w:val="24"/>
          <w:rPrChange w:id="376" w:author="盛夏光年" w:date="2022-06-08T12:09:16Z">
            <w:rPr>
              <w:rFonts w:hint="eastAsia" w:ascii="宋体" w:hAnsi="宋体" w:cs="Times New Roman"/>
              <w:sz w:val="24"/>
              <w:szCs w:val="24"/>
            </w:rPr>
          </w:rPrChange>
        </w:rPr>
      </w:pPr>
      <w:r>
        <w:rPr>
          <w:rFonts w:hint="eastAsia" w:ascii="仿宋" w:hAnsi="仿宋" w:eastAsia="仿宋" w:cs="仿宋"/>
          <w:sz w:val="24"/>
          <w:szCs w:val="24"/>
          <w:rPrChange w:id="377" w:author="盛夏光年" w:date="2022-06-08T12:09:16Z">
            <w:rPr>
              <w:rFonts w:hint="eastAsia" w:ascii="宋体" w:hAnsi="宋体" w:cs="Times New Roman"/>
              <w:sz w:val="24"/>
              <w:szCs w:val="24"/>
            </w:rPr>
          </w:rPrChange>
        </w:rPr>
        <w:t>国欣</w:t>
      </w:r>
      <w:r>
        <w:rPr>
          <w:rFonts w:hint="eastAsia" w:ascii="仿宋" w:hAnsi="仿宋" w:eastAsia="仿宋" w:cs="仿宋"/>
          <w:sz w:val="24"/>
          <w:szCs w:val="24"/>
          <w:lang w:val="en-US" w:eastAsia="zh-CN"/>
          <w:rPrChange w:id="378" w:author="盛夏光年" w:date="2022-06-08T12:09:16Z">
            <w:rPr>
              <w:rFonts w:hint="eastAsia" w:ascii="宋体" w:hAnsi="宋体" w:cs="Times New Roman"/>
              <w:sz w:val="24"/>
              <w:szCs w:val="24"/>
              <w:lang w:val="en-US" w:eastAsia="zh-CN"/>
            </w:rPr>
          </w:rPrChange>
        </w:rPr>
        <w:t>·</w:t>
      </w:r>
      <w:r>
        <w:rPr>
          <w:rFonts w:hint="eastAsia" w:ascii="仿宋" w:hAnsi="仿宋" w:eastAsia="仿宋" w:cs="仿宋"/>
          <w:sz w:val="24"/>
          <w:szCs w:val="24"/>
          <w:rPrChange w:id="379" w:author="盛夏光年" w:date="2022-06-08T12:09:16Z">
            <w:rPr>
              <w:rFonts w:hint="eastAsia" w:ascii="宋体" w:hAnsi="宋体" w:cs="Times New Roman"/>
              <w:sz w:val="24"/>
              <w:szCs w:val="24"/>
            </w:rPr>
          </w:rPrChange>
        </w:rPr>
        <w:t>向荣府</w:t>
      </w:r>
      <w:r>
        <w:rPr>
          <w:rFonts w:hint="eastAsia" w:ascii="仿宋" w:hAnsi="仿宋" w:eastAsia="仿宋" w:cs="仿宋"/>
          <w:sz w:val="24"/>
          <w:szCs w:val="24"/>
          <w:lang w:val="en-US" w:eastAsia="zh-CN"/>
          <w:rPrChange w:id="380" w:author="盛夏光年" w:date="2022-06-08T12:09:16Z">
            <w:rPr>
              <w:rFonts w:hint="eastAsia" w:ascii="宋体" w:hAnsi="宋体" w:cs="Times New Roman"/>
              <w:sz w:val="24"/>
              <w:szCs w:val="24"/>
              <w:lang w:val="en-US" w:eastAsia="zh-CN"/>
            </w:rPr>
          </w:rPrChange>
        </w:rPr>
        <w:t>项目位于</w:t>
      </w:r>
      <w:r>
        <w:rPr>
          <w:rFonts w:hint="eastAsia" w:ascii="仿宋" w:hAnsi="仿宋" w:eastAsia="仿宋" w:cs="仿宋"/>
          <w:sz w:val="24"/>
          <w:szCs w:val="24"/>
          <w:rPrChange w:id="381" w:author="盛夏光年" w:date="2022-06-08T12:09:16Z">
            <w:rPr>
              <w:rFonts w:hint="eastAsia" w:ascii="宋体" w:hAnsi="宋体" w:cs="Times New Roman"/>
              <w:sz w:val="24"/>
              <w:szCs w:val="24"/>
            </w:rPr>
          </w:rPrChange>
        </w:rPr>
        <w:t>长沙市雨花区鑫雅路200号。总建筑面积约50万㎡，容积率3.95，总户数约2148户，机动车停车位约2700个。项目建设16栋住宅、2栋公寓、幼儿园及部分商业，分为三期进行开发。项目绿化率40%，匠造双中心景观园林，并引入人车分流等国际先进设计理念，以超宽楼间距打造城芯理想改善住区。国欣地产始终坚守品质与责任并存的国企担当，用对城市不断深耕与精耕的初心，为城市打造高品质项目。</w:t>
      </w:r>
    </w:p>
    <w:p>
      <w:pPr>
        <w:adjustRightInd w:val="0"/>
        <w:snapToGrid w:val="0"/>
        <w:spacing w:line="300" w:lineRule="auto"/>
        <w:ind w:firstLine="420"/>
        <w:rPr>
          <w:rFonts w:hint="eastAsia" w:ascii="仿宋" w:hAnsi="仿宋" w:eastAsia="仿宋" w:cs="仿宋"/>
          <w:sz w:val="24"/>
          <w:szCs w:val="24"/>
          <w:rPrChange w:id="382" w:author="盛夏光年" w:date="2022-06-08T12:09:16Z">
            <w:rPr>
              <w:rFonts w:hint="eastAsia" w:ascii="宋体" w:hAnsi="宋体" w:cs="Times New Roman"/>
              <w:sz w:val="24"/>
              <w:szCs w:val="24"/>
            </w:rPr>
          </w:rPrChange>
        </w:rPr>
      </w:pPr>
      <w:r>
        <w:rPr>
          <w:rFonts w:hint="eastAsia" w:ascii="仿宋" w:hAnsi="仿宋" w:eastAsia="仿宋" w:cs="仿宋"/>
          <w:sz w:val="24"/>
          <w:szCs w:val="24"/>
          <w:rPrChange w:id="383" w:author="盛夏光年" w:date="2022-06-08T12:09:16Z">
            <w:rPr>
              <w:rFonts w:hint="eastAsia" w:ascii="宋体" w:hAnsi="宋体" w:cs="Times New Roman"/>
              <w:sz w:val="24"/>
              <w:szCs w:val="24"/>
            </w:rPr>
          </w:rPrChange>
        </w:rPr>
        <w:t>出让年限：商业40年、住宅70年。</w:t>
      </w:r>
    </w:p>
    <w:p>
      <w:pPr>
        <w:adjustRightInd w:val="0"/>
        <w:snapToGrid w:val="0"/>
        <w:spacing w:line="300" w:lineRule="auto"/>
        <w:ind w:firstLine="420"/>
        <w:rPr>
          <w:rFonts w:hint="eastAsia" w:ascii="仿宋" w:hAnsi="仿宋" w:eastAsia="仿宋" w:cs="仿宋"/>
          <w:sz w:val="24"/>
          <w:szCs w:val="24"/>
          <w:lang w:val="en-US" w:eastAsia="zh-CN"/>
          <w:rPrChange w:id="384" w:author="盛夏光年" w:date="2022-06-08T12:09:16Z">
            <w:rPr>
              <w:rFonts w:hint="eastAsia" w:ascii="宋体" w:hAnsi="宋体" w:cs="Times New Roman"/>
              <w:sz w:val="24"/>
              <w:szCs w:val="24"/>
              <w:lang w:val="en-US" w:eastAsia="zh-CN"/>
            </w:rPr>
          </w:rPrChange>
        </w:rPr>
      </w:pPr>
      <w:r>
        <w:rPr>
          <w:rFonts w:hint="eastAsia" w:ascii="仿宋" w:hAnsi="仿宋" w:eastAsia="仿宋" w:cs="仿宋"/>
          <w:sz w:val="24"/>
          <w:szCs w:val="24"/>
          <w:rPrChange w:id="385" w:author="盛夏光年" w:date="2022-06-08T12:09:16Z">
            <w:rPr>
              <w:rFonts w:hint="eastAsia" w:ascii="宋体" w:hAnsi="宋体" w:cs="Times New Roman"/>
              <w:sz w:val="24"/>
              <w:szCs w:val="24"/>
            </w:rPr>
          </w:rPrChange>
        </w:rPr>
        <w:t>20</w:t>
      </w:r>
      <w:r>
        <w:rPr>
          <w:rFonts w:hint="eastAsia" w:ascii="仿宋" w:hAnsi="仿宋" w:eastAsia="仿宋" w:cs="仿宋"/>
          <w:sz w:val="24"/>
          <w:szCs w:val="24"/>
          <w:lang w:val="en-US" w:eastAsia="zh-CN"/>
          <w:rPrChange w:id="386" w:author="盛夏光年" w:date="2022-06-08T12:09:16Z">
            <w:rPr>
              <w:rFonts w:hint="eastAsia" w:ascii="宋体" w:hAnsi="宋体" w:cs="Times New Roman"/>
              <w:sz w:val="24"/>
              <w:szCs w:val="24"/>
              <w:lang w:val="en-US" w:eastAsia="zh-CN"/>
            </w:rPr>
          </w:rPrChange>
        </w:rPr>
        <w:t>22</w:t>
      </w:r>
      <w:r>
        <w:rPr>
          <w:rFonts w:hint="eastAsia" w:ascii="仿宋" w:hAnsi="仿宋" w:eastAsia="仿宋" w:cs="仿宋"/>
          <w:sz w:val="24"/>
          <w:szCs w:val="24"/>
          <w:rPrChange w:id="387" w:author="盛夏光年" w:date="2022-06-08T12:09:16Z">
            <w:rPr>
              <w:rFonts w:hint="eastAsia" w:ascii="宋体" w:hAnsi="宋体" w:cs="Times New Roman"/>
              <w:sz w:val="24"/>
              <w:szCs w:val="24"/>
            </w:rPr>
          </w:rPrChange>
        </w:rPr>
        <w:t>年</w:t>
      </w:r>
      <w:r>
        <w:rPr>
          <w:rFonts w:hint="eastAsia" w:ascii="仿宋" w:hAnsi="仿宋" w:eastAsia="仿宋" w:cs="仿宋"/>
          <w:sz w:val="24"/>
          <w:szCs w:val="24"/>
          <w:lang w:val="en-US" w:eastAsia="zh-CN"/>
          <w:rPrChange w:id="388" w:author="盛夏光年" w:date="2022-06-08T12:09:16Z">
            <w:rPr>
              <w:rFonts w:hint="eastAsia" w:ascii="宋体" w:hAnsi="宋体" w:cs="Times New Roman"/>
              <w:sz w:val="24"/>
              <w:szCs w:val="24"/>
              <w:lang w:val="en-US" w:eastAsia="zh-CN"/>
            </w:rPr>
          </w:rPrChange>
        </w:rPr>
        <w:t>营销总纲</w:t>
      </w:r>
      <w:r>
        <w:rPr>
          <w:rFonts w:hint="eastAsia" w:ascii="仿宋" w:hAnsi="仿宋" w:eastAsia="仿宋" w:cs="仿宋"/>
          <w:sz w:val="24"/>
          <w:szCs w:val="24"/>
          <w:rPrChange w:id="389" w:author="盛夏光年" w:date="2022-06-08T12:09:16Z">
            <w:rPr>
              <w:rFonts w:hint="eastAsia" w:ascii="宋体" w:hAnsi="宋体" w:cs="Times New Roman"/>
              <w:sz w:val="24"/>
              <w:szCs w:val="24"/>
            </w:rPr>
          </w:rPrChange>
        </w:rPr>
        <w:t>：</w:t>
      </w:r>
      <w:r>
        <w:rPr>
          <w:rFonts w:hint="eastAsia" w:ascii="仿宋" w:hAnsi="仿宋" w:eastAsia="仿宋" w:cs="仿宋"/>
          <w:sz w:val="24"/>
          <w:szCs w:val="24"/>
          <w:lang w:val="en-US" w:eastAsia="zh-CN"/>
          <w:rPrChange w:id="390" w:author="盛夏光年" w:date="2022-06-08T12:09:16Z">
            <w:rPr>
              <w:rFonts w:hint="eastAsia" w:ascii="宋体" w:hAnsi="宋体" w:cs="Times New Roman"/>
              <w:sz w:val="24"/>
              <w:szCs w:val="24"/>
              <w:lang w:val="en-US" w:eastAsia="zh-CN"/>
            </w:rPr>
          </w:rPrChange>
        </w:rPr>
        <w:t xml:space="preserve"> 全年以“打造项目口碑、提升客户满意度”为核心，凸显“地段”、“教育”、“服务”等核心价值，全年社群运营及加推节点，实现全年6次推售（住宅3次+商业2次+车位1次）。</w:t>
      </w:r>
    </w:p>
    <w:p>
      <w:pPr>
        <w:adjustRightInd w:val="0"/>
        <w:snapToGrid w:val="0"/>
        <w:spacing w:line="300" w:lineRule="auto"/>
        <w:ind w:firstLine="420"/>
        <w:rPr>
          <w:rFonts w:hint="eastAsia" w:ascii="仿宋" w:hAnsi="仿宋" w:eastAsia="仿宋" w:cs="仿宋"/>
          <w:sz w:val="24"/>
          <w:szCs w:val="24"/>
          <w:lang w:val="en-US" w:eastAsia="zh-CN"/>
          <w:rPrChange w:id="391" w:author="盛夏光年" w:date="2022-06-08T12:09:16Z">
            <w:rPr>
              <w:rFonts w:hint="eastAsia" w:ascii="宋体" w:hAnsi="宋体" w:cs="Times New Roman"/>
              <w:sz w:val="24"/>
              <w:szCs w:val="24"/>
              <w:lang w:val="en-US" w:eastAsia="zh-CN"/>
            </w:rPr>
          </w:rPrChange>
        </w:rPr>
      </w:pPr>
      <w:r>
        <w:rPr>
          <w:rFonts w:hint="eastAsia" w:ascii="仿宋" w:hAnsi="仿宋" w:eastAsia="仿宋" w:cs="仿宋"/>
          <w:sz w:val="24"/>
          <w:szCs w:val="24"/>
          <w:lang w:val="en-US" w:eastAsia="zh-CN"/>
          <w:rPrChange w:id="392" w:author="盛夏光年" w:date="2022-06-08T12:09:16Z">
            <w:rPr>
              <w:rFonts w:hint="eastAsia" w:ascii="宋体" w:hAnsi="宋体" w:cs="Times New Roman"/>
              <w:sz w:val="24"/>
              <w:szCs w:val="24"/>
              <w:lang w:val="en-US" w:eastAsia="zh-CN"/>
            </w:rPr>
          </w:rPrChange>
        </w:rPr>
        <w:t>2022年项目全年营销目标：15亿元</w:t>
      </w:r>
    </w:p>
    <w:p>
      <w:pPr>
        <w:numPr>
          <w:ilvl w:val="0"/>
          <w:numId w:val="2"/>
        </w:numPr>
        <w:adjustRightInd w:val="0"/>
        <w:snapToGrid w:val="0"/>
        <w:spacing w:line="300" w:lineRule="auto"/>
        <w:rPr>
          <w:rFonts w:hint="eastAsia" w:ascii="仿宋" w:hAnsi="仿宋" w:eastAsia="仿宋" w:cs="仿宋"/>
          <w:b/>
          <w:snapToGrid w:val="0"/>
          <w:sz w:val="24"/>
          <w:szCs w:val="24"/>
          <w:lang w:val="en-US" w:eastAsia="zh-CN"/>
          <w:rPrChange w:id="393" w:author="盛夏光年" w:date="2022-06-08T12:09:16Z">
            <w:rPr>
              <w:rFonts w:hint="default" w:ascii="宋体" w:hAnsi="宋体"/>
              <w:b/>
              <w:snapToGrid w:val="0"/>
              <w:sz w:val="24"/>
              <w:szCs w:val="24"/>
              <w:lang w:val="en-US" w:eastAsia="zh-CN"/>
            </w:rPr>
          </w:rPrChange>
        </w:rPr>
      </w:pPr>
      <w:r>
        <w:rPr>
          <w:rFonts w:hint="eastAsia" w:ascii="仿宋" w:hAnsi="仿宋" w:eastAsia="仿宋" w:cs="仿宋"/>
          <w:b/>
          <w:snapToGrid w:val="0"/>
          <w:sz w:val="24"/>
          <w:szCs w:val="24"/>
          <w:lang w:val="en-US" w:eastAsia="zh-CN"/>
          <w:rPrChange w:id="394" w:author="盛夏光年" w:date="2022-06-08T12:09:16Z">
            <w:rPr>
              <w:rFonts w:hint="eastAsia" w:ascii="宋体" w:hAnsi="宋体"/>
              <w:b/>
              <w:snapToGrid w:val="0"/>
              <w:sz w:val="24"/>
              <w:szCs w:val="24"/>
              <w:lang w:val="en-US" w:eastAsia="zh-CN"/>
            </w:rPr>
          </w:rPrChange>
        </w:rPr>
        <w:t>国欣·向荣广场</w:t>
      </w:r>
    </w:p>
    <w:p>
      <w:pPr>
        <w:adjustRightInd w:val="0"/>
        <w:snapToGrid w:val="0"/>
        <w:spacing w:line="300" w:lineRule="auto"/>
        <w:ind w:firstLine="420"/>
        <w:rPr>
          <w:rFonts w:hint="eastAsia" w:ascii="仿宋" w:hAnsi="仿宋" w:eastAsia="仿宋" w:cs="仿宋"/>
          <w:sz w:val="24"/>
          <w:szCs w:val="24"/>
          <w:rPrChange w:id="395" w:author="盛夏光年" w:date="2022-06-08T12:09:16Z">
            <w:rPr>
              <w:rFonts w:hint="eastAsia" w:ascii="宋体" w:hAnsi="宋体"/>
              <w:sz w:val="24"/>
              <w:szCs w:val="24"/>
            </w:rPr>
          </w:rPrChange>
        </w:rPr>
      </w:pPr>
      <w:r>
        <w:rPr>
          <w:rFonts w:hint="eastAsia" w:ascii="仿宋" w:hAnsi="仿宋" w:eastAsia="仿宋" w:cs="仿宋"/>
          <w:sz w:val="24"/>
          <w:szCs w:val="24"/>
          <w:rPrChange w:id="396" w:author="盛夏光年" w:date="2022-06-08T12:09:16Z">
            <w:rPr>
              <w:rFonts w:hint="eastAsia" w:ascii="宋体" w:hAnsi="宋体"/>
              <w:sz w:val="24"/>
              <w:szCs w:val="24"/>
            </w:rPr>
          </w:rPrChange>
        </w:rPr>
        <w:t>国欣向荣广场项目位于天鹅大道与秀东路交汇处东南角，总占地面积7.6万方，容积率3.0，总建筑面积22.8万方，其中住宅12.6万方，公寓7.2万方，商业3万方。项目共规划10栋高层住宅、1栋平层+loft公寓、1栋酒店式公寓、2栋商业大平层，1栋自持mall和近1万方街区商业；项目配建有幼儿园、3万方购物中心，周南中学、周南秀峰学校仅一路之隔，全方位满足业主的娱乐购物、居家休闲、子女教育等需求，拟打造以学习成长理念贯穿全周期的教育综合体。</w:t>
      </w:r>
    </w:p>
    <w:p>
      <w:pPr>
        <w:adjustRightInd w:val="0"/>
        <w:snapToGrid w:val="0"/>
        <w:spacing w:line="300" w:lineRule="auto"/>
        <w:ind w:firstLine="420"/>
        <w:rPr>
          <w:rFonts w:hint="eastAsia" w:ascii="仿宋" w:hAnsi="仿宋" w:eastAsia="仿宋" w:cs="仿宋"/>
          <w:sz w:val="24"/>
          <w:szCs w:val="24"/>
          <w:rPrChange w:id="397" w:author="盛夏光年" w:date="2022-06-08T12:09:16Z">
            <w:rPr>
              <w:rFonts w:hint="eastAsia" w:ascii="宋体" w:hAnsi="宋体" w:cs="Times New Roman"/>
              <w:sz w:val="24"/>
              <w:szCs w:val="24"/>
            </w:rPr>
          </w:rPrChange>
        </w:rPr>
      </w:pPr>
      <w:r>
        <w:rPr>
          <w:rFonts w:hint="eastAsia" w:ascii="仿宋" w:hAnsi="仿宋" w:eastAsia="仿宋" w:cs="仿宋"/>
          <w:sz w:val="24"/>
          <w:szCs w:val="24"/>
          <w:rPrChange w:id="398" w:author="盛夏光年" w:date="2022-06-08T12:09:16Z">
            <w:rPr>
              <w:rFonts w:hint="eastAsia" w:ascii="宋体" w:hAnsi="宋体" w:cs="Times New Roman"/>
              <w:sz w:val="24"/>
              <w:szCs w:val="24"/>
            </w:rPr>
          </w:rPrChange>
        </w:rPr>
        <w:t>出让年限：商业40年、住宅70年。</w:t>
      </w:r>
    </w:p>
    <w:p>
      <w:pPr>
        <w:adjustRightInd w:val="0"/>
        <w:snapToGrid w:val="0"/>
        <w:spacing w:line="300" w:lineRule="auto"/>
        <w:ind w:firstLine="420"/>
        <w:rPr>
          <w:rFonts w:hint="eastAsia" w:ascii="仿宋" w:hAnsi="仿宋" w:eastAsia="仿宋" w:cs="仿宋"/>
          <w:sz w:val="24"/>
          <w:szCs w:val="24"/>
          <w:rPrChange w:id="399" w:author="盛夏光年" w:date="2022-06-08T12:09:16Z">
            <w:rPr>
              <w:rFonts w:hint="eastAsia" w:ascii="宋体" w:hAnsi="宋体"/>
              <w:sz w:val="24"/>
              <w:szCs w:val="24"/>
            </w:rPr>
          </w:rPrChange>
        </w:rPr>
      </w:pPr>
      <w:r>
        <w:rPr>
          <w:rFonts w:hint="eastAsia" w:ascii="仿宋" w:hAnsi="仿宋" w:eastAsia="仿宋" w:cs="仿宋"/>
          <w:sz w:val="24"/>
          <w:szCs w:val="24"/>
          <w:lang w:val="en-US" w:eastAsia="zh-CN"/>
          <w:rPrChange w:id="400" w:author="盛夏光年" w:date="2022-06-08T12:09:16Z">
            <w:rPr>
              <w:rFonts w:hint="eastAsia" w:ascii="宋体" w:hAnsi="宋体"/>
              <w:sz w:val="24"/>
              <w:szCs w:val="24"/>
              <w:lang w:val="en-US" w:eastAsia="zh-CN"/>
            </w:rPr>
          </w:rPrChange>
        </w:rPr>
        <w:t>2022年营销总纲：整盘以“国企造、地铁口、周南旁”为主推广，全年线上围绕主价值点、节点包装、视频号运营等主要工作内容，配合线下广告大牌投放，实现全年5次住宅推售。</w:t>
      </w:r>
    </w:p>
    <w:p>
      <w:pPr>
        <w:adjustRightInd w:val="0"/>
        <w:snapToGrid w:val="0"/>
        <w:spacing w:line="300" w:lineRule="auto"/>
        <w:ind w:firstLine="420"/>
        <w:rPr>
          <w:rFonts w:hint="eastAsia" w:ascii="仿宋" w:hAnsi="仿宋" w:eastAsia="仿宋" w:cs="仿宋"/>
          <w:sz w:val="24"/>
          <w:szCs w:val="24"/>
          <w:lang w:val="en-US" w:eastAsia="zh-CN"/>
          <w:rPrChange w:id="401" w:author="盛夏光年" w:date="2022-06-08T12:09:16Z">
            <w:rPr>
              <w:rFonts w:hint="eastAsia" w:ascii="宋体" w:hAnsi="宋体"/>
              <w:sz w:val="24"/>
              <w:szCs w:val="24"/>
              <w:lang w:val="en-US" w:eastAsia="zh-CN"/>
            </w:rPr>
          </w:rPrChange>
        </w:rPr>
      </w:pPr>
      <w:r>
        <w:rPr>
          <w:rFonts w:hint="eastAsia" w:ascii="仿宋" w:hAnsi="仿宋" w:eastAsia="仿宋" w:cs="仿宋"/>
          <w:sz w:val="24"/>
          <w:szCs w:val="24"/>
          <w:lang w:val="en-US" w:eastAsia="zh-CN"/>
          <w:rPrChange w:id="402" w:author="盛夏光年" w:date="2022-06-08T12:09:16Z">
            <w:rPr>
              <w:rFonts w:hint="eastAsia" w:ascii="宋体" w:hAnsi="宋体"/>
              <w:sz w:val="24"/>
              <w:szCs w:val="24"/>
              <w:lang w:val="en-US" w:eastAsia="zh-CN"/>
            </w:rPr>
          </w:rPrChange>
        </w:rPr>
        <w:t>2022年项目全年营销目标：6亿元</w:t>
      </w:r>
    </w:p>
    <w:p>
      <w:pPr>
        <w:numPr>
          <w:ilvl w:val="0"/>
          <w:numId w:val="2"/>
        </w:numPr>
        <w:adjustRightInd w:val="0"/>
        <w:snapToGrid w:val="0"/>
        <w:spacing w:line="300" w:lineRule="auto"/>
        <w:ind w:left="0" w:leftChars="0" w:firstLine="0" w:firstLineChars="0"/>
        <w:rPr>
          <w:rFonts w:hint="eastAsia" w:ascii="仿宋" w:hAnsi="仿宋" w:eastAsia="仿宋" w:cs="仿宋"/>
          <w:b/>
          <w:snapToGrid w:val="0"/>
          <w:sz w:val="24"/>
          <w:szCs w:val="24"/>
          <w:lang w:val="en-US" w:eastAsia="zh-CN"/>
          <w:rPrChange w:id="403" w:author="盛夏光年" w:date="2022-06-08T12:09:16Z">
            <w:rPr>
              <w:rFonts w:hint="eastAsia" w:ascii="宋体" w:hAnsi="宋体"/>
              <w:b/>
              <w:snapToGrid w:val="0"/>
              <w:sz w:val="24"/>
              <w:szCs w:val="24"/>
              <w:lang w:val="en-US" w:eastAsia="zh-CN"/>
            </w:rPr>
          </w:rPrChange>
        </w:rPr>
      </w:pPr>
      <w:r>
        <w:rPr>
          <w:rFonts w:hint="eastAsia" w:ascii="仿宋" w:hAnsi="仿宋" w:eastAsia="仿宋" w:cs="仿宋"/>
          <w:b/>
          <w:snapToGrid w:val="0"/>
          <w:sz w:val="24"/>
          <w:szCs w:val="24"/>
          <w:lang w:val="en-US" w:eastAsia="zh-CN"/>
          <w:rPrChange w:id="404" w:author="盛夏光年" w:date="2022-06-08T12:09:16Z">
            <w:rPr>
              <w:rFonts w:hint="eastAsia" w:ascii="宋体" w:hAnsi="宋体"/>
              <w:b/>
              <w:snapToGrid w:val="0"/>
              <w:sz w:val="24"/>
              <w:szCs w:val="24"/>
              <w:lang w:val="en-US" w:eastAsia="zh-CN"/>
            </w:rPr>
          </w:rPrChange>
        </w:rPr>
        <w:t>国欣·云境府</w:t>
      </w:r>
    </w:p>
    <w:p>
      <w:pPr>
        <w:adjustRightInd w:val="0"/>
        <w:snapToGrid w:val="0"/>
        <w:spacing w:line="300" w:lineRule="auto"/>
        <w:ind w:firstLine="420"/>
        <w:rPr>
          <w:rFonts w:hint="eastAsia" w:ascii="仿宋" w:hAnsi="仿宋" w:eastAsia="仿宋" w:cs="仿宋"/>
          <w:sz w:val="24"/>
          <w:szCs w:val="24"/>
          <w:lang w:val="en-US" w:eastAsia="zh-CN"/>
          <w:rPrChange w:id="405" w:author="盛夏光年" w:date="2022-06-08T12:09:16Z">
            <w:rPr>
              <w:rFonts w:hint="eastAsia" w:ascii="宋体" w:hAnsi="宋体"/>
              <w:sz w:val="24"/>
              <w:szCs w:val="24"/>
              <w:lang w:val="en-US" w:eastAsia="zh-CN"/>
            </w:rPr>
          </w:rPrChange>
        </w:rPr>
      </w:pPr>
      <w:r>
        <w:rPr>
          <w:rFonts w:hint="eastAsia" w:ascii="仿宋" w:hAnsi="仿宋" w:eastAsia="仿宋" w:cs="仿宋"/>
          <w:sz w:val="24"/>
          <w:szCs w:val="24"/>
          <w:lang w:val="en-US" w:eastAsia="zh-CN"/>
          <w:rPrChange w:id="406" w:author="盛夏光年" w:date="2022-06-08T12:09:16Z">
            <w:rPr>
              <w:rFonts w:hint="eastAsia" w:ascii="宋体" w:hAnsi="宋体"/>
              <w:sz w:val="24"/>
              <w:szCs w:val="24"/>
              <w:lang w:val="en-US" w:eastAsia="zh-CN"/>
            </w:rPr>
          </w:rPrChange>
        </w:rPr>
        <w:t>国欣·云境府项目位于长沙市望城区月亮岛路与黄金大道交汇处东南角，北靠月亮岛路，南邻桑植路，东邻金甲冲路，西靠黄金大道，地处环境优越。其总用地面积约16822.65平米，总建筑面积约435642.68平米。项目拟分两期进行开发，其中一期建筑面积约180323.94平米；二期建筑面积约25531.74平米。</w:t>
      </w:r>
    </w:p>
    <w:p>
      <w:pPr>
        <w:adjustRightInd w:val="0"/>
        <w:snapToGrid w:val="0"/>
        <w:spacing w:line="300" w:lineRule="auto"/>
        <w:ind w:firstLine="420"/>
        <w:rPr>
          <w:rFonts w:hint="eastAsia" w:ascii="仿宋" w:hAnsi="仿宋" w:eastAsia="仿宋" w:cs="仿宋"/>
          <w:sz w:val="24"/>
          <w:szCs w:val="24"/>
          <w:lang w:val="en-US" w:eastAsia="zh-CN"/>
          <w:rPrChange w:id="407" w:author="盛夏光年" w:date="2022-06-08T12:09:16Z">
            <w:rPr>
              <w:rFonts w:hint="eastAsia" w:ascii="宋体" w:hAnsi="宋体"/>
              <w:sz w:val="24"/>
              <w:szCs w:val="24"/>
              <w:lang w:val="en-US" w:eastAsia="zh-CN"/>
            </w:rPr>
          </w:rPrChange>
        </w:rPr>
      </w:pPr>
      <w:r>
        <w:rPr>
          <w:rFonts w:hint="eastAsia" w:ascii="仿宋" w:hAnsi="仿宋" w:eastAsia="仿宋" w:cs="仿宋"/>
          <w:sz w:val="24"/>
          <w:szCs w:val="24"/>
          <w:lang w:val="en-US" w:eastAsia="zh-CN"/>
          <w:rPrChange w:id="408" w:author="盛夏光年" w:date="2022-06-08T12:09:16Z">
            <w:rPr>
              <w:rFonts w:hint="eastAsia" w:ascii="宋体" w:hAnsi="宋体"/>
              <w:sz w:val="24"/>
              <w:szCs w:val="24"/>
              <w:lang w:val="en-US" w:eastAsia="zh-CN"/>
            </w:rPr>
          </w:rPrChange>
        </w:rPr>
        <w:t>项目拟定由22栋住宅产品与两栋酒店式公寓以及集中商业、地下商业和社区商业构成。住宅面积区间为110-253㎡，共计5种产品，能满足刚需至改善客户的各种需求。</w:t>
      </w:r>
    </w:p>
    <w:p>
      <w:pPr>
        <w:adjustRightInd w:val="0"/>
        <w:snapToGrid w:val="0"/>
        <w:spacing w:line="300" w:lineRule="auto"/>
        <w:ind w:firstLine="420"/>
        <w:rPr>
          <w:rFonts w:hint="eastAsia" w:ascii="仿宋" w:hAnsi="仿宋" w:eastAsia="仿宋" w:cs="仿宋"/>
          <w:sz w:val="24"/>
          <w:szCs w:val="24"/>
          <w:lang w:val="en-US" w:eastAsia="zh-CN"/>
          <w:rPrChange w:id="409" w:author="盛夏光年" w:date="2022-06-08T12:09:16Z">
            <w:rPr>
              <w:rFonts w:hint="eastAsia" w:ascii="宋体" w:hAnsi="宋体"/>
              <w:sz w:val="24"/>
              <w:szCs w:val="24"/>
              <w:lang w:val="en-US" w:eastAsia="zh-CN"/>
            </w:rPr>
          </w:rPrChange>
        </w:rPr>
      </w:pPr>
      <w:r>
        <w:rPr>
          <w:rFonts w:hint="eastAsia" w:ascii="仿宋" w:hAnsi="仿宋" w:eastAsia="仿宋" w:cs="仿宋"/>
          <w:sz w:val="24"/>
          <w:szCs w:val="24"/>
          <w:lang w:val="en-US" w:eastAsia="zh-CN"/>
          <w:rPrChange w:id="410" w:author="盛夏光年" w:date="2022-06-08T12:09:16Z">
            <w:rPr>
              <w:rFonts w:hint="eastAsia" w:ascii="宋体" w:hAnsi="宋体"/>
              <w:sz w:val="24"/>
              <w:szCs w:val="24"/>
              <w:lang w:val="en-US" w:eastAsia="zh-CN"/>
            </w:rPr>
          </w:rPrChange>
        </w:rPr>
        <w:t>出让年限：商业40年、住宅70年。</w:t>
      </w:r>
    </w:p>
    <w:p>
      <w:pPr>
        <w:adjustRightInd w:val="0"/>
        <w:snapToGrid w:val="0"/>
        <w:spacing w:line="300" w:lineRule="auto"/>
        <w:ind w:firstLine="420"/>
        <w:rPr>
          <w:rFonts w:hint="eastAsia" w:ascii="仿宋" w:hAnsi="仿宋" w:eastAsia="仿宋" w:cs="仿宋"/>
          <w:sz w:val="24"/>
          <w:szCs w:val="24"/>
          <w:lang w:val="en-US" w:eastAsia="zh-CN"/>
          <w:rPrChange w:id="411" w:author="盛夏光年" w:date="2022-06-08T12:09:16Z">
            <w:rPr>
              <w:rFonts w:hint="eastAsia" w:ascii="宋体" w:hAnsi="宋体"/>
              <w:sz w:val="24"/>
              <w:szCs w:val="24"/>
              <w:lang w:val="en-US" w:eastAsia="zh-CN"/>
            </w:rPr>
          </w:rPrChange>
        </w:rPr>
      </w:pPr>
      <w:r>
        <w:rPr>
          <w:rFonts w:hint="eastAsia" w:ascii="仿宋" w:hAnsi="仿宋" w:eastAsia="仿宋" w:cs="仿宋"/>
          <w:sz w:val="24"/>
          <w:szCs w:val="24"/>
          <w:lang w:val="en-US" w:eastAsia="zh-CN"/>
          <w:rPrChange w:id="412" w:author="盛夏光年" w:date="2022-06-08T12:09:16Z">
            <w:rPr>
              <w:rFonts w:hint="eastAsia" w:ascii="宋体" w:hAnsi="宋体"/>
              <w:sz w:val="24"/>
              <w:szCs w:val="24"/>
              <w:lang w:val="en-US" w:eastAsia="zh-CN"/>
            </w:rPr>
          </w:rPrChange>
        </w:rPr>
        <w:t>2022年营销总纲：项目拟定于9月开放营销中心，10月中旬开盘，以小区自留山体及后期配备的水景为主题，整体形象定调于中高段品质住宅。</w:t>
      </w:r>
    </w:p>
    <w:p>
      <w:pPr>
        <w:adjustRightInd w:val="0"/>
        <w:snapToGrid w:val="0"/>
        <w:spacing w:line="300" w:lineRule="auto"/>
        <w:ind w:firstLine="420"/>
        <w:rPr>
          <w:rFonts w:hint="eastAsia" w:ascii="仿宋" w:hAnsi="仿宋" w:eastAsia="仿宋" w:cs="仿宋"/>
          <w:sz w:val="24"/>
          <w:szCs w:val="24"/>
          <w:lang w:val="en-US" w:eastAsia="zh-CN"/>
          <w:rPrChange w:id="413" w:author="盛夏光年" w:date="2022-06-08T12:09:16Z">
            <w:rPr>
              <w:rFonts w:hint="eastAsia" w:ascii="宋体" w:hAnsi="宋体"/>
              <w:sz w:val="24"/>
              <w:szCs w:val="24"/>
              <w:lang w:val="en-US" w:eastAsia="zh-CN"/>
            </w:rPr>
          </w:rPrChange>
        </w:rPr>
      </w:pPr>
      <w:r>
        <w:rPr>
          <w:rFonts w:hint="eastAsia" w:ascii="仿宋" w:hAnsi="仿宋" w:eastAsia="仿宋" w:cs="仿宋"/>
          <w:sz w:val="24"/>
          <w:szCs w:val="24"/>
          <w:lang w:val="en-US" w:eastAsia="zh-CN"/>
          <w:rPrChange w:id="414" w:author="盛夏光年" w:date="2022-06-08T12:09:16Z">
            <w:rPr>
              <w:rFonts w:hint="eastAsia" w:ascii="宋体" w:hAnsi="宋体"/>
              <w:sz w:val="24"/>
              <w:szCs w:val="24"/>
              <w:lang w:val="en-US" w:eastAsia="zh-CN"/>
            </w:rPr>
          </w:rPrChange>
        </w:rPr>
        <w:t>2022年项目全年营销目标：4亿元</w:t>
      </w:r>
    </w:p>
    <w:p>
      <w:pPr>
        <w:adjustRightInd w:val="0"/>
        <w:snapToGrid w:val="0"/>
        <w:spacing w:line="300" w:lineRule="auto"/>
        <w:ind w:left="-141" w:leftChars="-67"/>
        <w:rPr>
          <w:rFonts w:hint="eastAsia" w:ascii="仿宋" w:hAnsi="仿宋" w:eastAsia="仿宋" w:cs="仿宋"/>
          <w:b/>
          <w:snapToGrid w:val="0"/>
          <w:sz w:val="24"/>
          <w:szCs w:val="24"/>
          <w:rPrChange w:id="415" w:author="盛夏光年" w:date="2022-06-08T12:09:16Z">
            <w:rPr>
              <w:rFonts w:ascii="宋体" w:hAnsi="宋体"/>
              <w:b/>
              <w:snapToGrid w:val="0"/>
              <w:sz w:val="24"/>
              <w:szCs w:val="24"/>
            </w:rPr>
          </w:rPrChange>
        </w:rPr>
      </w:pPr>
      <w:r>
        <w:rPr>
          <w:rFonts w:hint="eastAsia" w:ascii="仿宋" w:hAnsi="仿宋" w:eastAsia="仿宋" w:cs="仿宋"/>
          <w:b/>
          <w:snapToGrid w:val="0"/>
          <w:sz w:val="24"/>
          <w:szCs w:val="24"/>
          <w:rPrChange w:id="416" w:author="盛夏光年" w:date="2022-06-08T12:09:16Z">
            <w:rPr>
              <w:rFonts w:hint="eastAsia" w:ascii="宋体" w:hAnsi="宋体"/>
              <w:b/>
              <w:snapToGrid w:val="0"/>
              <w:sz w:val="24"/>
              <w:szCs w:val="24"/>
            </w:rPr>
          </w:rPrChange>
        </w:rPr>
        <w:t>二、招标范围和内容</w:t>
      </w:r>
    </w:p>
    <w:p>
      <w:pPr>
        <w:adjustRightInd w:val="0"/>
        <w:snapToGrid w:val="0"/>
        <w:spacing w:line="300" w:lineRule="auto"/>
        <w:ind w:left="-141" w:leftChars="-67" w:firstLine="480" w:firstLineChars="200"/>
        <w:rPr>
          <w:rFonts w:hint="eastAsia" w:ascii="仿宋" w:hAnsi="仿宋" w:eastAsia="仿宋" w:cs="仿宋"/>
          <w:snapToGrid w:val="0"/>
          <w:sz w:val="24"/>
          <w:szCs w:val="24"/>
          <w:rPrChange w:id="417" w:author="盛夏光年" w:date="2022-06-08T12:09:16Z">
            <w:rPr>
              <w:rFonts w:ascii="宋体" w:hAnsi="宋体"/>
              <w:snapToGrid w:val="0"/>
              <w:sz w:val="24"/>
              <w:szCs w:val="24"/>
            </w:rPr>
          </w:rPrChange>
        </w:rPr>
      </w:pPr>
      <w:r>
        <w:rPr>
          <w:rFonts w:hint="eastAsia" w:ascii="仿宋" w:hAnsi="仿宋" w:eastAsia="仿宋" w:cs="仿宋"/>
          <w:snapToGrid w:val="0"/>
          <w:sz w:val="24"/>
          <w:szCs w:val="24"/>
          <w:rPrChange w:id="418" w:author="盛夏光年" w:date="2022-06-08T12:09:16Z">
            <w:rPr>
              <w:rFonts w:hint="eastAsia" w:ascii="宋体" w:hAnsi="宋体"/>
              <w:snapToGrid w:val="0"/>
              <w:sz w:val="24"/>
              <w:szCs w:val="24"/>
            </w:rPr>
          </w:rPrChange>
        </w:rPr>
        <w:t>本次招标的主要内容为</w:t>
      </w:r>
      <w:r>
        <w:rPr>
          <w:rFonts w:hint="eastAsia" w:ascii="仿宋" w:hAnsi="仿宋" w:eastAsia="仿宋" w:cs="仿宋"/>
          <w:snapToGrid w:val="0"/>
          <w:sz w:val="24"/>
          <w:szCs w:val="24"/>
          <w:lang w:val="en-US" w:eastAsia="zh-CN"/>
          <w:rPrChange w:id="419" w:author="盛夏光年" w:date="2022-06-08T12:09:16Z">
            <w:rPr>
              <w:rFonts w:hint="eastAsia" w:ascii="宋体" w:hAnsi="宋体"/>
              <w:snapToGrid w:val="0"/>
              <w:sz w:val="24"/>
              <w:szCs w:val="24"/>
              <w:lang w:val="en-US" w:eastAsia="zh-CN"/>
            </w:rPr>
          </w:rPrChange>
        </w:rPr>
        <w:t>国欣地产三个项目</w:t>
      </w:r>
      <w:r>
        <w:rPr>
          <w:rFonts w:hint="eastAsia" w:ascii="仿宋" w:hAnsi="仿宋" w:eastAsia="仿宋" w:cs="仿宋"/>
          <w:sz w:val="24"/>
          <w:szCs w:val="24"/>
          <w:lang w:val="en-US" w:eastAsia="zh-CN"/>
          <w:rPrChange w:id="420" w:author="盛夏光年" w:date="2022-06-08T12:09:16Z">
            <w:rPr>
              <w:rFonts w:hint="eastAsia" w:ascii="宋体" w:hAnsi="宋体" w:cs="Times New Roman"/>
              <w:sz w:val="24"/>
              <w:szCs w:val="24"/>
              <w:lang w:val="en-US" w:eastAsia="zh-CN"/>
            </w:rPr>
          </w:rPrChange>
        </w:rPr>
        <w:t>国欣·向荣府、国欣·向荣广场、</w:t>
      </w:r>
      <w:r>
        <w:rPr>
          <w:rFonts w:hint="eastAsia" w:ascii="仿宋" w:hAnsi="仿宋" w:eastAsia="仿宋" w:cs="仿宋"/>
          <w:sz w:val="24"/>
          <w:szCs w:val="24"/>
          <w:lang w:val="en-US" w:eastAsia="zh-CN"/>
          <w:rPrChange w:id="421" w:author="盛夏光年" w:date="2022-06-08T12:09:16Z">
            <w:rPr>
              <w:rFonts w:hint="eastAsia" w:ascii="宋体" w:hAnsi="宋体"/>
              <w:sz w:val="24"/>
              <w:szCs w:val="24"/>
              <w:lang w:val="en-US" w:eastAsia="zh-CN"/>
            </w:rPr>
          </w:rPrChange>
        </w:rPr>
        <w:t>国欣·云境府</w:t>
      </w:r>
      <w:r>
        <w:rPr>
          <w:rFonts w:hint="eastAsia" w:ascii="仿宋" w:hAnsi="仿宋" w:eastAsia="仿宋" w:cs="仿宋"/>
          <w:snapToGrid w:val="0"/>
          <w:sz w:val="24"/>
          <w:szCs w:val="24"/>
          <w:rPrChange w:id="422" w:author="盛夏光年" w:date="2022-06-08T12:09:16Z">
            <w:rPr>
              <w:rFonts w:hint="eastAsia" w:ascii="宋体" w:hAnsi="宋体"/>
              <w:snapToGrid w:val="0"/>
              <w:sz w:val="24"/>
              <w:szCs w:val="24"/>
            </w:rPr>
          </w:rPrChange>
        </w:rPr>
        <w:t>年度网推框架合同招标，招标人将与中标人签订 《国欣·向荣广场项目</w:t>
      </w:r>
      <w:bookmarkStart w:id="4" w:name="_Hlk71281847"/>
      <w:r>
        <w:rPr>
          <w:rFonts w:hint="eastAsia" w:ascii="仿宋" w:hAnsi="仿宋" w:eastAsia="仿宋" w:cs="仿宋"/>
          <w:snapToGrid w:val="0"/>
          <w:sz w:val="24"/>
          <w:szCs w:val="24"/>
          <w:rPrChange w:id="423" w:author="盛夏光年" w:date="2022-06-08T12:09:16Z">
            <w:rPr>
              <w:rFonts w:hint="eastAsia" w:ascii="宋体" w:hAnsi="宋体"/>
              <w:snapToGrid w:val="0"/>
              <w:sz w:val="24"/>
              <w:szCs w:val="24"/>
            </w:rPr>
          </w:rPrChange>
        </w:rPr>
        <w:t>202</w:t>
      </w:r>
      <w:r>
        <w:rPr>
          <w:rFonts w:hint="eastAsia" w:ascii="仿宋" w:hAnsi="仿宋" w:eastAsia="仿宋" w:cs="仿宋"/>
          <w:snapToGrid w:val="0"/>
          <w:sz w:val="24"/>
          <w:szCs w:val="24"/>
          <w:lang w:val="en-US" w:eastAsia="zh-CN"/>
          <w:rPrChange w:id="424" w:author="盛夏光年" w:date="2022-06-08T12:09:16Z">
            <w:rPr>
              <w:rFonts w:hint="eastAsia" w:ascii="宋体" w:hAnsi="宋体"/>
              <w:snapToGrid w:val="0"/>
              <w:sz w:val="24"/>
              <w:szCs w:val="24"/>
              <w:lang w:val="en-US" w:eastAsia="zh-CN"/>
            </w:rPr>
          </w:rPrChange>
        </w:rPr>
        <w:t>2</w:t>
      </w:r>
      <w:r>
        <w:rPr>
          <w:rFonts w:hint="eastAsia" w:ascii="仿宋" w:hAnsi="仿宋" w:eastAsia="仿宋" w:cs="仿宋"/>
          <w:snapToGrid w:val="0"/>
          <w:sz w:val="24"/>
          <w:szCs w:val="24"/>
          <w:rPrChange w:id="425" w:author="盛夏光年" w:date="2022-06-08T12:09:16Z">
            <w:rPr>
              <w:rFonts w:hint="eastAsia" w:ascii="宋体" w:hAnsi="宋体"/>
              <w:snapToGrid w:val="0"/>
              <w:sz w:val="24"/>
              <w:szCs w:val="24"/>
            </w:rPr>
          </w:rPrChange>
        </w:rPr>
        <w:t>年</w:t>
      </w:r>
      <w:del w:id="426" w:author="缱绻诀别" w:date="2022-06-13T14:07:19Z">
        <w:r>
          <w:rPr>
            <w:rFonts w:hint="default" w:ascii="仿宋" w:hAnsi="仿宋" w:eastAsia="仿宋" w:cs="仿宋"/>
            <w:snapToGrid w:val="0"/>
            <w:sz w:val="24"/>
            <w:szCs w:val="24"/>
            <w:lang w:val="en-US" w:eastAsia="zh-CN"/>
            <w:rPrChange w:id="427" w:author="盛夏光年" w:date="2022-06-08T12:09:16Z">
              <w:rPr>
                <w:rFonts w:hint="eastAsia" w:ascii="宋体" w:hAnsi="宋体"/>
                <w:snapToGrid w:val="0"/>
                <w:sz w:val="24"/>
                <w:szCs w:val="24"/>
                <w:lang w:val="en-US" w:eastAsia="zh-CN"/>
              </w:rPr>
            </w:rPrChange>
          </w:rPr>
          <w:delText>6</w:delText>
        </w:r>
      </w:del>
      <w:ins w:id="428" w:author="缱绻诀别" w:date="2022-06-13T14:07:19Z">
        <w:r>
          <w:rPr>
            <w:rFonts w:hint="eastAsia" w:ascii="仿宋" w:hAnsi="仿宋" w:eastAsia="仿宋" w:cs="仿宋"/>
            <w:snapToGrid w:val="0"/>
            <w:sz w:val="24"/>
            <w:szCs w:val="24"/>
            <w:lang w:val="en-US" w:eastAsia="zh-CN"/>
          </w:rPr>
          <w:t>7</w:t>
        </w:r>
      </w:ins>
      <w:r>
        <w:rPr>
          <w:rFonts w:hint="eastAsia" w:ascii="仿宋" w:hAnsi="仿宋" w:eastAsia="仿宋" w:cs="仿宋"/>
          <w:snapToGrid w:val="0"/>
          <w:sz w:val="24"/>
          <w:szCs w:val="24"/>
          <w:rPrChange w:id="429" w:author="盛夏光年" w:date="2022-06-08T12:09:16Z">
            <w:rPr>
              <w:rFonts w:hint="eastAsia" w:ascii="宋体" w:hAnsi="宋体"/>
              <w:snapToGrid w:val="0"/>
              <w:sz w:val="24"/>
              <w:szCs w:val="24"/>
            </w:rPr>
          </w:rPrChange>
        </w:rPr>
        <w:t>月-202</w:t>
      </w:r>
      <w:r>
        <w:rPr>
          <w:rFonts w:hint="eastAsia" w:ascii="仿宋" w:hAnsi="仿宋" w:eastAsia="仿宋" w:cs="仿宋"/>
          <w:snapToGrid w:val="0"/>
          <w:sz w:val="24"/>
          <w:szCs w:val="24"/>
          <w:lang w:val="en-US" w:eastAsia="zh-CN"/>
          <w:rPrChange w:id="430" w:author="盛夏光年" w:date="2022-06-08T12:09:16Z">
            <w:rPr>
              <w:rFonts w:hint="eastAsia" w:ascii="宋体" w:hAnsi="宋体"/>
              <w:snapToGrid w:val="0"/>
              <w:sz w:val="24"/>
              <w:szCs w:val="24"/>
              <w:lang w:val="en-US" w:eastAsia="zh-CN"/>
            </w:rPr>
          </w:rPrChange>
        </w:rPr>
        <w:t>3</w:t>
      </w:r>
      <w:r>
        <w:rPr>
          <w:rFonts w:hint="eastAsia" w:ascii="仿宋" w:hAnsi="仿宋" w:eastAsia="仿宋" w:cs="仿宋"/>
          <w:snapToGrid w:val="0"/>
          <w:sz w:val="24"/>
          <w:szCs w:val="24"/>
          <w:rPrChange w:id="431" w:author="盛夏光年" w:date="2022-06-08T12:09:16Z">
            <w:rPr>
              <w:rFonts w:hint="eastAsia" w:ascii="宋体" w:hAnsi="宋体"/>
              <w:snapToGrid w:val="0"/>
              <w:sz w:val="24"/>
              <w:szCs w:val="24"/>
            </w:rPr>
          </w:rPrChange>
        </w:rPr>
        <w:t>年</w:t>
      </w:r>
      <w:del w:id="432" w:author="缱绻诀别" w:date="2022-06-13T14:07:24Z">
        <w:r>
          <w:rPr>
            <w:rFonts w:hint="default" w:ascii="仿宋" w:hAnsi="仿宋" w:eastAsia="仿宋" w:cs="仿宋"/>
            <w:snapToGrid w:val="0"/>
            <w:sz w:val="24"/>
            <w:szCs w:val="24"/>
            <w:lang w:val="en-US" w:eastAsia="zh-CN"/>
            <w:rPrChange w:id="433" w:author="盛夏光年" w:date="2022-06-08T12:09:16Z">
              <w:rPr>
                <w:rFonts w:hint="eastAsia" w:ascii="宋体" w:hAnsi="宋体"/>
                <w:snapToGrid w:val="0"/>
                <w:sz w:val="24"/>
                <w:szCs w:val="24"/>
                <w:lang w:val="en-US" w:eastAsia="zh-CN"/>
              </w:rPr>
            </w:rPrChange>
          </w:rPr>
          <w:delText>5</w:delText>
        </w:r>
      </w:del>
      <w:ins w:id="434" w:author="缱绻诀别" w:date="2022-06-13T14:07:24Z">
        <w:r>
          <w:rPr>
            <w:rFonts w:hint="eastAsia" w:ascii="仿宋" w:hAnsi="仿宋" w:eastAsia="仿宋" w:cs="仿宋"/>
            <w:snapToGrid w:val="0"/>
            <w:sz w:val="24"/>
            <w:szCs w:val="24"/>
            <w:lang w:val="en-US" w:eastAsia="zh-CN"/>
          </w:rPr>
          <w:t>6</w:t>
        </w:r>
      </w:ins>
      <w:r>
        <w:rPr>
          <w:rFonts w:hint="eastAsia" w:ascii="仿宋" w:hAnsi="仿宋" w:eastAsia="仿宋" w:cs="仿宋"/>
          <w:snapToGrid w:val="0"/>
          <w:sz w:val="24"/>
          <w:szCs w:val="24"/>
          <w:rPrChange w:id="435" w:author="盛夏光年" w:date="2022-06-08T12:09:16Z">
            <w:rPr>
              <w:rFonts w:hint="eastAsia" w:ascii="宋体" w:hAnsi="宋体"/>
              <w:snapToGrid w:val="0"/>
              <w:sz w:val="24"/>
              <w:szCs w:val="24"/>
            </w:rPr>
          </w:rPrChange>
        </w:rPr>
        <w:t>月</w:t>
      </w:r>
      <w:r>
        <w:rPr>
          <w:rFonts w:hint="eastAsia" w:ascii="仿宋" w:hAnsi="仿宋" w:eastAsia="仿宋" w:cs="仿宋"/>
          <w:snapToGrid w:val="0"/>
          <w:sz w:val="24"/>
          <w:szCs w:val="24"/>
          <w:lang w:val="en-US" w:eastAsia="zh-CN"/>
          <w:rPrChange w:id="436" w:author="盛夏光年" w:date="2022-06-08T12:09:16Z">
            <w:rPr>
              <w:rFonts w:hint="eastAsia" w:ascii="宋体" w:hAnsi="宋体"/>
              <w:snapToGrid w:val="0"/>
              <w:sz w:val="24"/>
              <w:szCs w:val="24"/>
              <w:lang w:val="en-US" w:eastAsia="zh-CN"/>
            </w:rPr>
          </w:rPrChange>
        </w:rPr>
        <w:t>新媒体</w:t>
      </w:r>
      <w:r>
        <w:rPr>
          <w:rFonts w:hint="eastAsia" w:ascii="仿宋" w:hAnsi="仿宋" w:eastAsia="仿宋" w:cs="仿宋"/>
          <w:snapToGrid w:val="0"/>
          <w:sz w:val="24"/>
          <w:szCs w:val="24"/>
          <w:rPrChange w:id="437" w:author="盛夏光年" w:date="2022-06-08T12:09:16Z">
            <w:rPr>
              <w:rFonts w:hint="eastAsia" w:ascii="宋体" w:hAnsi="宋体"/>
              <w:snapToGrid w:val="0"/>
              <w:sz w:val="24"/>
              <w:szCs w:val="24"/>
            </w:rPr>
          </w:rPrChange>
        </w:rPr>
        <w:t>运营及网络推广委托服务</w:t>
      </w:r>
      <w:bookmarkEnd w:id="4"/>
      <w:r>
        <w:rPr>
          <w:rFonts w:hint="eastAsia" w:ascii="仿宋" w:hAnsi="仿宋" w:eastAsia="仿宋" w:cs="仿宋"/>
          <w:snapToGrid w:val="0"/>
          <w:sz w:val="24"/>
          <w:szCs w:val="24"/>
          <w:rPrChange w:id="438" w:author="盛夏光年" w:date="2022-06-08T12:09:16Z">
            <w:rPr>
              <w:rFonts w:hint="eastAsia" w:ascii="宋体" w:hAnsi="宋体"/>
              <w:snapToGrid w:val="0"/>
              <w:sz w:val="24"/>
              <w:szCs w:val="24"/>
            </w:rPr>
          </w:rPrChange>
        </w:rPr>
        <w:t>合同》</w:t>
      </w:r>
      <w:r>
        <w:rPr>
          <w:rFonts w:hint="eastAsia" w:ascii="仿宋" w:hAnsi="仿宋" w:eastAsia="仿宋" w:cs="仿宋"/>
          <w:snapToGrid w:val="0"/>
          <w:sz w:val="24"/>
          <w:szCs w:val="24"/>
          <w:lang w:eastAsia="zh-CN"/>
          <w:rPrChange w:id="439" w:author="盛夏光年" w:date="2022-06-08T12:09:16Z">
            <w:rPr>
              <w:rFonts w:hint="eastAsia" w:ascii="宋体" w:hAnsi="宋体"/>
              <w:snapToGrid w:val="0"/>
              <w:sz w:val="24"/>
              <w:szCs w:val="24"/>
              <w:lang w:eastAsia="zh-CN"/>
            </w:rPr>
          </w:rPrChange>
        </w:rPr>
        <w:t>、</w:t>
      </w:r>
      <w:r>
        <w:rPr>
          <w:rFonts w:hint="eastAsia" w:ascii="仿宋" w:hAnsi="仿宋" w:eastAsia="仿宋" w:cs="仿宋"/>
          <w:snapToGrid w:val="0"/>
          <w:sz w:val="24"/>
          <w:szCs w:val="24"/>
          <w:rPrChange w:id="440" w:author="盛夏光年" w:date="2022-06-08T12:09:16Z">
            <w:rPr>
              <w:rFonts w:hint="eastAsia" w:ascii="宋体" w:hAnsi="宋体"/>
              <w:snapToGrid w:val="0"/>
              <w:sz w:val="24"/>
              <w:szCs w:val="24"/>
            </w:rPr>
          </w:rPrChange>
        </w:rPr>
        <w:t>《国欣·向荣</w:t>
      </w:r>
      <w:r>
        <w:rPr>
          <w:rFonts w:hint="eastAsia" w:ascii="仿宋" w:hAnsi="仿宋" w:eastAsia="仿宋" w:cs="仿宋"/>
          <w:snapToGrid w:val="0"/>
          <w:sz w:val="24"/>
          <w:szCs w:val="24"/>
          <w:lang w:val="en-US" w:eastAsia="zh-CN"/>
          <w:rPrChange w:id="441" w:author="盛夏光年" w:date="2022-06-08T12:09:16Z">
            <w:rPr>
              <w:rFonts w:hint="eastAsia" w:ascii="宋体" w:hAnsi="宋体"/>
              <w:snapToGrid w:val="0"/>
              <w:sz w:val="24"/>
              <w:szCs w:val="24"/>
              <w:lang w:val="en-US" w:eastAsia="zh-CN"/>
            </w:rPr>
          </w:rPrChange>
        </w:rPr>
        <w:t>府</w:t>
      </w:r>
      <w:r>
        <w:rPr>
          <w:rFonts w:hint="eastAsia" w:ascii="仿宋" w:hAnsi="仿宋" w:eastAsia="仿宋" w:cs="仿宋"/>
          <w:snapToGrid w:val="0"/>
          <w:sz w:val="24"/>
          <w:szCs w:val="24"/>
          <w:rPrChange w:id="442" w:author="盛夏光年" w:date="2022-06-08T12:09:16Z">
            <w:rPr>
              <w:rFonts w:hint="eastAsia" w:ascii="宋体" w:hAnsi="宋体"/>
              <w:snapToGrid w:val="0"/>
              <w:sz w:val="24"/>
              <w:szCs w:val="24"/>
            </w:rPr>
          </w:rPrChange>
        </w:rPr>
        <w:t>项目202</w:t>
      </w:r>
      <w:r>
        <w:rPr>
          <w:rFonts w:hint="eastAsia" w:ascii="仿宋" w:hAnsi="仿宋" w:eastAsia="仿宋" w:cs="仿宋"/>
          <w:snapToGrid w:val="0"/>
          <w:sz w:val="24"/>
          <w:szCs w:val="24"/>
          <w:lang w:val="en-US" w:eastAsia="zh-CN"/>
          <w:rPrChange w:id="443" w:author="盛夏光年" w:date="2022-06-08T12:09:16Z">
            <w:rPr>
              <w:rFonts w:hint="eastAsia" w:ascii="宋体" w:hAnsi="宋体"/>
              <w:snapToGrid w:val="0"/>
              <w:sz w:val="24"/>
              <w:szCs w:val="24"/>
              <w:lang w:val="en-US" w:eastAsia="zh-CN"/>
            </w:rPr>
          </w:rPrChange>
        </w:rPr>
        <w:t>2</w:t>
      </w:r>
      <w:r>
        <w:rPr>
          <w:rFonts w:hint="eastAsia" w:ascii="仿宋" w:hAnsi="仿宋" w:eastAsia="仿宋" w:cs="仿宋"/>
          <w:snapToGrid w:val="0"/>
          <w:sz w:val="24"/>
          <w:szCs w:val="24"/>
          <w:rPrChange w:id="444" w:author="盛夏光年" w:date="2022-06-08T12:09:16Z">
            <w:rPr>
              <w:rFonts w:hint="eastAsia" w:ascii="宋体" w:hAnsi="宋体"/>
              <w:snapToGrid w:val="0"/>
              <w:sz w:val="24"/>
              <w:szCs w:val="24"/>
            </w:rPr>
          </w:rPrChange>
        </w:rPr>
        <w:t>年</w:t>
      </w:r>
      <w:del w:id="445" w:author="缱绻诀别" w:date="2022-06-13T14:07:27Z">
        <w:r>
          <w:rPr>
            <w:rFonts w:hint="default" w:ascii="仿宋" w:hAnsi="仿宋" w:eastAsia="仿宋" w:cs="仿宋"/>
            <w:snapToGrid w:val="0"/>
            <w:sz w:val="24"/>
            <w:szCs w:val="24"/>
            <w:lang w:val="en-US" w:eastAsia="zh-CN"/>
            <w:rPrChange w:id="446" w:author="盛夏光年" w:date="2022-06-08T12:09:16Z">
              <w:rPr>
                <w:rFonts w:hint="eastAsia" w:ascii="宋体" w:hAnsi="宋体"/>
                <w:snapToGrid w:val="0"/>
                <w:sz w:val="24"/>
                <w:szCs w:val="24"/>
                <w:lang w:val="en-US" w:eastAsia="zh-CN"/>
              </w:rPr>
            </w:rPrChange>
          </w:rPr>
          <w:delText>6</w:delText>
        </w:r>
      </w:del>
      <w:ins w:id="447" w:author="缱绻诀别" w:date="2022-06-13T14:07:27Z">
        <w:r>
          <w:rPr>
            <w:rFonts w:hint="eastAsia" w:ascii="仿宋" w:hAnsi="仿宋" w:eastAsia="仿宋" w:cs="仿宋"/>
            <w:snapToGrid w:val="0"/>
            <w:sz w:val="24"/>
            <w:szCs w:val="24"/>
            <w:lang w:val="en-US" w:eastAsia="zh-CN"/>
          </w:rPr>
          <w:t>7</w:t>
        </w:r>
      </w:ins>
      <w:r>
        <w:rPr>
          <w:rFonts w:hint="eastAsia" w:ascii="仿宋" w:hAnsi="仿宋" w:eastAsia="仿宋" w:cs="仿宋"/>
          <w:snapToGrid w:val="0"/>
          <w:sz w:val="24"/>
          <w:szCs w:val="24"/>
          <w:rPrChange w:id="448" w:author="盛夏光年" w:date="2022-06-08T12:09:16Z">
            <w:rPr>
              <w:rFonts w:hint="eastAsia" w:ascii="宋体" w:hAnsi="宋体"/>
              <w:snapToGrid w:val="0"/>
              <w:sz w:val="24"/>
              <w:szCs w:val="24"/>
            </w:rPr>
          </w:rPrChange>
        </w:rPr>
        <w:t>月-202</w:t>
      </w:r>
      <w:r>
        <w:rPr>
          <w:rFonts w:hint="eastAsia" w:ascii="仿宋" w:hAnsi="仿宋" w:eastAsia="仿宋" w:cs="仿宋"/>
          <w:snapToGrid w:val="0"/>
          <w:sz w:val="24"/>
          <w:szCs w:val="24"/>
          <w:lang w:val="en-US" w:eastAsia="zh-CN"/>
          <w:rPrChange w:id="449" w:author="盛夏光年" w:date="2022-06-08T12:09:16Z">
            <w:rPr>
              <w:rFonts w:hint="eastAsia" w:ascii="宋体" w:hAnsi="宋体"/>
              <w:snapToGrid w:val="0"/>
              <w:sz w:val="24"/>
              <w:szCs w:val="24"/>
              <w:lang w:val="en-US" w:eastAsia="zh-CN"/>
            </w:rPr>
          </w:rPrChange>
        </w:rPr>
        <w:t>3</w:t>
      </w:r>
      <w:r>
        <w:rPr>
          <w:rFonts w:hint="eastAsia" w:ascii="仿宋" w:hAnsi="仿宋" w:eastAsia="仿宋" w:cs="仿宋"/>
          <w:snapToGrid w:val="0"/>
          <w:sz w:val="24"/>
          <w:szCs w:val="24"/>
          <w:rPrChange w:id="450" w:author="盛夏光年" w:date="2022-06-08T12:09:16Z">
            <w:rPr>
              <w:rFonts w:hint="eastAsia" w:ascii="宋体" w:hAnsi="宋体"/>
              <w:snapToGrid w:val="0"/>
              <w:sz w:val="24"/>
              <w:szCs w:val="24"/>
            </w:rPr>
          </w:rPrChange>
        </w:rPr>
        <w:t>年</w:t>
      </w:r>
      <w:del w:id="451" w:author="缱绻诀别" w:date="2022-06-13T14:07:31Z">
        <w:r>
          <w:rPr>
            <w:rFonts w:hint="default" w:ascii="仿宋" w:hAnsi="仿宋" w:eastAsia="仿宋" w:cs="仿宋"/>
            <w:snapToGrid w:val="0"/>
            <w:sz w:val="24"/>
            <w:szCs w:val="24"/>
            <w:lang w:val="en-US" w:eastAsia="zh-CN"/>
            <w:rPrChange w:id="452" w:author="盛夏光年" w:date="2022-06-08T12:09:16Z">
              <w:rPr>
                <w:rFonts w:hint="eastAsia" w:ascii="宋体" w:hAnsi="宋体"/>
                <w:snapToGrid w:val="0"/>
                <w:sz w:val="24"/>
                <w:szCs w:val="24"/>
                <w:lang w:val="en-US" w:eastAsia="zh-CN"/>
              </w:rPr>
            </w:rPrChange>
          </w:rPr>
          <w:delText>5</w:delText>
        </w:r>
      </w:del>
      <w:ins w:id="453" w:author="缱绻诀别" w:date="2022-06-13T14:07:33Z">
        <w:r>
          <w:rPr>
            <w:rFonts w:hint="eastAsia" w:ascii="仿宋" w:hAnsi="仿宋" w:eastAsia="仿宋" w:cs="仿宋"/>
            <w:snapToGrid w:val="0"/>
            <w:sz w:val="24"/>
            <w:szCs w:val="24"/>
            <w:lang w:val="en-US" w:eastAsia="zh-CN"/>
          </w:rPr>
          <w:t>6</w:t>
        </w:r>
      </w:ins>
      <w:r>
        <w:rPr>
          <w:rFonts w:hint="eastAsia" w:ascii="仿宋" w:hAnsi="仿宋" w:eastAsia="仿宋" w:cs="仿宋"/>
          <w:snapToGrid w:val="0"/>
          <w:sz w:val="24"/>
          <w:szCs w:val="24"/>
          <w:rPrChange w:id="454" w:author="盛夏光年" w:date="2022-06-08T12:09:16Z">
            <w:rPr>
              <w:rFonts w:hint="eastAsia" w:ascii="宋体" w:hAnsi="宋体"/>
              <w:snapToGrid w:val="0"/>
              <w:sz w:val="24"/>
              <w:szCs w:val="24"/>
            </w:rPr>
          </w:rPrChange>
        </w:rPr>
        <w:t>月</w:t>
      </w:r>
      <w:r>
        <w:rPr>
          <w:rFonts w:hint="eastAsia" w:ascii="仿宋" w:hAnsi="仿宋" w:eastAsia="仿宋" w:cs="仿宋"/>
          <w:snapToGrid w:val="0"/>
          <w:sz w:val="24"/>
          <w:szCs w:val="24"/>
          <w:lang w:val="en-US" w:eastAsia="zh-CN"/>
          <w:rPrChange w:id="455" w:author="盛夏光年" w:date="2022-06-08T12:09:16Z">
            <w:rPr>
              <w:rFonts w:hint="eastAsia" w:ascii="宋体" w:hAnsi="宋体"/>
              <w:snapToGrid w:val="0"/>
              <w:sz w:val="24"/>
              <w:szCs w:val="24"/>
              <w:lang w:val="en-US" w:eastAsia="zh-CN"/>
            </w:rPr>
          </w:rPrChange>
        </w:rPr>
        <w:t>新媒体</w:t>
      </w:r>
      <w:r>
        <w:rPr>
          <w:rFonts w:hint="eastAsia" w:ascii="仿宋" w:hAnsi="仿宋" w:eastAsia="仿宋" w:cs="仿宋"/>
          <w:snapToGrid w:val="0"/>
          <w:sz w:val="24"/>
          <w:szCs w:val="24"/>
          <w:rPrChange w:id="456" w:author="盛夏光年" w:date="2022-06-08T12:09:16Z">
            <w:rPr>
              <w:rFonts w:hint="eastAsia" w:ascii="宋体" w:hAnsi="宋体"/>
              <w:snapToGrid w:val="0"/>
              <w:sz w:val="24"/>
              <w:szCs w:val="24"/>
            </w:rPr>
          </w:rPrChange>
        </w:rPr>
        <w:t>运营及网络推广委托服务合同》</w:t>
      </w:r>
      <w:r>
        <w:rPr>
          <w:rFonts w:hint="eastAsia" w:ascii="仿宋" w:hAnsi="仿宋" w:eastAsia="仿宋" w:cs="仿宋"/>
          <w:snapToGrid w:val="0"/>
          <w:sz w:val="24"/>
          <w:szCs w:val="24"/>
          <w:lang w:eastAsia="zh-CN"/>
          <w:rPrChange w:id="457" w:author="盛夏光年" w:date="2022-06-08T12:09:16Z">
            <w:rPr>
              <w:rFonts w:hint="eastAsia" w:ascii="宋体" w:hAnsi="宋体"/>
              <w:snapToGrid w:val="0"/>
              <w:sz w:val="24"/>
              <w:szCs w:val="24"/>
              <w:lang w:eastAsia="zh-CN"/>
            </w:rPr>
          </w:rPrChange>
        </w:rPr>
        <w:t>、</w:t>
      </w:r>
      <w:r>
        <w:rPr>
          <w:rFonts w:hint="eastAsia" w:ascii="仿宋" w:hAnsi="仿宋" w:eastAsia="仿宋" w:cs="仿宋"/>
          <w:snapToGrid w:val="0"/>
          <w:sz w:val="24"/>
          <w:szCs w:val="24"/>
          <w:rPrChange w:id="458" w:author="盛夏光年" w:date="2022-06-08T12:09:16Z">
            <w:rPr>
              <w:rFonts w:hint="eastAsia" w:ascii="宋体" w:hAnsi="宋体"/>
              <w:snapToGrid w:val="0"/>
              <w:sz w:val="24"/>
              <w:szCs w:val="24"/>
            </w:rPr>
          </w:rPrChange>
        </w:rPr>
        <w:t>《国欣·</w:t>
      </w:r>
      <w:r>
        <w:rPr>
          <w:rFonts w:hint="eastAsia" w:ascii="仿宋" w:hAnsi="仿宋" w:eastAsia="仿宋" w:cs="仿宋"/>
          <w:snapToGrid w:val="0"/>
          <w:sz w:val="24"/>
          <w:szCs w:val="24"/>
          <w:lang w:val="en-US" w:eastAsia="zh-CN"/>
          <w:rPrChange w:id="459" w:author="盛夏光年" w:date="2022-06-08T12:09:16Z">
            <w:rPr>
              <w:rFonts w:hint="eastAsia" w:ascii="宋体" w:hAnsi="宋体"/>
              <w:snapToGrid w:val="0"/>
              <w:sz w:val="24"/>
              <w:szCs w:val="24"/>
              <w:lang w:val="en-US" w:eastAsia="zh-CN"/>
            </w:rPr>
          </w:rPrChange>
        </w:rPr>
        <w:t>云境府</w:t>
      </w:r>
      <w:r>
        <w:rPr>
          <w:rFonts w:hint="eastAsia" w:ascii="仿宋" w:hAnsi="仿宋" w:eastAsia="仿宋" w:cs="仿宋"/>
          <w:snapToGrid w:val="0"/>
          <w:sz w:val="24"/>
          <w:szCs w:val="24"/>
          <w:rPrChange w:id="460" w:author="盛夏光年" w:date="2022-06-08T12:09:16Z">
            <w:rPr>
              <w:rFonts w:hint="eastAsia" w:ascii="宋体" w:hAnsi="宋体"/>
              <w:snapToGrid w:val="0"/>
              <w:sz w:val="24"/>
              <w:szCs w:val="24"/>
            </w:rPr>
          </w:rPrChange>
        </w:rPr>
        <w:t>项目202</w:t>
      </w:r>
      <w:r>
        <w:rPr>
          <w:rFonts w:hint="eastAsia" w:ascii="仿宋" w:hAnsi="仿宋" w:eastAsia="仿宋" w:cs="仿宋"/>
          <w:snapToGrid w:val="0"/>
          <w:sz w:val="24"/>
          <w:szCs w:val="24"/>
          <w:lang w:val="en-US" w:eastAsia="zh-CN"/>
          <w:rPrChange w:id="461" w:author="盛夏光年" w:date="2022-06-08T12:09:16Z">
            <w:rPr>
              <w:rFonts w:hint="eastAsia" w:ascii="宋体" w:hAnsi="宋体"/>
              <w:snapToGrid w:val="0"/>
              <w:sz w:val="24"/>
              <w:szCs w:val="24"/>
              <w:lang w:val="en-US" w:eastAsia="zh-CN"/>
            </w:rPr>
          </w:rPrChange>
        </w:rPr>
        <w:t>2</w:t>
      </w:r>
      <w:r>
        <w:rPr>
          <w:rFonts w:hint="eastAsia" w:ascii="仿宋" w:hAnsi="仿宋" w:eastAsia="仿宋" w:cs="仿宋"/>
          <w:snapToGrid w:val="0"/>
          <w:sz w:val="24"/>
          <w:szCs w:val="24"/>
          <w:rPrChange w:id="462" w:author="盛夏光年" w:date="2022-06-08T12:09:16Z">
            <w:rPr>
              <w:rFonts w:hint="eastAsia" w:ascii="宋体" w:hAnsi="宋体"/>
              <w:snapToGrid w:val="0"/>
              <w:sz w:val="24"/>
              <w:szCs w:val="24"/>
            </w:rPr>
          </w:rPrChange>
        </w:rPr>
        <w:t>年</w:t>
      </w:r>
      <w:del w:id="463" w:author="缱绻诀别" w:date="2022-06-13T14:07:35Z">
        <w:r>
          <w:rPr>
            <w:rFonts w:hint="default" w:ascii="仿宋" w:hAnsi="仿宋" w:eastAsia="仿宋" w:cs="仿宋"/>
            <w:snapToGrid w:val="0"/>
            <w:sz w:val="24"/>
            <w:szCs w:val="24"/>
            <w:lang w:val="en-US" w:eastAsia="zh-CN"/>
            <w:rPrChange w:id="464" w:author="盛夏光年" w:date="2022-06-08T12:09:16Z">
              <w:rPr>
                <w:rFonts w:hint="eastAsia" w:ascii="宋体" w:hAnsi="宋体"/>
                <w:snapToGrid w:val="0"/>
                <w:sz w:val="24"/>
                <w:szCs w:val="24"/>
                <w:lang w:val="en-US" w:eastAsia="zh-CN"/>
              </w:rPr>
            </w:rPrChange>
          </w:rPr>
          <w:delText>6</w:delText>
        </w:r>
      </w:del>
      <w:ins w:id="465" w:author="缱绻诀别" w:date="2022-06-13T14:07:35Z">
        <w:r>
          <w:rPr>
            <w:rFonts w:hint="eastAsia" w:ascii="仿宋" w:hAnsi="仿宋" w:eastAsia="仿宋" w:cs="仿宋"/>
            <w:snapToGrid w:val="0"/>
            <w:sz w:val="24"/>
            <w:szCs w:val="24"/>
            <w:lang w:val="en-US" w:eastAsia="zh-CN"/>
          </w:rPr>
          <w:t>7</w:t>
        </w:r>
      </w:ins>
      <w:r>
        <w:rPr>
          <w:rFonts w:hint="eastAsia" w:ascii="仿宋" w:hAnsi="仿宋" w:eastAsia="仿宋" w:cs="仿宋"/>
          <w:snapToGrid w:val="0"/>
          <w:sz w:val="24"/>
          <w:szCs w:val="24"/>
          <w:rPrChange w:id="466" w:author="盛夏光年" w:date="2022-06-08T12:09:16Z">
            <w:rPr>
              <w:rFonts w:hint="eastAsia" w:ascii="宋体" w:hAnsi="宋体"/>
              <w:snapToGrid w:val="0"/>
              <w:sz w:val="24"/>
              <w:szCs w:val="24"/>
            </w:rPr>
          </w:rPrChange>
        </w:rPr>
        <w:t>月-202</w:t>
      </w:r>
      <w:r>
        <w:rPr>
          <w:rFonts w:hint="eastAsia" w:ascii="仿宋" w:hAnsi="仿宋" w:eastAsia="仿宋" w:cs="仿宋"/>
          <w:snapToGrid w:val="0"/>
          <w:sz w:val="24"/>
          <w:szCs w:val="24"/>
          <w:lang w:val="en-US" w:eastAsia="zh-CN"/>
          <w:rPrChange w:id="467" w:author="盛夏光年" w:date="2022-06-08T12:09:16Z">
            <w:rPr>
              <w:rFonts w:hint="eastAsia" w:ascii="宋体" w:hAnsi="宋体"/>
              <w:snapToGrid w:val="0"/>
              <w:sz w:val="24"/>
              <w:szCs w:val="24"/>
              <w:lang w:val="en-US" w:eastAsia="zh-CN"/>
            </w:rPr>
          </w:rPrChange>
        </w:rPr>
        <w:t>3</w:t>
      </w:r>
      <w:r>
        <w:rPr>
          <w:rFonts w:hint="eastAsia" w:ascii="仿宋" w:hAnsi="仿宋" w:eastAsia="仿宋" w:cs="仿宋"/>
          <w:snapToGrid w:val="0"/>
          <w:sz w:val="24"/>
          <w:szCs w:val="24"/>
          <w:rPrChange w:id="468" w:author="盛夏光年" w:date="2022-06-08T12:09:16Z">
            <w:rPr>
              <w:rFonts w:hint="eastAsia" w:ascii="宋体" w:hAnsi="宋体"/>
              <w:snapToGrid w:val="0"/>
              <w:sz w:val="24"/>
              <w:szCs w:val="24"/>
            </w:rPr>
          </w:rPrChange>
        </w:rPr>
        <w:t>年</w:t>
      </w:r>
      <w:del w:id="469" w:author="缱绻诀别" w:date="2022-06-13T14:07:38Z">
        <w:r>
          <w:rPr>
            <w:rFonts w:hint="default" w:ascii="仿宋" w:hAnsi="仿宋" w:eastAsia="仿宋" w:cs="仿宋"/>
            <w:snapToGrid w:val="0"/>
            <w:sz w:val="24"/>
            <w:szCs w:val="24"/>
            <w:lang w:val="en-US" w:eastAsia="zh-CN"/>
            <w:rPrChange w:id="470" w:author="盛夏光年" w:date="2022-06-08T12:09:16Z">
              <w:rPr>
                <w:rFonts w:hint="eastAsia" w:ascii="宋体" w:hAnsi="宋体"/>
                <w:snapToGrid w:val="0"/>
                <w:sz w:val="24"/>
                <w:szCs w:val="24"/>
                <w:lang w:val="en-US" w:eastAsia="zh-CN"/>
              </w:rPr>
            </w:rPrChange>
          </w:rPr>
          <w:delText>5</w:delText>
        </w:r>
      </w:del>
      <w:ins w:id="471" w:author="缱绻诀别" w:date="2022-06-13T14:07:38Z">
        <w:r>
          <w:rPr>
            <w:rFonts w:hint="eastAsia" w:ascii="仿宋" w:hAnsi="仿宋" w:eastAsia="仿宋" w:cs="仿宋"/>
            <w:snapToGrid w:val="0"/>
            <w:sz w:val="24"/>
            <w:szCs w:val="24"/>
            <w:lang w:val="en-US" w:eastAsia="zh-CN"/>
          </w:rPr>
          <w:t>6</w:t>
        </w:r>
      </w:ins>
      <w:r>
        <w:rPr>
          <w:rFonts w:hint="eastAsia" w:ascii="仿宋" w:hAnsi="仿宋" w:eastAsia="仿宋" w:cs="仿宋"/>
          <w:snapToGrid w:val="0"/>
          <w:sz w:val="24"/>
          <w:szCs w:val="24"/>
          <w:rPrChange w:id="472" w:author="盛夏光年" w:date="2022-06-08T12:09:16Z">
            <w:rPr>
              <w:rFonts w:hint="eastAsia" w:ascii="宋体" w:hAnsi="宋体"/>
              <w:snapToGrid w:val="0"/>
              <w:sz w:val="24"/>
              <w:szCs w:val="24"/>
            </w:rPr>
          </w:rPrChange>
        </w:rPr>
        <w:t>月</w:t>
      </w:r>
      <w:r>
        <w:rPr>
          <w:rFonts w:hint="eastAsia" w:ascii="仿宋" w:hAnsi="仿宋" w:eastAsia="仿宋" w:cs="仿宋"/>
          <w:snapToGrid w:val="0"/>
          <w:sz w:val="24"/>
          <w:szCs w:val="24"/>
          <w:lang w:val="en-US" w:eastAsia="zh-CN"/>
          <w:rPrChange w:id="473" w:author="盛夏光年" w:date="2022-06-08T12:09:16Z">
            <w:rPr>
              <w:rFonts w:hint="eastAsia" w:ascii="宋体" w:hAnsi="宋体"/>
              <w:snapToGrid w:val="0"/>
              <w:sz w:val="24"/>
              <w:szCs w:val="24"/>
              <w:lang w:val="en-US" w:eastAsia="zh-CN"/>
            </w:rPr>
          </w:rPrChange>
        </w:rPr>
        <w:t>新媒体</w:t>
      </w:r>
      <w:r>
        <w:rPr>
          <w:rFonts w:hint="eastAsia" w:ascii="仿宋" w:hAnsi="仿宋" w:eastAsia="仿宋" w:cs="仿宋"/>
          <w:snapToGrid w:val="0"/>
          <w:sz w:val="24"/>
          <w:szCs w:val="24"/>
          <w:rPrChange w:id="474" w:author="盛夏光年" w:date="2022-06-08T12:09:16Z">
            <w:rPr>
              <w:rFonts w:hint="eastAsia" w:ascii="宋体" w:hAnsi="宋体"/>
              <w:snapToGrid w:val="0"/>
              <w:sz w:val="24"/>
              <w:szCs w:val="24"/>
            </w:rPr>
          </w:rPrChange>
        </w:rPr>
        <w:t>运营及网络推广委托服务合同》，委托其负责</w:t>
      </w:r>
      <w:r>
        <w:rPr>
          <w:rFonts w:hint="eastAsia" w:ascii="仿宋" w:hAnsi="仿宋" w:eastAsia="仿宋" w:cs="仿宋"/>
          <w:snapToGrid w:val="0"/>
          <w:sz w:val="24"/>
          <w:szCs w:val="24"/>
          <w:lang w:val="en-US" w:eastAsia="zh-CN"/>
          <w:rPrChange w:id="475" w:author="盛夏光年" w:date="2022-06-08T12:09:16Z">
            <w:rPr>
              <w:rFonts w:hint="eastAsia" w:ascii="宋体" w:hAnsi="宋体"/>
              <w:snapToGrid w:val="0"/>
              <w:sz w:val="24"/>
              <w:szCs w:val="24"/>
              <w:lang w:val="en-US" w:eastAsia="zh-CN"/>
            </w:rPr>
          </w:rPrChange>
        </w:rPr>
        <w:t>三个</w:t>
      </w:r>
      <w:r>
        <w:rPr>
          <w:rFonts w:hint="eastAsia" w:ascii="仿宋" w:hAnsi="仿宋" w:eastAsia="仿宋" w:cs="仿宋"/>
          <w:snapToGrid w:val="0"/>
          <w:sz w:val="24"/>
          <w:szCs w:val="24"/>
          <w:rPrChange w:id="476" w:author="盛夏光年" w:date="2022-06-08T12:09:16Z">
            <w:rPr>
              <w:rFonts w:hint="eastAsia" w:ascii="宋体" w:hAnsi="宋体"/>
              <w:snapToGrid w:val="0"/>
              <w:sz w:val="24"/>
              <w:szCs w:val="24"/>
            </w:rPr>
          </w:rPrChange>
        </w:rPr>
        <w:t>项目线上推广、微信</w:t>
      </w:r>
      <w:r>
        <w:rPr>
          <w:rFonts w:hint="eastAsia" w:ascii="仿宋" w:hAnsi="仿宋" w:eastAsia="仿宋" w:cs="仿宋"/>
          <w:snapToGrid w:val="0"/>
          <w:sz w:val="24"/>
          <w:szCs w:val="24"/>
          <w:lang w:val="en-US" w:eastAsia="zh-CN"/>
          <w:rPrChange w:id="477" w:author="盛夏光年" w:date="2022-06-08T12:09:16Z">
            <w:rPr>
              <w:rFonts w:hint="eastAsia" w:ascii="宋体" w:hAnsi="宋体"/>
              <w:snapToGrid w:val="0"/>
              <w:sz w:val="24"/>
              <w:szCs w:val="24"/>
              <w:lang w:val="en-US" w:eastAsia="zh-CN"/>
            </w:rPr>
          </w:rPrChange>
        </w:rPr>
        <w:t>公众号</w:t>
      </w:r>
      <w:r>
        <w:rPr>
          <w:rFonts w:hint="eastAsia" w:ascii="仿宋" w:hAnsi="仿宋" w:eastAsia="仿宋" w:cs="仿宋"/>
          <w:snapToGrid w:val="0"/>
          <w:sz w:val="24"/>
          <w:szCs w:val="24"/>
          <w:rPrChange w:id="478" w:author="盛夏光年" w:date="2022-06-08T12:09:16Z">
            <w:rPr>
              <w:rFonts w:hint="eastAsia" w:ascii="宋体" w:hAnsi="宋体"/>
              <w:snapToGrid w:val="0"/>
              <w:sz w:val="24"/>
              <w:szCs w:val="24"/>
            </w:rPr>
          </w:rPrChange>
        </w:rPr>
        <w:t>运营、微信</w:t>
      </w:r>
      <w:r>
        <w:rPr>
          <w:rFonts w:hint="eastAsia" w:ascii="仿宋" w:hAnsi="仿宋" w:eastAsia="仿宋" w:cs="仿宋"/>
          <w:snapToGrid w:val="0"/>
          <w:sz w:val="24"/>
          <w:szCs w:val="24"/>
          <w:lang w:val="en-US" w:eastAsia="zh-CN"/>
          <w:rPrChange w:id="479" w:author="盛夏光年" w:date="2022-06-08T12:09:16Z">
            <w:rPr>
              <w:rFonts w:hint="eastAsia" w:ascii="宋体" w:hAnsi="宋体"/>
              <w:snapToGrid w:val="0"/>
              <w:sz w:val="24"/>
              <w:szCs w:val="24"/>
              <w:lang w:val="en-US" w:eastAsia="zh-CN"/>
            </w:rPr>
          </w:rPrChange>
        </w:rPr>
        <w:t>视频号运营、抖音号运营、今日头条号运营、</w:t>
      </w:r>
      <w:r>
        <w:rPr>
          <w:rFonts w:hint="eastAsia" w:ascii="仿宋" w:hAnsi="仿宋" w:eastAsia="仿宋" w:cs="仿宋"/>
          <w:snapToGrid w:val="0"/>
          <w:sz w:val="24"/>
          <w:szCs w:val="24"/>
          <w:rPrChange w:id="480" w:author="盛夏光年" w:date="2022-06-08T12:09:16Z">
            <w:rPr>
              <w:rFonts w:hint="eastAsia" w:ascii="宋体" w:hAnsi="宋体"/>
              <w:snapToGrid w:val="0"/>
              <w:sz w:val="24"/>
              <w:szCs w:val="24"/>
            </w:rPr>
          </w:rPrChange>
        </w:rPr>
        <w:t>舆情引导、危机公关等相关工作</w:t>
      </w:r>
      <w:r>
        <w:rPr>
          <w:rFonts w:hint="eastAsia" w:ascii="仿宋" w:hAnsi="仿宋" w:eastAsia="仿宋" w:cs="仿宋"/>
          <w:snapToGrid w:val="0"/>
          <w:sz w:val="24"/>
          <w:szCs w:val="24"/>
          <w:lang w:val="en-US" w:eastAsia="zh-CN"/>
          <w:rPrChange w:id="481" w:author="盛夏光年" w:date="2022-06-08T12:09:16Z">
            <w:rPr>
              <w:rFonts w:hint="eastAsia" w:ascii="宋体" w:hAnsi="宋体"/>
              <w:snapToGrid w:val="0"/>
              <w:sz w:val="24"/>
              <w:szCs w:val="24"/>
              <w:lang w:val="en-US" w:eastAsia="zh-CN"/>
            </w:rPr>
          </w:rPrChange>
        </w:rPr>
        <w:t>以及国欣地产品牌微信视频号运营</w:t>
      </w:r>
      <w:r>
        <w:rPr>
          <w:rFonts w:hint="eastAsia" w:ascii="仿宋" w:hAnsi="仿宋" w:eastAsia="仿宋" w:cs="仿宋"/>
          <w:snapToGrid w:val="0"/>
          <w:sz w:val="24"/>
          <w:szCs w:val="24"/>
          <w:rPrChange w:id="482" w:author="盛夏光年" w:date="2022-06-08T12:09:16Z">
            <w:rPr>
              <w:rFonts w:hint="eastAsia" w:ascii="宋体" w:hAnsi="宋体"/>
              <w:snapToGrid w:val="0"/>
              <w:sz w:val="24"/>
              <w:szCs w:val="24"/>
            </w:rPr>
          </w:rPrChange>
        </w:rPr>
        <w:t>。</w:t>
      </w:r>
    </w:p>
    <w:p>
      <w:pPr>
        <w:tabs>
          <w:tab w:val="left" w:pos="4619"/>
        </w:tabs>
        <w:adjustRightInd w:val="0"/>
        <w:snapToGrid w:val="0"/>
        <w:spacing w:line="300" w:lineRule="auto"/>
        <w:ind w:left="-141" w:leftChars="-67"/>
        <w:rPr>
          <w:rFonts w:hint="eastAsia" w:ascii="仿宋" w:hAnsi="仿宋" w:eastAsia="仿宋" w:cs="仿宋"/>
          <w:b/>
          <w:snapToGrid w:val="0"/>
          <w:sz w:val="24"/>
          <w:szCs w:val="24"/>
          <w:rPrChange w:id="483" w:author="盛夏光年" w:date="2022-06-08T12:09:16Z">
            <w:rPr>
              <w:rFonts w:ascii="宋体" w:hAnsi="宋体"/>
              <w:b/>
              <w:snapToGrid w:val="0"/>
              <w:sz w:val="24"/>
              <w:szCs w:val="24"/>
            </w:rPr>
          </w:rPrChange>
        </w:rPr>
      </w:pPr>
      <w:r>
        <w:rPr>
          <w:rFonts w:hint="eastAsia" w:ascii="仿宋" w:hAnsi="仿宋" w:eastAsia="仿宋" w:cs="仿宋"/>
          <w:b/>
          <w:snapToGrid w:val="0"/>
          <w:sz w:val="24"/>
          <w:szCs w:val="24"/>
          <w:rPrChange w:id="484" w:author="盛夏光年" w:date="2022-06-08T12:09:16Z">
            <w:rPr>
              <w:rFonts w:hint="eastAsia" w:ascii="宋体" w:hAnsi="宋体"/>
              <w:b/>
              <w:snapToGrid w:val="0"/>
              <w:sz w:val="24"/>
              <w:szCs w:val="24"/>
            </w:rPr>
          </w:rPrChange>
        </w:rPr>
        <w:t>三、招标控制价</w:t>
      </w:r>
    </w:p>
    <w:p>
      <w:pPr>
        <w:adjustRightInd w:val="0"/>
        <w:snapToGrid w:val="0"/>
        <w:spacing w:line="300" w:lineRule="auto"/>
        <w:ind w:left="-141" w:leftChars="-67" w:firstLine="561"/>
        <w:rPr>
          <w:rFonts w:hint="eastAsia" w:ascii="仿宋" w:hAnsi="仿宋" w:eastAsia="仿宋" w:cs="仿宋"/>
          <w:bCs/>
          <w:snapToGrid w:val="0"/>
          <w:sz w:val="24"/>
          <w:szCs w:val="24"/>
          <w:rPrChange w:id="485" w:author="盛夏光年" w:date="2022-06-08T12:09:16Z">
            <w:rPr>
              <w:rFonts w:ascii="宋体" w:hAnsi="宋体"/>
              <w:bCs/>
              <w:snapToGrid w:val="0"/>
              <w:sz w:val="24"/>
              <w:szCs w:val="24"/>
            </w:rPr>
          </w:rPrChange>
        </w:rPr>
      </w:pPr>
      <w:r>
        <w:rPr>
          <w:rFonts w:hint="eastAsia" w:ascii="仿宋" w:hAnsi="仿宋" w:eastAsia="仿宋" w:cs="仿宋"/>
          <w:bCs/>
          <w:snapToGrid w:val="0"/>
          <w:sz w:val="24"/>
          <w:szCs w:val="24"/>
          <w:rPrChange w:id="486" w:author="盛夏光年" w:date="2022-06-08T12:09:16Z">
            <w:rPr>
              <w:rFonts w:hint="eastAsia" w:ascii="宋体" w:hAnsi="宋体"/>
              <w:bCs/>
              <w:snapToGrid w:val="0"/>
              <w:sz w:val="24"/>
              <w:szCs w:val="24"/>
            </w:rPr>
          </w:rPrChange>
        </w:rPr>
        <w:t>不高于</w:t>
      </w:r>
      <w:r>
        <w:rPr>
          <w:rFonts w:hint="eastAsia" w:ascii="仿宋" w:hAnsi="仿宋" w:eastAsia="仿宋" w:cs="仿宋"/>
          <w:bCs/>
          <w:snapToGrid w:val="0"/>
          <w:sz w:val="24"/>
          <w:szCs w:val="24"/>
          <w:lang w:val="en-US" w:eastAsia="zh-CN"/>
          <w:rPrChange w:id="487" w:author="盛夏光年" w:date="2022-06-08T12:09:16Z">
            <w:rPr>
              <w:rFonts w:hint="eastAsia" w:ascii="宋体" w:hAnsi="宋体"/>
              <w:bCs/>
              <w:snapToGrid w:val="0"/>
              <w:sz w:val="24"/>
              <w:szCs w:val="24"/>
              <w:lang w:val="en-US" w:eastAsia="zh-CN"/>
            </w:rPr>
          </w:rPrChange>
        </w:rPr>
        <w:t>96</w:t>
      </w:r>
      <w:r>
        <w:rPr>
          <w:rFonts w:hint="eastAsia" w:ascii="仿宋" w:hAnsi="仿宋" w:eastAsia="仿宋" w:cs="仿宋"/>
          <w:bCs/>
          <w:snapToGrid w:val="0"/>
          <w:sz w:val="24"/>
          <w:szCs w:val="24"/>
          <w:rPrChange w:id="488" w:author="盛夏光年" w:date="2022-06-08T12:09:16Z">
            <w:rPr>
              <w:rFonts w:hint="eastAsia" w:ascii="宋体" w:hAnsi="宋体"/>
              <w:bCs/>
              <w:snapToGrid w:val="0"/>
              <w:sz w:val="24"/>
              <w:szCs w:val="24"/>
            </w:rPr>
          </w:rPrChange>
        </w:rPr>
        <w:t>万元/年，投标报价高于控制价作弃权处理。</w:t>
      </w:r>
      <w:del w:id="489" w:author="缱绻诀别" w:date="2022-06-13T14:25:00Z">
        <w:r>
          <w:rPr>
            <w:rFonts w:hint="eastAsia" w:ascii="仿宋" w:hAnsi="仿宋" w:eastAsia="仿宋" w:cs="仿宋"/>
            <w:bCs/>
            <w:snapToGrid w:val="0"/>
            <w:sz w:val="24"/>
            <w:szCs w:val="24"/>
            <w:rPrChange w:id="490" w:author="盛夏光年" w:date="2022-06-08T12:09:16Z">
              <w:rPr>
                <w:rFonts w:hint="eastAsia" w:ascii="宋体" w:hAnsi="宋体"/>
                <w:bCs/>
                <w:snapToGrid w:val="0"/>
                <w:sz w:val="24"/>
                <w:szCs w:val="24"/>
              </w:rPr>
            </w:rPrChange>
          </w:rPr>
          <w:delText>招</w:delText>
        </w:r>
      </w:del>
      <w:del w:id="492" w:author="缱绻诀别" w:date="2022-06-13T14:25:00Z">
        <w:r>
          <w:rPr>
            <w:rFonts w:hint="eastAsia" w:ascii="仿宋" w:hAnsi="仿宋" w:eastAsia="仿宋" w:cs="仿宋"/>
            <w:bCs/>
            <w:snapToGrid w:val="0"/>
            <w:sz w:val="24"/>
            <w:szCs w:val="24"/>
            <w:rPrChange w:id="493" w:author="盛夏光年" w:date="2022-06-08T12:09:16Z">
              <w:rPr>
                <w:rFonts w:hint="eastAsia" w:ascii="宋体" w:hAnsi="宋体"/>
                <w:bCs/>
                <w:snapToGrid w:val="0"/>
                <w:sz w:val="24"/>
                <w:szCs w:val="24"/>
              </w:rPr>
            </w:rPrChange>
          </w:rPr>
          <w:delText>标组织方可根据业绩/任务目标的达成情况制定适当的奖惩。</w:delText>
        </w:r>
      </w:del>
    </w:p>
    <w:p>
      <w:pPr>
        <w:adjustRightInd w:val="0"/>
        <w:snapToGrid w:val="0"/>
        <w:spacing w:line="300" w:lineRule="auto"/>
        <w:ind w:left="-141" w:leftChars="-67"/>
        <w:rPr>
          <w:rFonts w:hint="eastAsia" w:ascii="仿宋" w:hAnsi="仿宋" w:eastAsia="仿宋" w:cs="仿宋"/>
          <w:b/>
          <w:snapToGrid w:val="0"/>
          <w:sz w:val="24"/>
          <w:szCs w:val="24"/>
          <w:rPrChange w:id="495" w:author="盛夏光年" w:date="2022-06-08T12:09:16Z">
            <w:rPr>
              <w:rFonts w:ascii="宋体" w:hAnsi="宋体"/>
              <w:b/>
              <w:snapToGrid w:val="0"/>
              <w:sz w:val="24"/>
              <w:szCs w:val="24"/>
            </w:rPr>
          </w:rPrChange>
        </w:rPr>
      </w:pPr>
      <w:r>
        <w:rPr>
          <w:rFonts w:hint="eastAsia" w:ascii="仿宋" w:hAnsi="仿宋" w:eastAsia="仿宋" w:cs="仿宋"/>
          <w:b/>
          <w:snapToGrid w:val="0"/>
          <w:sz w:val="24"/>
          <w:szCs w:val="24"/>
          <w:rPrChange w:id="496" w:author="盛夏光年" w:date="2022-06-08T12:09:16Z">
            <w:rPr>
              <w:rFonts w:hint="eastAsia" w:ascii="宋体" w:hAnsi="宋体"/>
              <w:b/>
              <w:snapToGrid w:val="0"/>
              <w:sz w:val="24"/>
              <w:szCs w:val="24"/>
            </w:rPr>
          </w:rPrChange>
        </w:rPr>
        <w:t>四、招标要求（投标单位资格）</w:t>
      </w:r>
    </w:p>
    <w:p>
      <w:pPr>
        <w:widowControl/>
        <w:tabs>
          <w:tab w:val="left" w:pos="0"/>
        </w:tabs>
        <w:spacing w:line="300" w:lineRule="auto"/>
        <w:ind w:firstLine="360" w:firstLineChars="150"/>
        <w:rPr>
          <w:rFonts w:hint="eastAsia" w:ascii="仿宋" w:hAnsi="仿宋" w:eastAsia="仿宋" w:cs="仿宋"/>
          <w:snapToGrid w:val="0"/>
          <w:sz w:val="24"/>
          <w:szCs w:val="24"/>
          <w:rPrChange w:id="497" w:author="盛夏光年" w:date="2022-06-08T12:09:16Z">
            <w:rPr>
              <w:rFonts w:ascii="宋体" w:hAnsi="宋体"/>
              <w:snapToGrid w:val="0"/>
              <w:sz w:val="24"/>
              <w:szCs w:val="24"/>
            </w:rPr>
          </w:rPrChange>
        </w:rPr>
      </w:pPr>
      <w:bookmarkStart w:id="5" w:name="_Hlk70617193"/>
      <w:r>
        <w:rPr>
          <w:rFonts w:hint="eastAsia" w:ascii="仿宋" w:hAnsi="仿宋" w:eastAsia="仿宋" w:cs="仿宋"/>
          <w:snapToGrid w:val="0"/>
          <w:sz w:val="24"/>
          <w:szCs w:val="24"/>
          <w:rPrChange w:id="498" w:author="盛夏光年" w:date="2022-06-08T12:09:16Z">
            <w:rPr>
              <w:rFonts w:hint="eastAsia" w:ascii="宋体" w:hAnsi="宋体"/>
              <w:snapToGrid w:val="0"/>
              <w:sz w:val="24"/>
              <w:szCs w:val="24"/>
            </w:rPr>
          </w:rPrChange>
        </w:rPr>
        <w:t xml:space="preserve">1、竞选人须具有独立法人资格，企业营业执照处于有效期内。 </w:t>
      </w:r>
    </w:p>
    <w:p>
      <w:pPr>
        <w:widowControl/>
        <w:tabs>
          <w:tab w:val="left" w:pos="0"/>
        </w:tabs>
        <w:spacing w:line="300" w:lineRule="auto"/>
        <w:ind w:firstLine="360" w:firstLineChars="150"/>
        <w:rPr>
          <w:rFonts w:hint="eastAsia" w:ascii="仿宋" w:hAnsi="仿宋" w:eastAsia="仿宋" w:cs="仿宋"/>
          <w:snapToGrid w:val="0"/>
          <w:sz w:val="24"/>
          <w:szCs w:val="24"/>
          <w:rPrChange w:id="499" w:author="盛夏光年" w:date="2022-06-08T12:09:16Z">
            <w:rPr>
              <w:rFonts w:ascii="宋体" w:hAnsi="宋体"/>
              <w:snapToGrid w:val="0"/>
              <w:sz w:val="24"/>
              <w:szCs w:val="24"/>
            </w:rPr>
          </w:rPrChange>
        </w:rPr>
      </w:pPr>
      <w:r>
        <w:rPr>
          <w:rFonts w:hint="eastAsia" w:ascii="仿宋" w:hAnsi="仿宋" w:eastAsia="仿宋" w:cs="仿宋"/>
          <w:snapToGrid w:val="0"/>
          <w:sz w:val="24"/>
          <w:szCs w:val="24"/>
          <w:rPrChange w:id="500" w:author="盛夏光年" w:date="2022-06-08T12:09:16Z">
            <w:rPr>
              <w:rFonts w:hint="eastAsia" w:ascii="宋体" w:hAnsi="宋体"/>
              <w:snapToGrid w:val="0"/>
              <w:sz w:val="24"/>
              <w:szCs w:val="24"/>
            </w:rPr>
          </w:rPrChange>
        </w:rPr>
        <w:t xml:space="preserve">2、竞选人需具有丰富的房地产广告策划和整合推广经验，近三年以来至少成功服务过三个全国知名房企整合推广的项目，或两个30万方以上商业综合体项目。 </w:t>
      </w:r>
    </w:p>
    <w:p>
      <w:pPr>
        <w:widowControl/>
        <w:tabs>
          <w:tab w:val="left" w:pos="0"/>
        </w:tabs>
        <w:spacing w:line="300" w:lineRule="auto"/>
        <w:ind w:firstLine="360" w:firstLineChars="150"/>
        <w:rPr>
          <w:rFonts w:hint="eastAsia" w:ascii="仿宋" w:hAnsi="仿宋" w:eastAsia="仿宋" w:cs="仿宋"/>
          <w:snapToGrid w:val="0"/>
          <w:sz w:val="24"/>
          <w:szCs w:val="24"/>
          <w:rPrChange w:id="501" w:author="盛夏光年" w:date="2022-06-08T12:09:16Z">
            <w:rPr>
              <w:rFonts w:ascii="宋体" w:hAnsi="宋体"/>
              <w:snapToGrid w:val="0"/>
              <w:sz w:val="24"/>
              <w:szCs w:val="24"/>
            </w:rPr>
          </w:rPrChange>
        </w:rPr>
      </w:pPr>
      <w:r>
        <w:rPr>
          <w:rFonts w:hint="eastAsia" w:ascii="仿宋" w:hAnsi="仿宋" w:eastAsia="仿宋" w:cs="仿宋"/>
          <w:snapToGrid w:val="0"/>
          <w:sz w:val="24"/>
          <w:szCs w:val="24"/>
          <w:rPrChange w:id="502" w:author="盛夏光年" w:date="2022-06-08T12:09:16Z">
            <w:rPr>
              <w:rFonts w:hint="eastAsia" w:ascii="宋体" w:hAnsi="宋体"/>
              <w:snapToGrid w:val="0"/>
              <w:sz w:val="24"/>
              <w:szCs w:val="24"/>
            </w:rPr>
          </w:rPrChange>
        </w:rPr>
        <w:t>3、单位负责人为同一人或者存在控股、管理关系的不同单位，不得同时参加本项目招标。</w:t>
      </w:r>
    </w:p>
    <w:p>
      <w:pPr>
        <w:widowControl/>
        <w:tabs>
          <w:tab w:val="left" w:pos="0"/>
        </w:tabs>
        <w:spacing w:line="300" w:lineRule="auto"/>
        <w:ind w:firstLine="360" w:firstLineChars="150"/>
        <w:rPr>
          <w:rFonts w:hint="eastAsia" w:ascii="仿宋" w:hAnsi="仿宋" w:eastAsia="仿宋" w:cs="仿宋"/>
          <w:snapToGrid w:val="0"/>
          <w:sz w:val="24"/>
          <w:szCs w:val="24"/>
          <w:rPrChange w:id="503" w:author="盛夏光年" w:date="2022-06-08T12:09:16Z">
            <w:rPr>
              <w:rFonts w:ascii="宋体" w:hAnsi="宋体"/>
              <w:snapToGrid w:val="0"/>
              <w:sz w:val="24"/>
              <w:szCs w:val="24"/>
            </w:rPr>
          </w:rPrChange>
        </w:rPr>
      </w:pPr>
      <w:r>
        <w:rPr>
          <w:rFonts w:hint="eastAsia" w:ascii="仿宋" w:hAnsi="仿宋" w:eastAsia="仿宋" w:cs="仿宋"/>
          <w:snapToGrid w:val="0"/>
          <w:sz w:val="24"/>
          <w:szCs w:val="24"/>
          <w:rPrChange w:id="504" w:author="盛夏光年" w:date="2022-06-08T12:09:16Z">
            <w:rPr>
              <w:rFonts w:hint="eastAsia" w:ascii="宋体" w:hAnsi="宋体"/>
              <w:snapToGrid w:val="0"/>
              <w:sz w:val="24"/>
              <w:szCs w:val="24"/>
            </w:rPr>
          </w:rPrChange>
        </w:rPr>
        <w:t>4、与招标组织方存在利害关系或可能影响招标公正性的法人、其他组织或个人，不得参加本项目招标。</w:t>
      </w:r>
    </w:p>
    <w:p>
      <w:pPr>
        <w:widowControl/>
        <w:tabs>
          <w:tab w:val="left" w:pos="0"/>
        </w:tabs>
        <w:spacing w:line="300" w:lineRule="auto"/>
        <w:ind w:firstLine="360" w:firstLineChars="150"/>
        <w:rPr>
          <w:rFonts w:hint="eastAsia" w:ascii="仿宋" w:hAnsi="仿宋" w:eastAsia="仿宋" w:cs="仿宋"/>
          <w:b/>
          <w:snapToGrid w:val="0"/>
          <w:sz w:val="24"/>
          <w:szCs w:val="24"/>
          <w:rPrChange w:id="505" w:author="盛夏光年" w:date="2022-06-08T12:09:16Z">
            <w:rPr>
              <w:rFonts w:ascii="宋体" w:hAnsi="宋体"/>
              <w:b/>
              <w:snapToGrid w:val="0"/>
              <w:sz w:val="24"/>
              <w:szCs w:val="24"/>
            </w:rPr>
          </w:rPrChange>
        </w:rPr>
      </w:pPr>
      <w:r>
        <w:rPr>
          <w:rFonts w:hint="eastAsia" w:ascii="仿宋" w:hAnsi="仿宋" w:eastAsia="仿宋" w:cs="仿宋"/>
          <w:snapToGrid w:val="0"/>
          <w:sz w:val="24"/>
          <w:szCs w:val="24"/>
          <w:rPrChange w:id="506" w:author="盛夏光年" w:date="2022-06-08T12:09:16Z">
            <w:rPr>
              <w:rFonts w:hint="eastAsia" w:ascii="宋体" w:hAnsi="宋体"/>
              <w:snapToGrid w:val="0"/>
              <w:sz w:val="24"/>
              <w:szCs w:val="24"/>
            </w:rPr>
          </w:rPrChange>
        </w:rPr>
        <w:t>5、竞选人应符合市场行为规范，具备为品牌型企业提供高水平服务的能力，在业内有良好的口碑。</w:t>
      </w:r>
    </w:p>
    <w:p>
      <w:pPr>
        <w:widowControl/>
        <w:tabs>
          <w:tab w:val="left" w:pos="0"/>
        </w:tabs>
        <w:spacing w:line="300" w:lineRule="auto"/>
        <w:ind w:firstLine="360" w:firstLineChars="150"/>
        <w:rPr>
          <w:rFonts w:hint="eastAsia" w:ascii="仿宋" w:hAnsi="仿宋" w:eastAsia="仿宋" w:cs="仿宋"/>
          <w:snapToGrid w:val="0"/>
          <w:sz w:val="24"/>
          <w:szCs w:val="24"/>
          <w:rPrChange w:id="507" w:author="盛夏光年" w:date="2022-06-08T12:09:16Z">
            <w:rPr>
              <w:rFonts w:ascii="宋体" w:hAnsi="宋体"/>
              <w:snapToGrid w:val="0"/>
              <w:sz w:val="24"/>
              <w:szCs w:val="24"/>
            </w:rPr>
          </w:rPrChange>
        </w:rPr>
      </w:pPr>
      <w:r>
        <w:rPr>
          <w:rFonts w:hint="eastAsia" w:ascii="仿宋" w:hAnsi="仿宋" w:eastAsia="仿宋" w:cs="仿宋"/>
          <w:bCs/>
          <w:snapToGrid w:val="0"/>
          <w:sz w:val="24"/>
          <w:szCs w:val="24"/>
          <w:rPrChange w:id="508" w:author="盛夏光年" w:date="2022-06-08T12:09:16Z">
            <w:rPr>
              <w:rFonts w:hint="eastAsia" w:ascii="宋体" w:hAnsi="宋体"/>
              <w:bCs/>
              <w:snapToGrid w:val="0"/>
              <w:sz w:val="24"/>
              <w:szCs w:val="24"/>
            </w:rPr>
          </w:rPrChange>
        </w:rPr>
        <w:t>6、</w:t>
      </w:r>
      <w:r>
        <w:rPr>
          <w:rFonts w:hint="eastAsia" w:ascii="仿宋" w:hAnsi="仿宋" w:eastAsia="仿宋" w:cs="仿宋"/>
          <w:snapToGrid w:val="0"/>
          <w:sz w:val="24"/>
          <w:szCs w:val="24"/>
          <w:rPrChange w:id="509" w:author="盛夏光年" w:date="2022-06-08T12:09:16Z">
            <w:rPr>
              <w:rFonts w:hint="eastAsia" w:ascii="宋体" w:hAnsi="宋体"/>
              <w:snapToGrid w:val="0"/>
              <w:sz w:val="24"/>
              <w:szCs w:val="24"/>
            </w:rPr>
          </w:rPrChange>
        </w:rPr>
        <w:t>参与单位需提交的文件包括：营业执照副本、代理授权证明文件和公司业绩资料、法定代表人资格证书（或授权委托书）原件及复印件等。</w:t>
      </w:r>
    </w:p>
    <w:p>
      <w:pPr>
        <w:widowControl/>
        <w:tabs>
          <w:tab w:val="left" w:pos="0"/>
        </w:tabs>
        <w:spacing w:line="300" w:lineRule="auto"/>
        <w:ind w:firstLine="360" w:firstLineChars="150"/>
        <w:rPr>
          <w:rFonts w:hint="eastAsia" w:ascii="仿宋" w:hAnsi="仿宋" w:eastAsia="仿宋" w:cs="仿宋"/>
          <w:snapToGrid w:val="0"/>
          <w:sz w:val="24"/>
          <w:szCs w:val="24"/>
          <w:rPrChange w:id="510" w:author="盛夏光年" w:date="2022-06-08T12:09:16Z">
            <w:rPr>
              <w:rFonts w:ascii="宋体" w:hAnsi="宋体"/>
              <w:snapToGrid w:val="0"/>
              <w:sz w:val="24"/>
              <w:szCs w:val="24"/>
            </w:rPr>
          </w:rPrChange>
        </w:rPr>
      </w:pPr>
      <w:r>
        <w:rPr>
          <w:rFonts w:hint="eastAsia" w:ascii="仿宋" w:hAnsi="仿宋" w:eastAsia="仿宋" w:cs="仿宋"/>
          <w:snapToGrid w:val="0"/>
          <w:sz w:val="24"/>
          <w:szCs w:val="24"/>
          <w:rPrChange w:id="511" w:author="盛夏光年" w:date="2022-06-08T12:09:16Z">
            <w:rPr>
              <w:rFonts w:ascii="宋体" w:hAnsi="宋体"/>
              <w:snapToGrid w:val="0"/>
              <w:sz w:val="24"/>
              <w:szCs w:val="24"/>
            </w:rPr>
          </w:rPrChange>
        </w:rPr>
        <w:t>7</w:t>
      </w:r>
      <w:r>
        <w:rPr>
          <w:rFonts w:hint="eastAsia" w:ascii="仿宋" w:hAnsi="仿宋" w:eastAsia="仿宋" w:cs="仿宋"/>
          <w:snapToGrid w:val="0"/>
          <w:sz w:val="24"/>
          <w:szCs w:val="24"/>
          <w:rPrChange w:id="512" w:author="盛夏光年" w:date="2022-06-08T12:09:16Z">
            <w:rPr>
              <w:rFonts w:hint="eastAsia" w:ascii="宋体" w:hAnsi="宋体"/>
              <w:snapToGrid w:val="0"/>
              <w:sz w:val="24"/>
              <w:szCs w:val="24"/>
            </w:rPr>
          </w:rPrChange>
        </w:rPr>
        <w:t>、承诺履行《中华人民共和国合同法》的规定；遵守国家法律、行政法规具有良好的信誉和诚实的职业道德。</w:t>
      </w:r>
      <w:bookmarkEnd w:id="5"/>
      <w:r>
        <w:rPr>
          <w:rFonts w:hint="eastAsia" w:ascii="仿宋" w:hAnsi="仿宋" w:eastAsia="仿宋" w:cs="仿宋"/>
          <w:b/>
          <w:snapToGrid w:val="0"/>
          <w:sz w:val="24"/>
          <w:szCs w:val="24"/>
          <w:rPrChange w:id="513" w:author="盛夏光年" w:date="2022-06-08T12:09:16Z">
            <w:rPr>
              <w:rFonts w:hint="eastAsia" w:ascii="宋体" w:hAnsi="宋体"/>
              <w:b/>
              <w:snapToGrid w:val="0"/>
              <w:sz w:val="24"/>
              <w:szCs w:val="24"/>
            </w:rPr>
          </w:rPrChange>
        </w:rPr>
        <w:t xml:space="preserve"> </w:t>
      </w:r>
    </w:p>
    <w:p>
      <w:pPr>
        <w:adjustRightInd w:val="0"/>
        <w:snapToGrid w:val="0"/>
        <w:spacing w:line="300" w:lineRule="auto"/>
        <w:ind w:left="-141" w:leftChars="-67"/>
        <w:rPr>
          <w:rFonts w:hint="eastAsia" w:ascii="仿宋" w:hAnsi="仿宋" w:eastAsia="仿宋" w:cs="仿宋"/>
          <w:b/>
          <w:snapToGrid w:val="0"/>
          <w:sz w:val="24"/>
          <w:szCs w:val="24"/>
          <w:rPrChange w:id="514" w:author="盛夏光年" w:date="2022-06-08T12:09:16Z">
            <w:rPr>
              <w:rFonts w:ascii="宋体" w:hAnsi="宋体"/>
              <w:b/>
              <w:snapToGrid w:val="0"/>
              <w:sz w:val="24"/>
              <w:szCs w:val="24"/>
            </w:rPr>
          </w:rPrChange>
        </w:rPr>
      </w:pPr>
      <w:r>
        <w:rPr>
          <w:rFonts w:hint="eastAsia" w:ascii="仿宋" w:hAnsi="仿宋" w:eastAsia="仿宋" w:cs="仿宋"/>
          <w:b/>
          <w:snapToGrid w:val="0"/>
          <w:sz w:val="24"/>
          <w:szCs w:val="24"/>
          <w:rPrChange w:id="515" w:author="盛夏光年" w:date="2022-06-08T12:09:16Z">
            <w:rPr>
              <w:rFonts w:hint="eastAsia" w:ascii="宋体" w:hAnsi="宋体"/>
              <w:b/>
              <w:snapToGrid w:val="0"/>
              <w:sz w:val="24"/>
              <w:szCs w:val="24"/>
            </w:rPr>
          </w:rPrChange>
        </w:rPr>
        <w:t>五、服务期限及服务要求</w:t>
      </w:r>
    </w:p>
    <w:p>
      <w:pPr>
        <w:adjustRightInd w:val="0"/>
        <w:snapToGrid w:val="0"/>
        <w:spacing w:line="300" w:lineRule="auto"/>
        <w:ind w:left="-141" w:leftChars="-67" w:firstLine="561"/>
        <w:rPr>
          <w:rFonts w:hint="eastAsia" w:ascii="仿宋" w:hAnsi="仿宋" w:eastAsia="仿宋" w:cs="仿宋"/>
          <w:b/>
          <w:snapToGrid w:val="0"/>
          <w:sz w:val="24"/>
          <w:szCs w:val="24"/>
          <w:rPrChange w:id="516" w:author="盛夏光年" w:date="2022-06-08T12:09:16Z">
            <w:rPr>
              <w:rFonts w:ascii="宋体" w:hAnsi="宋体"/>
              <w:b/>
              <w:snapToGrid w:val="0"/>
              <w:sz w:val="24"/>
              <w:szCs w:val="24"/>
            </w:rPr>
          </w:rPrChange>
        </w:rPr>
      </w:pPr>
      <w:bookmarkStart w:id="6" w:name="_Hlk71272821"/>
      <w:r>
        <w:rPr>
          <w:rFonts w:hint="eastAsia" w:ascii="仿宋" w:hAnsi="仿宋" w:eastAsia="仿宋" w:cs="仿宋"/>
          <w:bCs/>
          <w:snapToGrid w:val="0"/>
          <w:sz w:val="24"/>
          <w:szCs w:val="24"/>
          <w:rPrChange w:id="517" w:author="盛夏光年" w:date="2022-06-08T12:09:16Z">
            <w:rPr>
              <w:rFonts w:hint="eastAsia" w:ascii="宋体" w:hAnsi="宋体"/>
              <w:bCs/>
              <w:snapToGrid w:val="0"/>
              <w:sz w:val="24"/>
              <w:szCs w:val="24"/>
            </w:rPr>
          </w:rPrChange>
        </w:rPr>
        <w:t>20</w:t>
      </w:r>
      <w:r>
        <w:rPr>
          <w:rFonts w:hint="eastAsia" w:ascii="仿宋" w:hAnsi="仿宋" w:eastAsia="仿宋" w:cs="仿宋"/>
          <w:bCs/>
          <w:snapToGrid w:val="0"/>
          <w:sz w:val="24"/>
          <w:szCs w:val="24"/>
          <w:rPrChange w:id="518" w:author="盛夏光年" w:date="2022-06-08T12:09:16Z">
            <w:rPr>
              <w:rFonts w:ascii="宋体" w:hAnsi="宋体"/>
              <w:bCs/>
              <w:snapToGrid w:val="0"/>
              <w:sz w:val="24"/>
              <w:szCs w:val="24"/>
            </w:rPr>
          </w:rPrChange>
        </w:rPr>
        <w:t>2</w:t>
      </w:r>
      <w:r>
        <w:rPr>
          <w:rFonts w:hint="eastAsia" w:ascii="仿宋" w:hAnsi="仿宋" w:eastAsia="仿宋" w:cs="仿宋"/>
          <w:bCs/>
          <w:snapToGrid w:val="0"/>
          <w:sz w:val="24"/>
          <w:szCs w:val="24"/>
          <w:lang w:val="en-US" w:eastAsia="zh-CN"/>
          <w:rPrChange w:id="519" w:author="盛夏光年" w:date="2022-06-08T12:09:16Z">
            <w:rPr>
              <w:rFonts w:hint="eastAsia" w:ascii="宋体" w:hAnsi="宋体"/>
              <w:bCs/>
              <w:snapToGrid w:val="0"/>
              <w:sz w:val="24"/>
              <w:szCs w:val="24"/>
              <w:lang w:val="en-US" w:eastAsia="zh-CN"/>
            </w:rPr>
          </w:rPrChange>
        </w:rPr>
        <w:t>2</w:t>
      </w:r>
      <w:r>
        <w:rPr>
          <w:rFonts w:hint="eastAsia" w:ascii="仿宋" w:hAnsi="仿宋" w:eastAsia="仿宋" w:cs="仿宋"/>
          <w:bCs/>
          <w:snapToGrid w:val="0"/>
          <w:sz w:val="24"/>
          <w:szCs w:val="24"/>
          <w:rPrChange w:id="520" w:author="盛夏光年" w:date="2022-06-08T12:09:16Z">
            <w:rPr>
              <w:rFonts w:hint="eastAsia" w:ascii="宋体" w:hAnsi="宋体"/>
              <w:bCs/>
              <w:snapToGrid w:val="0"/>
              <w:sz w:val="24"/>
              <w:szCs w:val="24"/>
            </w:rPr>
          </w:rPrChange>
        </w:rPr>
        <w:t>年</w:t>
      </w:r>
      <w:del w:id="521" w:author="缱绻诀别" w:date="2022-06-13T14:08:12Z">
        <w:r>
          <w:rPr>
            <w:rFonts w:hint="default" w:ascii="仿宋" w:hAnsi="仿宋" w:eastAsia="仿宋" w:cs="仿宋"/>
            <w:bCs/>
            <w:snapToGrid w:val="0"/>
            <w:sz w:val="24"/>
            <w:szCs w:val="24"/>
            <w:lang w:val="en-US" w:eastAsia="zh-CN"/>
            <w:rPrChange w:id="522" w:author="盛夏光年" w:date="2022-06-08T12:09:16Z">
              <w:rPr>
                <w:rFonts w:hint="eastAsia" w:ascii="宋体" w:hAnsi="宋体"/>
                <w:bCs/>
                <w:snapToGrid w:val="0"/>
                <w:sz w:val="24"/>
                <w:szCs w:val="24"/>
                <w:lang w:val="en-US" w:eastAsia="zh-CN"/>
              </w:rPr>
            </w:rPrChange>
          </w:rPr>
          <w:delText>6</w:delText>
        </w:r>
      </w:del>
      <w:ins w:id="523" w:author="缱绻诀别" w:date="2022-06-13T14:08:12Z">
        <w:r>
          <w:rPr>
            <w:rFonts w:hint="eastAsia" w:ascii="仿宋" w:hAnsi="仿宋" w:eastAsia="仿宋" w:cs="仿宋"/>
            <w:bCs/>
            <w:snapToGrid w:val="0"/>
            <w:sz w:val="24"/>
            <w:szCs w:val="24"/>
            <w:lang w:val="en-US" w:eastAsia="zh-CN"/>
          </w:rPr>
          <w:t>7</w:t>
        </w:r>
      </w:ins>
      <w:r>
        <w:rPr>
          <w:rFonts w:hint="eastAsia" w:ascii="仿宋" w:hAnsi="仿宋" w:eastAsia="仿宋" w:cs="仿宋"/>
          <w:bCs/>
          <w:snapToGrid w:val="0"/>
          <w:sz w:val="24"/>
          <w:szCs w:val="24"/>
          <w:rPrChange w:id="524" w:author="盛夏光年" w:date="2022-06-08T12:09:16Z">
            <w:rPr>
              <w:rFonts w:hint="eastAsia" w:ascii="宋体" w:hAnsi="宋体"/>
              <w:bCs/>
              <w:snapToGrid w:val="0"/>
              <w:sz w:val="24"/>
              <w:szCs w:val="24"/>
            </w:rPr>
          </w:rPrChange>
        </w:rPr>
        <w:t>月--20</w:t>
      </w:r>
      <w:r>
        <w:rPr>
          <w:rFonts w:hint="eastAsia" w:ascii="仿宋" w:hAnsi="仿宋" w:eastAsia="仿宋" w:cs="仿宋"/>
          <w:bCs/>
          <w:snapToGrid w:val="0"/>
          <w:sz w:val="24"/>
          <w:szCs w:val="24"/>
          <w:rPrChange w:id="525" w:author="盛夏光年" w:date="2022-06-08T12:09:16Z">
            <w:rPr>
              <w:rFonts w:ascii="宋体" w:hAnsi="宋体"/>
              <w:bCs/>
              <w:snapToGrid w:val="0"/>
              <w:sz w:val="24"/>
              <w:szCs w:val="24"/>
            </w:rPr>
          </w:rPrChange>
        </w:rPr>
        <w:t>2</w:t>
      </w:r>
      <w:r>
        <w:rPr>
          <w:rFonts w:hint="eastAsia" w:ascii="仿宋" w:hAnsi="仿宋" w:eastAsia="仿宋" w:cs="仿宋"/>
          <w:bCs/>
          <w:snapToGrid w:val="0"/>
          <w:sz w:val="24"/>
          <w:szCs w:val="24"/>
          <w:lang w:val="en-US" w:eastAsia="zh-CN"/>
          <w:rPrChange w:id="526" w:author="盛夏光年" w:date="2022-06-08T12:09:16Z">
            <w:rPr>
              <w:rFonts w:hint="eastAsia" w:ascii="宋体" w:hAnsi="宋体"/>
              <w:bCs/>
              <w:snapToGrid w:val="0"/>
              <w:sz w:val="24"/>
              <w:szCs w:val="24"/>
              <w:lang w:val="en-US" w:eastAsia="zh-CN"/>
            </w:rPr>
          </w:rPrChange>
        </w:rPr>
        <w:t>3</w:t>
      </w:r>
      <w:r>
        <w:rPr>
          <w:rFonts w:hint="eastAsia" w:ascii="仿宋" w:hAnsi="仿宋" w:eastAsia="仿宋" w:cs="仿宋"/>
          <w:bCs/>
          <w:snapToGrid w:val="0"/>
          <w:sz w:val="24"/>
          <w:szCs w:val="24"/>
          <w:rPrChange w:id="527" w:author="盛夏光年" w:date="2022-06-08T12:09:16Z">
            <w:rPr>
              <w:rFonts w:hint="eastAsia" w:ascii="宋体" w:hAnsi="宋体"/>
              <w:bCs/>
              <w:snapToGrid w:val="0"/>
              <w:sz w:val="24"/>
              <w:szCs w:val="24"/>
            </w:rPr>
          </w:rPrChange>
        </w:rPr>
        <w:t>年</w:t>
      </w:r>
      <w:del w:id="528" w:author="缱绻诀别" w:date="2022-06-13T14:08:14Z">
        <w:r>
          <w:rPr>
            <w:rFonts w:hint="default" w:ascii="仿宋" w:hAnsi="仿宋" w:eastAsia="仿宋" w:cs="仿宋"/>
            <w:bCs/>
            <w:snapToGrid w:val="0"/>
            <w:sz w:val="24"/>
            <w:szCs w:val="24"/>
            <w:lang w:val="en-US" w:eastAsia="zh-CN"/>
            <w:rPrChange w:id="529" w:author="盛夏光年" w:date="2022-06-08T12:09:16Z">
              <w:rPr>
                <w:rFonts w:hint="eastAsia" w:ascii="宋体" w:hAnsi="宋体"/>
                <w:bCs/>
                <w:snapToGrid w:val="0"/>
                <w:sz w:val="24"/>
                <w:szCs w:val="24"/>
                <w:lang w:val="en-US" w:eastAsia="zh-CN"/>
              </w:rPr>
            </w:rPrChange>
          </w:rPr>
          <w:delText>5</w:delText>
        </w:r>
      </w:del>
      <w:ins w:id="530" w:author="缱绻诀别" w:date="2022-06-13T14:08:14Z">
        <w:r>
          <w:rPr>
            <w:rFonts w:hint="eastAsia" w:ascii="仿宋" w:hAnsi="仿宋" w:eastAsia="仿宋" w:cs="仿宋"/>
            <w:bCs/>
            <w:snapToGrid w:val="0"/>
            <w:sz w:val="24"/>
            <w:szCs w:val="24"/>
            <w:lang w:val="en-US" w:eastAsia="zh-CN"/>
          </w:rPr>
          <w:t>6</w:t>
        </w:r>
      </w:ins>
      <w:r>
        <w:rPr>
          <w:rFonts w:hint="eastAsia" w:ascii="仿宋" w:hAnsi="仿宋" w:eastAsia="仿宋" w:cs="仿宋"/>
          <w:bCs/>
          <w:snapToGrid w:val="0"/>
          <w:sz w:val="24"/>
          <w:szCs w:val="24"/>
          <w:rPrChange w:id="531" w:author="盛夏光年" w:date="2022-06-08T12:09:16Z">
            <w:rPr>
              <w:rFonts w:hint="eastAsia" w:ascii="宋体" w:hAnsi="宋体"/>
              <w:bCs/>
              <w:snapToGrid w:val="0"/>
              <w:sz w:val="24"/>
              <w:szCs w:val="24"/>
            </w:rPr>
          </w:rPrChange>
        </w:rPr>
        <w:t>月，</w:t>
      </w:r>
      <w:bookmarkEnd w:id="6"/>
      <w:r>
        <w:rPr>
          <w:rFonts w:hint="eastAsia" w:ascii="仿宋" w:hAnsi="仿宋" w:eastAsia="仿宋" w:cs="仿宋"/>
          <w:bCs/>
          <w:snapToGrid w:val="0"/>
          <w:sz w:val="24"/>
          <w:szCs w:val="24"/>
          <w:rPrChange w:id="532" w:author="盛夏光年" w:date="2022-06-08T12:09:16Z">
            <w:rPr>
              <w:rFonts w:hint="eastAsia" w:ascii="宋体" w:hAnsi="宋体"/>
              <w:bCs/>
              <w:snapToGrid w:val="0"/>
              <w:sz w:val="24"/>
              <w:szCs w:val="24"/>
            </w:rPr>
          </w:rPrChange>
        </w:rPr>
        <w:t>合同一年一签，如服务能够达到和满足招标组织方要求，可优先续签。（具体起始日期以合同约定日期为准）</w:t>
      </w:r>
    </w:p>
    <w:p>
      <w:pPr>
        <w:adjustRightInd w:val="0"/>
        <w:snapToGrid w:val="0"/>
        <w:spacing w:line="300" w:lineRule="auto"/>
        <w:ind w:left="-141" w:leftChars="-67"/>
        <w:rPr>
          <w:rFonts w:hint="eastAsia" w:ascii="仿宋" w:hAnsi="仿宋" w:eastAsia="仿宋" w:cs="仿宋"/>
          <w:b/>
          <w:snapToGrid w:val="0"/>
          <w:sz w:val="24"/>
          <w:szCs w:val="24"/>
          <w:rPrChange w:id="533" w:author="盛夏光年" w:date="2022-06-08T12:09:16Z">
            <w:rPr>
              <w:rFonts w:ascii="宋体" w:hAnsi="宋体"/>
              <w:b/>
              <w:snapToGrid w:val="0"/>
              <w:sz w:val="24"/>
              <w:szCs w:val="24"/>
            </w:rPr>
          </w:rPrChange>
        </w:rPr>
      </w:pPr>
      <w:r>
        <w:rPr>
          <w:rFonts w:hint="eastAsia" w:ascii="仿宋" w:hAnsi="仿宋" w:eastAsia="仿宋" w:cs="仿宋"/>
          <w:b/>
          <w:snapToGrid w:val="0"/>
          <w:sz w:val="24"/>
          <w:szCs w:val="24"/>
          <w:rPrChange w:id="534" w:author="盛夏光年" w:date="2022-06-08T12:09:16Z">
            <w:rPr>
              <w:rFonts w:hint="eastAsia" w:ascii="宋体" w:hAnsi="宋体"/>
              <w:b/>
              <w:snapToGrid w:val="0"/>
              <w:sz w:val="24"/>
              <w:szCs w:val="24"/>
            </w:rPr>
          </w:rPrChange>
        </w:rPr>
        <w:t>六、合作中的考核说明</w:t>
      </w:r>
    </w:p>
    <w:p>
      <w:pPr>
        <w:adjustRightInd w:val="0"/>
        <w:snapToGrid w:val="0"/>
        <w:spacing w:line="300" w:lineRule="auto"/>
        <w:ind w:left="-141" w:leftChars="-67" w:firstLine="561"/>
        <w:rPr>
          <w:rFonts w:hint="eastAsia" w:ascii="仿宋" w:hAnsi="仿宋" w:eastAsia="仿宋" w:cs="仿宋"/>
          <w:bCs/>
          <w:snapToGrid w:val="0"/>
          <w:sz w:val="24"/>
          <w:szCs w:val="24"/>
          <w:rPrChange w:id="535" w:author="盛夏光年" w:date="2022-06-08T12:09:16Z">
            <w:rPr>
              <w:rFonts w:ascii="宋体" w:hAnsi="宋体"/>
              <w:bCs/>
              <w:snapToGrid w:val="0"/>
              <w:sz w:val="24"/>
              <w:szCs w:val="24"/>
            </w:rPr>
          </w:rPrChange>
        </w:rPr>
      </w:pPr>
      <w:r>
        <w:rPr>
          <w:rFonts w:hint="eastAsia" w:ascii="仿宋" w:hAnsi="仿宋" w:eastAsia="仿宋" w:cs="仿宋"/>
          <w:bCs/>
          <w:snapToGrid w:val="0"/>
          <w:sz w:val="24"/>
          <w:szCs w:val="24"/>
          <w:rPrChange w:id="536" w:author="盛夏光年" w:date="2022-06-08T12:09:16Z">
            <w:rPr>
              <w:rFonts w:hint="eastAsia" w:ascii="宋体" w:hAnsi="宋体"/>
              <w:bCs/>
              <w:snapToGrid w:val="0"/>
              <w:sz w:val="24"/>
              <w:szCs w:val="24"/>
            </w:rPr>
          </w:rPrChange>
        </w:rPr>
        <w:t>见合同附件考核表</w:t>
      </w:r>
      <w:r>
        <w:rPr>
          <w:rFonts w:hint="eastAsia" w:ascii="仿宋" w:hAnsi="仿宋" w:eastAsia="仿宋" w:cs="仿宋"/>
          <w:b/>
          <w:snapToGrid w:val="0"/>
          <w:sz w:val="24"/>
          <w:szCs w:val="24"/>
          <w:rPrChange w:id="537" w:author="盛夏光年" w:date="2022-06-08T12:09:16Z">
            <w:rPr>
              <w:rFonts w:hint="eastAsia" w:ascii="宋体" w:hAnsi="宋体"/>
              <w:b/>
              <w:snapToGrid w:val="0"/>
              <w:sz w:val="24"/>
              <w:szCs w:val="24"/>
            </w:rPr>
          </w:rPrChange>
        </w:rPr>
        <w:t xml:space="preserve">                                                                   </w:t>
      </w:r>
    </w:p>
    <w:p>
      <w:pPr>
        <w:spacing w:line="360" w:lineRule="auto"/>
        <w:ind w:left="-141" w:leftChars="-67"/>
        <w:jc w:val="left"/>
        <w:rPr>
          <w:ins w:id="538" w:author="盛夏光年" w:date="2022-06-08T12:11:52Z"/>
          <w:rFonts w:hint="eastAsia" w:ascii="仿宋" w:hAnsi="仿宋" w:eastAsia="仿宋" w:cs="仿宋"/>
          <w:b/>
          <w:sz w:val="32"/>
        </w:rPr>
      </w:pPr>
      <w:r>
        <w:rPr>
          <w:rFonts w:hint="eastAsia" w:ascii="仿宋" w:hAnsi="仿宋" w:eastAsia="仿宋" w:cs="仿宋"/>
          <w:b/>
          <w:sz w:val="32"/>
          <w:rPrChange w:id="539" w:author="盛夏光年" w:date="2022-06-08T12:09:16Z">
            <w:rPr>
              <w:rFonts w:hint="eastAsia" w:asciiTheme="minorEastAsia" w:hAnsiTheme="minorEastAsia" w:eastAsiaTheme="minorEastAsia"/>
              <w:b/>
              <w:sz w:val="32"/>
            </w:rPr>
          </w:rPrChange>
        </w:rPr>
        <w:t xml:space="preserve"> </w:t>
      </w:r>
    </w:p>
    <w:p>
      <w:pPr>
        <w:spacing w:line="360" w:lineRule="auto"/>
        <w:ind w:left="-141" w:leftChars="-67"/>
        <w:jc w:val="left"/>
        <w:rPr>
          <w:ins w:id="540" w:author="盛夏光年" w:date="2022-06-08T12:11:53Z"/>
          <w:del w:id="541" w:author="LJ" w:date="2022-06-09T17:22:14Z"/>
          <w:rFonts w:hint="eastAsia" w:ascii="仿宋" w:hAnsi="仿宋" w:eastAsia="仿宋" w:cs="仿宋"/>
          <w:b/>
          <w:sz w:val="32"/>
        </w:rPr>
      </w:pPr>
    </w:p>
    <w:p>
      <w:pPr>
        <w:spacing w:line="360" w:lineRule="auto"/>
        <w:ind w:left="-141" w:leftChars="-67"/>
        <w:jc w:val="left"/>
        <w:rPr>
          <w:ins w:id="542" w:author="盛夏光年" w:date="2022-06-08T12:11:53Z"/>
          <w:del w:id="543" w:author="LJ" w:date="2022-06-09T17:22:14Z"/>
          <w:rFonts w:hint="eastAsia" w:ascii="仿宋" w:hAnsi="仿宋" w:eastAsia="仿宋" w:cs="仿宋"/>
          <w:b/>
          <w:sz w:val="32"/>
        </w:rPr>
      </w:pPr>
    </w:p>
    <w:p>
      <w:pPr>
        <w:spacing w:line="360" w:lineRule="auto"/>
        <w:ind w:left="-141" w:leftChars="-67"/>
        <w:jc w:val="left"/>
        <w:rPr>
          <w:ins w:id="544" w:author="盛夏光年" w:date="2022-06-08T12:11:53Z"/>
          <w:del w:id="545" w:author="LJ" w:date="2022-06-09T17:22:14Z"/>
          <w:rFonts w:hint="eastAsia" w:ascii="仿宋" w:hAnsi="仿宋" w:eastAsia="仿宋" w:cs="仿宋"/>
          <w:b/>
          <w:sz w:val="32"/>
        </w:rPr>
      </w:pPr>
    </w:p>
    <w:p>
      <w:pPr>
        <w:spacing w:line="360" w:lineRule="auto"/>
        <w:ind w:left="-141" w:leftChars="-67"/>
        <w:jc w:val="left"/>
        <w:rPr>
          <w:ins w:id="546" w:author="盛夏光年" w:date="2022-06-08T12:11:53Z"/>
          <w:del w:id="547" w:author="LJ" w:date="2022-06-09T17:22:14Z"/>
          <w:rFonts w:hint="eastAsia" w:ascii="仿宋" w:hAnsi="仿宋" w:eastAsia="仿宋" w:cs="仿宋"/>
          <w:b/>
          <w:sz w:val="32"/>
        </w:rPr>
      </w:pPr>
    </w:p>
    <w:p>
      <w:pPr>
        <w:spacing w:line="360" w:lineRule="auto"/>
        <w:ind w:left="-141" w:leftChars="-67"/>
        <w:jc w:val="left"/>
        <w:rPr>
          <w:ins w:id="548" w:author="盛夏光年" w:date="2022-06-08T12:11:53Z"/>
          <w:del w:id="549" w:author="LJ" w:date="2022-06-09T17:22:14Z"/>
          <w:rFonts w:hint="eastAsia" w:ascii="仿宋" w:hAnsi="仿宋" w:eastAsia="仿宋" w:cs="仿宋"/>
          <w:b/>
          <w:sz w:val="32"/>
        </w:rPr>
      </w:pPr>
    </w:p>
    <w:p>
      <w:pPr>
        <w:spacing w:line="360" w:lineRule="auto"/>
        <w:ind w:left="-141" w:leftChars="-67"/>
        <w:jc w:val="left"/>
        <w:rPr>
          <w:ins w:id="550" w:author="盛夏光年" w:date="2022-06-08T12:11:53Z"/>
          <w:del w:id="551" w:author="LJ" w:date="2022-06-09T17:21:59Z"/>
          <w:rFonts w:hint="eastAsia" w:ascii="仿宋" w:hAnsi="仿宋" w:eastAsia="仿宋" w:cs="仿宋"/>
          <w:b/>
          <w:sz w:val="32"/>
        </w:rPr>
      </w:pPr>
    </w:p>
    <w:p>
      <w:pPr>
        <w:spacing w:line="360" w:lineRule="auto"/>
        <w:ind w:left="-141" w:leftChars="-67"/>
        <w:jc w:val="left"/>
        <w:rPr>
          <w:ins w:id="552" w:author="盛夏光年" w:date="2022-06-08T12:11:53Z"/>
          <w:del w:id="553" w:author="LJ" w:date="2022-06-09T17:21:59Z"/>
          <w:rFonts w:hint="eastAsia" w:ascii="仿宋" w:hAnsi="仿宋" w:eastAsia="仿宋" w:cs="仿宋"/>
          <w:b/>
          <w:sz w:val="32"/>
        </w:rPr>
      </w:pPr>
    </w:p>
    <w:p>
      <w:pPr>
        <w:spacing w:line="360" w:lineRule="auto"/>
        <w:ind w:left="-141" w:leftChars="-67"/>
        <w:jc w:val="left"/>
        <w:rPr>
          <w:ins w:id="554" w:author="盛夏光年" w:date="2022-06-08T12:11:53Z"/>
          <w:del w:id="555" w:author="LJ" w:date="2022-06-09T17:21:59Z"/>
          <w:rFonts w:hint="eastAsia" w:ascii="仿宋" w:hAnsi="仿宋" w:eastAsia="仿宋" w:cs="仿宋"/>
          <w:b/>
          <w:sz w:val="32"/>
        </w:rPr>
      </w:pPr>
    </w:p>
    <w:p>
      <w:pPr>
        <w:spacing w:line="360" w:lineRule="auto"/>
        <w:ind w:left="-141" w:leftChars="-67"/>
        <w:jc w:val="left"/>
        <w:rPr>
          <w:ins w:id="556" w:author="盛夏光年" w:date="2022-06-08T12:11:53Z"/>
          <w:del w:id="557" w:author="LJ" w:date="2022-06-09T17:21:59Z"/>
          <w:rFonts w:hint="eastAsia" w:ascii="仿宋" w:hAnsi="仿宋" w:eastAsia="仿宋" w:cs="仿宋"/>
          <w:b/>
          <w:sz w:val="32"/>
        </w:rPr>
      </w:pPr>
    </w:p>
    <w:p>
      <w:pPr>
        <w:spacing w:line="360" w:lineRule="auto"/>
        <w:ind w:left="-141" w:leftChars="-67"/>
        <w:jc w:val="left"/>
        <w:rPr>
          <w:ins w:id="558" w:author="盛夏光年" w:date="2022-06-08T12:11:54Z"/>
          <w:del w:id="559" w:author="LJ" w:date="2022-06-09T17:21:59Z"/>
          <w:rFonts w:hint="eastAsia" w:ascii="仿宋" w:hAnsi="仿宋" w:eastAsia="仿宋" w:cs="仿宋"/>
          <w:b/>
          <w:sz w:val="32"/>
        </w:rPr>
      </w:pPr>
    </w:p>
    <w:p>
      <w:pPr>
        <w:spacing w:line="360" w:lineRule="auto"/>
        <w:ind w:left="-141" w:leftChars="-67"/>
        <w:jc w:val="left"/>
        <w:rPr>
          <w:ins w:id="560" w:author="盛夏光年" w:date="2022-06-08T12:11:55Z"/>
          <w:del w:id="561" w:author="LJ" w:date="2022-06-09T17:21:59Z"/>
          <w:rFonts w:hint="eastAsia" w:ascii="仿宋" w:hAnsi="仿宋" w:eastAsia="仿宋" w:cs="仿宋"/>
          <w:b/>
          <w:sz w:val="32"/>
        </w:rPr>
      </w:pPr>
    </w:p>
    <w:p>
      <w:pPr>
        <w:spacing w:line="360" w:lineRule="auto"/>
        <w:ind w:left="-141" w:leftChars="-67"/>
        <w:jc w:val="left"/>
        <w:rPr>
          <w:ins w:id="562" w:author="盛夏光年" w:date="2022-06-08T12:11:55Z"/>
          <w:del w:id="563" w:author="LJ" w:date="2022-06-09T17:21:59Z"/>
          <w:rFonts w:hint="eastAsia" w:ascii="仿宋" w:hAnsi="仿宋" w:eastAsia="仿宋" w:cs="仿宋"/>
          <w:b/>
          <w:sz w:val="32"/>
        </w:rPr>
      </w:pPr>
    </w:p>
    <w:p>
      <w:pPr>
        <w:spacing w:line="360" w:lineRule="auto"/>
        <w:ind w:left="-141" w:leftChars="-67"/>
        <w:jc w:val="left"/>
        <w:rPr>
          <w:ins w:id="564" w:author="盛夏光年" w:date="2022-06-08T12:11:55Z"/>
          <w:del w:id="565" w:author="LJ" w:date="2022-06-09T17:21:59Z"/>
          <w:rFonts w:hint="eastAsia" w:ascii="仿宋" w:hAnsi="仿宋" w:eastAsia="仿宋" w:cs="仿宋"/>
          <w:b/>
          <w:sz w:val="32"/>
        </w:rPr>
      </w:pPr>
    </w:p>
    <w:p>
      <w:pPr>
        <w:spacing w:line="360" w:lineRule="auto"/>
        <w:ind w:left="-141" w:leftChars="-67"/>
        <w:jc w:val="left"/>
        <w:rPr>
          <w:ins w:id="566" w:author="盛夏光年" w:date="2022-06-08T12:11:56Z"/>
          <w:del w:id="567" w:author="LJ" w:date="2022-06-09T17:21:59Z"/>
          <w:rFonts w:hint="eastAsia" w:ascii="仿宋" w:hAnsi="仿宋" w:eastAsia="仿宋" w:cs="仿宋"/>
          <w:b/>
          <w:sz w:val="32"/>
        </w:rPr>
      </w:pPr>
    </w:p>
    <w:p>
      <w:pPr>
        <w:spacing w:line="360" w:lineRule="auto"/>
        <w:ind w:left="-141" w:leftChars="-67"/>
        <w:jc w:val="left"/>
        <w:rPr>
          <w:del w:id="568" w:author="LJ" w:date="2022-06-09T17:21:59Z"/>
          <w:rFonts w:hint="eastAsia" w:ascii="仿宋" w:hAnsi="仿宋" w:eastAsia="仿宋" w:cs="仿宋"/>
          <w:b/>
          <w:sz w:val="32"/>
          <w:rPrChange w:id="569" w:author="盛夏光年" w:date="2022-06-08T12:09:16Z">
            <w:rPr>
              <w:del w:id="570" w:author="LJ" w:date="2022-06-09T17:21:59Z"/>
              <w:rFonts w:hint="eastAsia" w:asciiTheme="minorEastAsia" w:hAnsiTheme="minorEastAsia" w:eastAsiaTheme="minorEastAsia"/>
              <w:b/>
              <w:sz w:val="32"/>
            </w:rPr>
          </w:rPrChange>
        </w:rPr>
      </w:pPr>
    </w:p>
    <w:p>
      <w:pPr>
        <w:spacing w:line="360" w:lineRule="auto"/>
        <w:ind w:left="-141" w:leftChars="-67"/>
        <w:jc w:val="left"/>
        <w:rPr>
          <w:del w:id="571" w:author="LJ" w:date="2022-06-09T17:21:59Z"/>
          <w:rFonts w:hint="eastAsia" w:ascii="仿宋" w:hAnsi="仿宋" w:eastAsia="仿宋" w:cs="仿宋"/>
          <w:b/>
          <w:sz w:val="32"/>
          <w:rPrChange w:id="572" w:author="盛夏光年" w:date="2022-06-08T12:09:16Z">
            <w:rPr>
              <w:del w:id="573" w:author="LJ" w:date="2022-06-09T17:21:59Z"/>
              <w:rFonts w:hint="eastAsia" w:asciiTheme="minorEastAsia" w:hAnsiTheme="minorEastAsia" w:eastAsiaTheme="minorEastAsia"/>
              <w:b/>
              <w:sz w:val="32"/>
            </w:rPr>
          </w:rPrChange>
        </w:rPr>
      </w:pPr>
    </w:p>
    <w:p>
      <w:pPr>
        <w:pStyle w:val="10"/>
        <w:ind w:left="-141" w:leftChars="-67" w:firstLine="2249" w:firstLineChars="700"/>
        <w:jc w:val="left"/>
        <w:rPr>
          <w:rFonts w:hint="eastAsia" w:ascii="仿宋" w:hAnsi="仿宋" w:eastAsia="仿宋" w:cs="仿宋"/>
          <w:rPrChange w:id="574" w:author="盛夏光年" w:date="2022-06-08T12:09:16Z">
            <w:rPr>
              <w:rFonts w:asciiTheme="minorEastAsia" w:hAnsiTheme="minorEastAsia" w:eastAsiaTheme="minorEastAsia"/>
            </w:rPr>
          </w:rPrChange>
        </w:rPr>
      </w:pPr>
      <w:bookmarkStart w:id="7" w:name="_Toc367972741"/>
      <w:r>
        <w:rPr>
          <w:rFonts w:hint="eastAsia" w:ascii="仿宋" w:hAnsi="仿宋" w:eastAsia="仿宋" w:cs="仿宋"/>
          <w:rPrChange w:id="575" w:author="盛夏光年" w:date="2022-06-08T12:09:16Z">
            <w:rPr>
              <w:rFonts w:hint="eastAsia" w:asciiTheme="minorEastAsia" w:hAnsiTheme="minorEastAsia" w:eastAsiaTheme="minorEastAsia"/>
            </w:rPr>
          </w:rPrChange>
        </w:rPr>
        <w:t>第三章  招标文件综合说明</w:t>
      </w:r>
      <w:bookmarkEnd w:id="7"/>
      <w:r>
        <w:rPr>
          <w:rFonts w:hint="eastAsia" w:ascii="仿宋" w:hAnsi="仿宋" w:eastAsia="仿宋" w:cs="仿宋"/>
          <w:rPrChange w:id="576" w:author="盛夏光年" w:date="2022-06-08T12:09:16Z">
            <w:rPr>
              <w:rFonts w:hint="eastAsia" w:asciiTheme="minorEastAsia" w:hAnsiTheme="minorEastAsia" w:eastAsiaTheme="minorEastAsia"/>
            </w:rPr>
          </w:rPrChange>
        </w:rPr>
        <w:t xml:space="preserve"> </w:t>
      </w:r>
    </w:p>
    <w:p>
      <w:pPr>
        <w:spacing w:line="360" w:lineRule="auto"/>
        <w:ind w:left="-141" w:leftChars="-67"/>
        <w:rPr>
          <w:rFonts w:hint="eastAsia" w:ascii="仿宋" w:hAnsi="仿宋" w:eastAsia="仿宋" w:cs="仿宋"/>
          <w:b/>
          <w:sz w:val="24"/>
          <w:rPrChange w:id="577" w:author="盛夏光年" w:date="2022-06-08T12:09:16Z">
            <w:rPr>
              <w:rFonts w:ascii="宋体" w:hAnsi="宋体"/>
              <w:b/>
              <w:sz w:val="24"/>
            </w:rPr>
          </w:rPrChange>
        </w:rPr>
      </w:pPr>
      <w:r>
        <w:rPr>
          <w:rFonts w:hint="eastAsia" w:ascii="仿宋" w:hAnsi="仿宋" w:eastAsia="仿宋" w:cs="仿宋"/>
          <w:b/>
          <w:sz w:val="24"/>
          <w:rPrChange w:id="578" w:author="盛夏光年" w:date="2022-06-08T12:09:16Z">
            <w:rPr>
              <w:rFonts w:hint="eastAsia" w:ascii="宋体" w:hAnsi="宋体"/>
              <w:b/>
              <w:sz w:val="24"/>
            </w:rPr>
          </w:rPrChange>
        </w:rPr>
        <w:t xml:space="preserve">一、招标文件的组成 </w:t>
      </w:r>
    </w:p>
    <w:p>
      <w:pPr>
        <w:spacing w:line="360" w:lineRule="auto"/>
        <w:ind w:left="-141" w:leftChars="-67" w:firstLine="425"/>
        <w:rPr>
          <w:rFonts w:hint="eastAsia" w:ascii="仿宋" w:hAnsi="仿宋" w:eastAsia="仿宋" w:cs="仿宋"/>
          <w:sz w:val="24"/>
          <w:rPrChange w:id="579" w:author="盛夏光年" w:date="2022-06-08T12:09:16Z">
            <w:rPr>
              <w:rFonts w:ascii="宋体" w:hAnsi="宋体"/>
              <w:sz w:val="24"/>
            </w:rPr>
          </w:rPrChange>
        </w:rPr>
      </w:pPr>
      <w:r>
        <w:rPr>
          <w:rFonts w:hint="eastAsia" w:ascii="仿宋" w:hAnsi="仿宋" w:eastAsia="仿宋" w:cs="仿宋"/>
          <w:sz w:val="24"/>
          <w:rPrChange w:id="580" w:author="盛夏光年" w:date="2022-06-08T12:09:16Z">
            <w:rPr>
              <w:rFonts w:hint="eastAsia" w:ascii="宋体" w:hAnsi="宋体"/>
              <w:sz w:val="24"/>
            </w:rPr>
          </w:rPrChange>
        </w:rPr>
        <w:t>本项目的招标文件包括下列文件及根据本章第二条以及第三条发出的解释和补充修改通知。</w:t>
      </w:r>
    </w:p>
    <w:p>
      <w:pPr>
        <w:numPr>
          <w:ilvl w:val="0"/>
          <w:numId w:val="3"/>
        </w:numPr>
        <w:spacing w:line="360" w:lineRule="auto"/>
        <w:rPr>
          <w:rFonts w:hint="eastAsia" w:ascii="仿宋" w:hAnsi="仿宋" w:eastAsia="仿宋" w:cs="仿宋"/>
          <w:sz w:val="24"/>
          <w:rPrChange w:id="581" w:author="盛夏光年" w:date="2022-06-08T12:09:16Z">
            <w:rPr>
              <w:rFonts w:ascii="宋体" w:hAnsi="宋体"/>
              <w:sz w:val="24"/>
            </w:rPr>
          </w:rPrChange>
        </w:rPr>
      </w:pPr>
      <w:r>
        <w:rPr>
          <w:rFonts w:hint="eastAsia" w:ascii="仿宋" w:hAnsi="仿宋" w:eastAsia="仿宋" w:cs="仿宋"/>
          <w:sz w:val="24"/>
          <w:rPrChange w:id="582" w:author="盛夏光年" w:date="2022-06-08T12:09:16Z">
            <w:rPr>
              <w:rFonts w:hint="eastAsia" w:ascii="宋体" w:hAnsi="宋体"/>
              <w:sz w:val="24"/>
            </w:rPr>
          </w:rPrChange>
        </w:rPr>
        <w:t>投标须知</w:t>
      </w:r>
    </w:p>
    <w:p>
      <w:pPr>
        <w:numPr>
          <w:ilvl w:val="0"/>
          <w:numId w:val="3"/>
        </w:numPr>
        <w:spacing w:line="360" w:lineRule="auto"/>
        <w:rPr>
          <w:rFonts w:hint="eastAsia" w:ascii="仿宋" w:hAnsi="仿宋" w:eastAsia="仿宋" w:cs="仿宋"/>
          <w:sz w:val="24"/>
          <w:rPrChange w:id="583" w:author="盛夏光年" w:date="2022-06-08T12:09:16Z">
            <w:rPr>
              <w:rFonts w:ascii="宋体" w:hAnsi="宋体"/>
              <w:sz w:val="24"/>
            </w:rPr>
          </w:rPrChange>
        </w:rPr>
      </w:pPr>
      <w:r>
        <w:rPr>
          <w:rFonts w:hint="eastAsia" w:ascii="仿宋" w:hAnsi="仿宋" w:eastAsia="仿宋" w:cs="仿宋"/>
          <w:sz w:val="24"/>
          <w:rPrChange w:id="584" w:author="盛夏光年" w:date="2022-06-08T12:09:16Z">
            <w:rPr>
              <w:rFonts w:hint="eastAsia" w:ascii="宋体" w:hAnsi="宋体"/>
              <w:sz w:val="24"/>
            </w:rPr>
          </w:rPrChange>
        </w:rPr>
        <w:t xml:space="preserve">招标项目简介 </w:t>
      </w:r>
    </w:p>
    <w:p>
      <w:pPr>
        <w:numPr>
          <w:ilvl w:val="0"/>
          <w:numId w:val="3"/>
        </w:numPr>
        <w:spacing w:line="360" w:lineRule="auto"/>
        <w:rPr>
          <w:rFonts w:hint="eastAsia" w:ascii="仿宋" w:hAnsi="仿宋" w:eastAsia="仿宋" w:cs="仿宋"/>
          <w:sz w:val="24"/>
          <w:rPrChange w:id="585" w:author="盛夏光年" w:date="2022-06-08T12:09:16Z">
            <w:rPr>
              <w:rFonts w:ascii="宋体" w:hAnsi="宋体"/>
              <w:sz w:val="24"/>
            </w:rPr>
          </w:rPrChange>
        </w:rPr>
      </w:pPr>
      <w:r>
        <w:rPr>
          <w:rFonts w:hint="eastAsia" w:ascii="仿宋" w:hAnsi="仿宋" w:eastAsia="仿宋" w:cs="仿宋"/>
          <w:sz w:val="24"/>
          <w:rPrChange w:id="586" w:author="盛夏光年" w:date="2022-06-08T12:09:16Z">
            <w:rPr>
              <w:rFonts w:hint="eastAsia" w:ascii="宋体" w:hAnsi="宋体"/>
              <w:sz w:val="24"/>
            </w:rPr>
          </w:rPrChange>
        </w:rPr>
        <w:t xml:space="preserve">招标文件综合说明 </w:t>
      </w:r>
    </w:p>
    <w:p>
      <w:pPr>
        <w:numPr>
          <w:ilvl w:val="0"/>
          <w:numId w:val="3"/>
        </w:numPr>
        <w:spacing w:line="360" w:lineRule="auto"/>
        <w:rPr>
          <w:rFonts w:hint="eastAsia" w:ascii="仿宋" w:hAnsi="仿宋" w:eastAsia="仿宋" w:cs="仿宋"/>
          <w:sz w:val="24"/>
          <w:rPrChange w:id="587" w:author="盛夏光年" w:date="2022-06-08T12:09:16Z">
            <w:rPr>
              <w:rFonts w:ascii="宋体" w:hAnsi="宋体"/>
              <w:sz w:val="24"/>
            </w:rPr>
          </w:rPrChange>
        </w:rPr>
      </w:pPr>
      <w:r>
        <w:rPr>
          <w:rFonts w:hint="eastAsia" w:ascii="仿宋" w:hAnsi="仿宋" w:eastAsia="仿宋" w:cs="仿宋"/>
          <w:sz w:val="24"/>
          <w:rPrChange w:id="588" w:author="盛夏光年" w:date="2022-06-08T12:09:16Z">
            <w:rPr>
              <w:rFonts w:hint="eastAsia" w:ascii="宋体" w:hAnsi="宋体"/>
              <w:sz w:val="24"/>
            </w:rPr>
          </w:rPrChange>
        </w:rPr>
        <w:t xml:space="preserve">投标文件的编制 </w:t>
      </w:r>
    </w:p>
    <w:p>
      <w:pPr>
        <w:numPr>
          <w:ilvl w:val="0"/>
          <w:numId w:val="3"/>
        </w:numPr>
        <w:spacing w:line="360" w:lineRule="auto"/>
        <w:rPr>
          <w:rFonts w:hint="eastAsia" w:ascii="仿宋" w:hAnsi="仿宋" w:eastAsia="仿宋" w:cs="仿宋"/>
          <w:sz w:val="24"/>
          <w:rPrChange w:id="589" w:author="盛夏光年" w:date="2022-06-08T12:09:16Z">
            <w:rPr>
              <w:rFonts w:ascii="宋体" w:hAnsi="宋体"/>
              <w:sz w:val="24"/>
            </w:rPr>
          </w:rPrChange>
        </w:rPr>
      </w:pPr>
      <w:r>
        <w:rPr>
          <w:rFonts w:hint="eastAsia" w:ascii="仿宋" w:hAnsi="仿宋" w:eastAsia="仿宋" w:cs="仿宋"/>
          <w:sz w:val="24"/>
          <w:rPrChange w:id="590" w:author="盛夏光年" w:date="2022-06-08T12:09:16Z">
            <w:rPr>
              <w:rFonts w:hint="eastAsia" w:ascii="宋体" w:hAnsi="宋体"/>
              <w:sz w:val="24"/>
            </w:rPr>
          </w:rPrChange>
        </w:rPr>
        <w:t xml:space="preserve">开标、中标资格及定标的相关规定 </w:t>
      </w:r>
    </w:p>
    <w:p>
      <w:pPr>
        <w:numPr>
          <w:ilvl w:val="0"/>
          <w:numId w:val="3"/>
        </w:numPr>
        <w:spacing w:line="360" w:lineRule="auto"/>
        <w:rPr>
          <w:rFonts w:hint="eastAsia" w:ascii="仿宋" w:hAnsi="仿宋" w:eastAsia="仿宋" w:cs="仿宋"/>
          <w:sz w:val="24"/>
          <w:rPrChange w:id="591" w:author="盛夏光年" w:date="2022-06-08T12:09:16Z">
            <w:rPr>
              <w:rFonts w:ascii="宋体" w:hAnsi="宋体"/>
              <w:sz w:val="24"/>
            </w:rPr>
          </w:rPrChange>
        </w:rPr>
      </w:pPr>
      <w:r>
        <w:rPr>
          <w:rFonts w:hint="eastAsia" w:ascii="仿宋" w:hAnsi="仿宋" w:eastAsia="仿宋" w:cs="仿宋"/>
          <w:sz w:val="24"/>
          <w:rPrChange w:id="592" w:author="盛夏光年" w:date="2022-06-08T12:09:16Z">
            <w:rPr>
              <w:rFonts w:hint="eastAsia" w:ascii="宋体" w:hAnsi="宋体"/>
              <w:sz w:val="24"/>
            </w:rPr>
          </w:rPrChange>
        </w:rPr>
        <w:t>投标文件标准格式</w:t>
      </w:r>
    </w:p>
    <w:p>
      <w:pPr>
        <w:numPr>
          <w:ilvl w:val="0"/>
          <w:numId w:val="3"/>
        </w:numPr>
        <w:spacing w:line="360" w:lineRule="auto"/>
        <w:rPr>
          <w:rFonts w:hint="eastAsia" w:ascii="仿宋" w:hAnsi="仿宋" w:eastAsia="仿宋" w:cs="仿宋"/>
          <w:sz w:val="24"/>
          <w:rPrChange w:id="593" w:author="盛夏光年" w:date="2022-06-08T12:09:16Z">
            <w:rPr>
              <w:rFonts w:ascii="宋体" w:hAnsi="宋体"/>
              <w:sz w:val="24"/>
            </w:rPr>
          </w:rPrChange>
        </w:rPr>
      </w:pPr>
      <w:r>
        <w:rPr>
          <w:rFonts w:hint="eastAsia" w:ascii="仿宋" w:hAnsi="仿宋" w:eastAsia="仿宋" w:cs="仿宋"/>
          <w:sz w:val="24"/>
          <w:rPrChange w:id="594" w:author="盛夏光年" w:date="2022-06-08T12:09:16Z">
            <w:rPr>
              <w:rFonts w:hint="eastAsia" w:ascii="宋体" w:hAnsi="宋体"/>
              <w:sz w:val="24"/>
            </w:rPr>
          </w:rPrChange>
        </w:rPr>
        <w:t>合同书格式</w:t>
      </w:r>
    </w:p>
    <w:p>
      <w:pPr>
        <w:spacing w:line="360" w:lineRule="auto"/>
        <w:ind w:left="-141" w:leftChars="-67"/>
        <w:rPr>
          <w:rFonts w:hint="eastAsia" w:ascii="仿宋" w:hAnsi="仿宋" w:eastAsia="仿宋" w:cs="仿宋"/>
          <w:b/>
          <w:sz w:val="24"/>
          <w:rPrChange w:id="595" w:author="盛夏光年" w:date="2022-06-08T12:09:16Z">
            <w:rPr>
              <w:rFonts w:ascii="宋体" w:hAnsi="宋体"/>
              <w:b/>
              <w:sz w:val="24"/>
            </w:rPr>
          </w:rPrChange>
        </w:rPr>
      </w:pPr>
      <w:r>
        <w:rPr>
          <w:rFonts w:hint="eastAsia" w:ascii="仿宋" w:hAnsi="仿宋" w:eastAsia="仿宋" w:cs="仿宋"/>
          <w:b/>
          <w:sz w:val="24"/>
          <w:rPrChange w:id="596" w:author="盛夏光年" w:date="2022-06-08T12:09:16Z">
            <w:rPr>
              <w:rFonts w:hint="eastAsia" w:ascii="宋体" w:hAnsi="宋体"/>
              <w:b/>
              <w:sz w:val="24"/>
            </w:rPr>
          </w:rPrChange>
        </w:rPr>
        <w:t>二、招标文件解释</w:t>
      </w:r>
    </w:p>
    <w:p>
      <w:pPr>
        <w:spacing w:line="360" w:lineRule="auto"/>
        <w:ind w:left="-141" w:leftChars="-67" w:firstLine="561"/>
        <w:rPr>
          <w:rFonts w:hint="eastAsia" w:ascii="仿宋" w:hAnsi="仿宋" w:eastAsia="仿宋" w:cs="仿宋"/>
          <w:sz w:val="24"/>
          <w:rPrChange w:id="597" w:author="盛夏光年" w:date="2022-06-08T12:09:16Z">
            <w:rPr>
              <w:rFonts w:ascii="宋体" w:hAnsi="宋体"/>
              <w:sz w:val="24"/>
            </w:rPr>
          </w:rPrChange>
        </w:rPr>
      </w:pPr>
      <w:r>
        <w:rPr>
          <w:rFonts w:hint="eastAsia" w:ascii="仿宋" w:hAnsi="仿宋" w:eastAsia="仿宋" w:cs="仿宋"/>
          <w:sz w:val="24"/>
          <w:rPrChange w:id="598" w:author="盛夏光年" w:date="2022-06-08T12:09:16Z">
            <w:rPr>
              <w:rFonts w:hint="eastAsia" w:ascii="宋体" w:hAnsi="宋体"/>
              <w:sz w:val="24"/>
            </w:rPr>
          </w:rPrChange>
        </w:rPr>
        <w:t>1、投标单位在收到招标文件后，如有疑问要澄清，须在收到招标文件后</w:t>
      </w:r>
      <w:r>
        <w:rPr>
          <w:rFonts w:hint="eastAsia" w:ascii="仿宋" w:hAnsi="仿宋" w:eastAsia="仿宋" w:cs="仿宋"/>
          <w:sz w:val="24"/>
          <w:u w:val="single"/>
          <w:rPrChange w:id="599" w:author="盛夏光年" w:date="2022-06-08T12:09:16Z">
            <w:rPr>
              <w:rFonts w:hint="eastAsia" w:ascii="宋体" w:hAnsi="宋体"/>
              <w:sz w:val="24"/>
              <w:u w:val="single"/>
            </w:rPr>
          </w:rPrChange>
        </w:rPr>
        <w:t xml:space="preserve"> </w:t>
      </w:r>
      <w:r>
        <w:rPr>
          <w:rFonts w:hint="eastAsia" w:ascii="仿宋" w:hAnsi="仿宋" w:eastAsia="仿宋" w:cs="仿宋"/>
          <w:sz w:val="24"/>
          <w:u w:val="single"/>
          <w:rPrChange w:id="600" w:author="盛夏光年" w:date="2022-06-08T12:09:16Z">
            <w:rPr>
              <w:rFonts w:ascii="宋体" w:hAnsi="宋体"/>
              <w:sz w:val="24"/>
              <w:u w:val="single"/>
            </w:rPr>
          </w:rPrChange>
        </w:rPr>
        <w:t>3</w:t>
      </w:r>
      <w:r>
        <w:rPr>
          <w:rFonts w:hint="eastAsia" w:ascii="仿宋" w:hAnsi="仿宋" w:eastAsia="仿宋" w:cs="仿宋"/>
          <w:sz w:val="24"/>
          <w:u w:val="single"/>
          <w:rPrChange w:id="601" w:author="盛夏光年" w:date="2022-06-08T12:09:16Z">
            <w:rPr>
              <w:rFonts w:hint="eastAsia" w:ascii="宋体" w:hAnsi="宋体"/>
              <w:sz w:val="24"/>
              <w:u w:val="single"/>
            </w:rPr>
          </w:rPrChange>
        </w:rPr>
        <w:t xml:space="preserve"> </w:t>
      </w:r>
      <w:r>
        <w:rPr>
          <w:rFonts w:hint="eastAsia" w:ascii="仿宋" w:hAnsi="仿宋" w:eastAsia="仿宋" w:cs="仿宋"/>
          <w:sz w:val="24"/>
          <w:rPrChange w:id="602" w:author="盛夏光年" w:date="2022-06-08T12:09:16Z">
            <w:rPr>
              <w:rFonts w:hint="eastAsia" w:ascii="宋体" w:hAnsi="宋体"/>
              <w:sz w:val="24"/>
            </w:rPr>
          </w:rPrChange>
        </w:rPr>
        <w:t>日内以书面形式或电子邮箱形式向招标单位提出。招标单位负责组织解答，并以书面形式或电子邮箱形式分发给各投标单位。如因答疑而产生对招标文件实质性内容修改的，按本章第三条的规定以补充通知的方式发出。</w:t>
      </w:r>
    </w:p>
    <w:p>
      <w:pPr>
        <w:spacing w:line="360" w:lineRule="auto"/>
        <w:ind w:left="-141" w:leftChars="-67" w:firstLine="561"/>
        <w:rPr>
          <w:rFonts w:hint="eastAsia" w:ascii="仿宋" w:hAnsi="仿宋" w:eastAsia="仿宋" w:cs="仿宋"/>
          <w:sz w:val="24"/>
          <w:rPrChange w:id="603" w:author="盛夏光年" w:date="2022-06-08T12:09:16Z">
            <w:rPr>
              <w:rFonts w:ascii="宋体" w:hAnsi="宋体"/>
              <w:sz w:val="24"/>
            </w:rPr>
          </w:rPrChange>
        </w:rPr>
      </w:pPr>
      <w:r>
        <w:rPr>
          <w:rFonts w:hint="eastAsia" w:ascii="仿宋" w:hAnsi="仿宋" w:eastAsia="仿宋" w:cs="仿宋"/>
          <w:sz w:val="24"/>
          <w:rPrChange w:id="604" w:author="盛夏光年" w:date="2022-06-08T12:09:16Z">
            <w:rPr>
              <w:rFonts w:hint="eastAsia" w:ascii="宋体" w:hAnsi="宋体"/>
              <w:sz w:val="24"/>
            </w:rPr>
          </w:rPrChange>
        </w:rPr>
        <w:t xml:space="preserve">2、投标单位对招标单位提供的招标文件和勘察现场所提供的现场资料和数据做出的推论，由此所造成的后果，招标单位概不负责。 </w:t>
      </w:r>
    </w:p>
    <w:p>
      <w:pPr>
        <w:spacing w:line="360" w:lineRule="auto"/>
        <w:ind w:left="-141" w:leftChars="-67" w:firstLine="561"/>
        <w:rPr>
          <w:rFonts w:hint="eastAsia" w:ascii="仿宋" w:hAnsi="仿宋" w:eastAsia="仿宋" w:cs="仿宋"/>
          <w:sz w:val="24"/>
          <w:rPrChange w:id="605" w:author="盛夏光年" w:date="2022-06-08T12:09:16Z">
            <w:rPr>
              <w:rFonts w:ascii="宋体" w:hAnsi="宋体"/>
              <w:sz w:val="24"/>
            </w:rPr>
          </w:rPrChange>
        </w:rPr>
      </w:pPr>
      <w:r>
        <w:rPr>
          <w:rFonts w:hint="eastAsia" w:ascii="仿宋" w:hAnsi="仿宋" w:eastAsia="仿宋" w:cs="仿宋"/>
          <w:sz w:val="24"/>
          <w:rPrChange w:id="606" w:author="盛夏光年" w:date="2022-06-08T12:09:16Z">
            <w:rPr>
              <w:rFonts w:hint="eastAsia" w:ascii="宋体" w:hAnsi="宋体"/>
              <w:sz w:val="24"/>
            </w:rPr>
          </w:rPrChange>
        </w:rPr>
        <w:t>3、投标单位在领取招标文件时，须登记好联系人、联系方式、电子邮箱，以便联系接收招标文件的澄清、修改、补充等文件。如由于投标单位登记的联系人、联系方式、电子邮箱等出现错误而导致相关文件接收不到的责任由投标单位自行承担。</w:t>
      </w:r>
    </w:p>
    <w:p>
      <w:pPr>
        <w:spacing w:line="360" w:lineRule="auto"/>
        <w:ind w:left="-141" w:leftChars="-67"/>
        <w:rPr>
          <w:rFonts w:hint="eastAsia" w:ascii="仿宋" w:hAnsi="仿宋" w:eastAsia="仿宋" w:cs="仿宋"/>
          <w:b/>
          <w:sz w:val="24"/>
          <w:rPrChange w:id="607" w:author="盛夏光年" w:date="2022-06-08T12:09:16Z">
            <w:rPr>
              <w:rFonts w:ascii="宋体" w:hAnsi="宋体"/>
              <w:b/>
              <w:sz w:val="24"/>
            </w:rPr>
          </w:rPrChange>
        </w:rPr>
      </w:pPr>
      <w:r>
        <w:rPr>
          <w:rFonts w:hint="eastAsia" w:ascii="仿宋" w:hAnsi="仿宋" w:eastAsia="仿宋" w:cs="仿宋"/>
          <w:b/>
          <w:sz w:val="24"/>
          <w:rPrChange w:id="608" w:author="盛夏光年" w:date="2022-06-08T12:09:16Z">
            <w:rPr>
              <w:rFonts w:hint="eastAsia" w:ascii="宋体" w:hAnsi="宋体"/>
              <w:b/>
              <w:sz w:val="24"/>
            </w:rPr>
          </w:rPrChange>
        </w:rPr>
        <w:t>三、招标文件的修改</w:t>
      </w:r>
    </w:p>
    <w:p>
      <w:pPr>
        <w:spacing w:line="360" w:lineRule="auto"/>
        <w:ind w:left="-141" w:leftChars="-67" w:firstLine="561"/>
        <w:rPr>
          <w:rFonts w:hint="eastAsia" w:ascii="仿宋" w:hAnsi="仿宋" w:eastAsia="仿宋" w:cs="仿宋"/>
          <w:sz w:val="24"/>
          <w:rPrChange w:id="609" w:author="盛夏光年" w:date="2022-06-08T12:09:16Z">
            <w:rPr>
              <w:rFonts w:ascii="宋体" w:hAnsi="宋体"/>
              <w:sz w:val="24"/>
            </w:rPr>
          </w:rPrChange>
        </w:rPr>
      </w:pPr>
      <w:r>
        <w:rPr>
          <w:rFonts w:hint="eastAsia" w:ascii="仿宋" w:hAnsi="仿宋" w:eastAsia="仿宋" w:cs="仿宋"/>
          <w:sz w:val="24"/>
          <w:rPrChange w:id="610" w:author="盛夏光年" w:date="2022-06-08T12:09:16Z">
            <w:rPr>
              <w:rFonts w:hint="eastAsia" w:ascii="宋体" w:hAnsi="宋体"/>
              <w:sz w:val="24"/>
            </w:rPr>
          </w:rPrChange>
        </w:rPr>
        <w:t>1、招标单位对已发出的招标文件进行必要的澄清或修改的，须在投标截止时间</w:t>
      </w:r>
      <w:r>
        <w:rPr>
          <w:rFonts w:hint="eastAsia" w:ascii="仿宋" w:hAnsi="仿宋" w:eastAsia="仿宋" w:cs="仿宋"/>
          <w:sz w:val="24"/>
          <w:u w:val="single"/>
          <w:rPrChange w:id="611" w:author="盛夏光年" w:date="2022-06-08T12:09:16Z">
            <w:rPr>
              <w:rFonts w:hint="eastAsia" w:ascii="宋体" w:hAnsi="宋体"/>
              <w:sz w:val="24"/>
              <w:u w:val="single"/>
            </w:rPr>
          </w:rPrChange>
        </w:rPr>
        <w:t>2</w:t>
      </w:r>
      <w:r>
        <w:rPr>
          <w:rFonts w:hint="eastAsia" w:ascii="仿宋" w:hAnsi="仿宋" w:eastAsia="仿宋" w:cs="仿宋"/>
          <w:sz w:val="24"/>
          <w:rPrChange w:id="612" w:author="盛夏光年" w:date="2022-06-08T12:09:16Z">
            <w:rPr>
              <w:rFonts w:hint="eastAsia" w:ascii="宋体" w:hAnsi="宋体"/>
              <w:sz w:val="24"/>
            </w:rPr>
          </w:rPrChange>
        </w:rPr>
        <w:t>日前出具相关的书面补充通知（该补充通知作为招标文件的组成部分），发给各投标单位。当招标文件、招标文件的澄清、修改、补充等文件在同一内容上表述不一致时，以最后发出的书面文件为准。</w:t>
      </w:r>
    </w:p>
    <w:p>
      <w:pPr>
        <w:spacing w:line="360" w:lineRule="auto"/>
        <w:ind w:left="-141" w:leftChars="-67" w:firstLine="561"/>
        <w:rPr>
          <w:rFonts w:hint="eastAsia" w:ascii="仿宋" w:hAnsi="仿宋" w:eastAsia="仿宋" w:cs="仿宋"/>
          <w:sz w:val="24"/>
          <w:rPrChange w:id="613" w:author="盛夏光年" w:date="2022-06-08T12:09:16Z">
            <w:rPr>
              <w:rFonts w:ascii="宋体" w:hAnsi="宋体"/>
              <w:sz w:val="24"/>
            </w:rPr>
          </w:rPrChange>
        </w:rPr>
      </w:pPr>
      <w:r>
        <w:rPr>
          <w:rFonts w:hint="eastAsia" w:ascii="仿宋" w:hAnsi="仿宋" w:eastAsia="仿宋" w:cs="仿宋"/>
          <w:sz w:val="24"/>
          <w:rPrChange w:id="614" w:author="盛夏光年" w:date="2022-06-08T12:09:16Z">
            <w:rPr>
              <w:rFonts w:hint="eastAsia" w:ascii="宋体" w:hAnsi="宋体"/>
              <w:sz w:val="24"/>
            </w:rPr>
          </w:rPrChange>
        </w:rPr>
        <w:t xml:space="preserve">2、为使投标单位在编制投标文件时，将补充通知修改的内容考虑进去，招标单位可延长投标截止时间（延长时间在补充通知中写明）。 </w:t>
      </w:r>
    </w:p>
    <w:p>
      <w:pPr>
        <w:spacing w:line="360" w:lineRule="auto"/>
        <w:ind w:left="-141" w:leftChars="-67"/>
        <w:rPr>
          <w:rFonts w:hint="eastAsia" w:ascii="仿宋" w:hAnsi="仿宋" w:eastAsia="仿宋" w:cs="仿宋"/>
          <w:b/>
          <w:sz w:val="24"/>
          <w:rPrChange w:id="615" w:author="盛夏光年" w:date="2022-06-08T12:09:16Z">
            <w:rPr>
              <w:rFonts w:ascii="宋体" w:hAnsi="宋体"/>
              <w:b/>
              <w:sz w:val="24"/>
            </w:rPr>
          </w:rPrChange>
        </w:rPr>
      </w:pPr>
      <w:r>
        <w:rPr>
          <w:rFonts w:hint="eastAsia" w:ascii="仿宋" w:hAnsi="仿宋" w:eastAsia="仿宋" w:cs="仿宋"/>
          <w:b/>
          <w:sz w:val="24"/>
          <w:rPrChange w:id="616" w:author="盛夏光年" w:date="2022-06-08T12:09:16Z">
            <w:rPr>
              <w:rFonts w:hint="eastAsia" w:ascii="宋体" w:hAnsi="宋体"/>
              <w:b/>
              <w:sz w:val="24"/>
            </w:rPr>
          </w:rPrChange>
        </w:rPr>
        <w:t xml:space="preserve">四、现场踏勘 </w:t>
      </w:r>
    </w:p>
    <w:p>
      <w:pPr>
        <w:spacing w:line="360" w:lineRule="auto"/>
        <w:ind w:left="-141" w:leftChars="-67" w:firstLine="561"/>
        <w:rPr>
          <w:rFonts w:hint="eastAsia" w:ascii="仿宋" w:hAnsi="仿宋" w:eastAsia="仿宋" w:cs="仿宋"/>
          <w:sz w:val="24"/>
          <w:rPrChange w:id="617" w:author="盛夏光年" w:date="2022-06-08T12:09:16Z">
            <w:rPr>
              <w:rFonts w:ascii="宋体" w:hAnsi="宋体"/>
              <w:sz w:val="24"/>
            </w:rPr>
          </w:rPrChange>
        </w:rPr>
      </w:pPr>
      <w:r>
        <w:rPr>
          <w:rFonts w:hint="eastAsia" w:ascii="仿宋" w:hAnsi="仿宋" w:eastAsia="仿宋" w:cs="仿宋"/>
          <w:sz w:val="24"/>
          <w:rPrChange w:id="618" w:author="盛夏光年" w:date="2022-06-08T12:09:16Z">
            <w:rPr>
              <w:rFonts w:hint="eastAsia" w:ascii="宋体" w:hAnsi="宋体"/>
              <w:sz w:val="24"/>
            </w:rPr>
          </w:rPrChange>
        </w:rPr>
        <w:t>1、投标单位自行进行现场踏勘。投标单位应对项目现场和周围环境进行现场踏勘，以便编制投标文件。</w:t>
      </w:r>
    </w:p>
    <w:p>
      <w:pPr>
        <w:spacing w:line="360" w:lineRule="auto"/>
        <w:ind w:left="-141" w:leftChars="-67" w:firstLine="561"/>
        <w:rPr>
          <w:rFonts w:hint="eastAsia" w:ascii="仿宋" w:hAnsi="仿宋" w:eastAsia="仿宋" w:cs="仿宋"/>
          <w:sz w:val="24"/>
          <w:rPrChange w:id="619" w:author="盛夏光年" w:date="2022-06-08T12:09:16Z">
            <w:rPr>
              <w:rFonts w:ascii="宋体" w:hAnsi="宋体"/>
              <w:sz w:val="24"/>
            </w:rPr>
          </w:rPrChange>
        </w:rPr>
      </w:pPr>
      <w:r>
        <w:rPr>
          <w:rFonts w:hint="eastAsia" w:ascii="仿宋" w:hAnsi="仿宋" w:eastAsia="仿宋" w:cs="仿宋"/>
          <w:sz w:val="24"/>
          <w:rPrChange w:id="620" w:author="盛夏光年" w:date="2022-06-08T12:09:16Z">
            <w:rPr>
              <w:rFonts w:hint="eastAsia" w:ascii="宋体" w:hAnsi="宋体"/>
              <w:sz w:val="24"/>
            </w:rPr>
          </w:rPrChange>
        </w:rPr>
        <w:t>2、投标单位的任何人员为了踏勘现场而需要进入招标单位所管辖的场地时，需事先经招标单位同意。除由于招标单位的原因外，在现场踏勘中所发生的人员伤亡和财产损失应由投标单位自行负责。投标单位现场踏勘所发生的一切费用由投标单位负责。</w:t>
      </w:r>
    </w:p>
    <w:p>
      <w:pPr>
        <w:spacing w:line="360" w:lineRule="auto"/>
        <w:ind w:left="-141" w:leftChars="-67" w:firstLine="561"/>
        <w:rPr>
          <w:rFonts w:hint="eastAsia" w:ascii="仿宋" w:hAnsi="仿宋" w:eastAsia="仿宋" w:cs="仿宋"/>
          <w:sz w:val="24"/>
          <w:rPrChange w:id="621" w:author="盛夏光年" w:date="2022-06-08T12:09:16Z">
            <w:rPr>
              <w:rFonts w:ascii="宋体" w:hAnsi="宋体"/>
              <w:sz w:val="24"/>
            </w:rPr>
          </w:rPrChange>
        </w:rPr>
      </w:pPr>
      <w:r>
        <w:rPr>
          <w:rFonts w:hint="eastAsia" w:ascii="仿宋" w:hAnsi="仿宋" w:eastAsia="仿宋" w:cs="仿宋"/>
          <w:sz w:val="24"/>
          <w:rPrChange w:id="622" w:author="盛夏光年" w:date="2022-06-08T12:09:16Z">
            <w:rPr>
              <w:rFonts w:hint="eastAsia" w:ascii="宋体" w:hAnsi="宋体"/>
              <w:sz w:val="24"/>
            </w:rPr>
          </w:rPrChange>
        </w:rPr>
        <w:t>3、投标单位应充分重视和认真地考察现场，收集编制标书和签订合同所需的有关信息，一旦中标，应被认为考察结果已充分体现在投标书中。投标单位在中标后以不清楚现场而提出的增加费用或延长工期的申请将不获批准。</w:t>
      </w:r>
    </w:p>
    <w:p>
      <w:pPr>
        <w:spacing w:line="360" w:lineRule="auto"/>
        <w:ind w:left="-141" w:leftChars="-67"/>
        <w:jc w:val="left"/>
        <w:rPr>
          <w:ins w:id="623" w:author="盛夏光年" w:date="2022-06-08T12:12:00Z"/>
          <w:del w:id="624" w:author="LJ" w:date="2022-06-09T17:22:29Z"/>
          <w:rFonts w:hint="eastAsia" w:ascii="仿宋" w:hAnsi="仿宋" w:eastAsia="仿宋" w:cs="仿宋"/>
          <w:sz w:val="24"/>
        </w:rPr>
      </w:pPr>
    </w:p>
    <w:p>
      <w:pPr>
        <w:spacing w:line="360" w:lineRule="auto"/>
        <w:ind w:left="-141" w:leftChars="-67"/>
        <w:jc w:val="left"/>
        <w:rPr>
          <w:ins w:id="625" w:author="盛夏光年" w:date="2022-06-08T12:12:01Z"/>
          <w:del w:id="626" w:author="LJ" w:date="2022-06-09T17:22:29Z"/>
          <w:rFonts w:hint="eastAsia" w:ascii="仿宋" w:hAnsi="仿宋" w:eastAsia="仿宋" w:cs="仿宋"/>
          <w:sz w:val="24"/>
        </w:rPr>
      </w:pPr>
    </w:p>
    <w:p>
      <w:pPr>
        <w:spacing w:line="360" w:lineRule="auto"/>
        <w:ind w:left="-141" w:leftChars="-67"/>
        <w:jc w:val="left"/>
        <w:rPr>
          <w:ins w:id="627" w:author="盛夏光年" w:date="2022-06-08T12:12:01Z"/>
          <w:del w:id="628" w:author="LJ" w:date="2022-06-09T17:22:29Z"/>
          <w:rFonts w:hint="eastAsia" w:ascii="仿宋" w:hAnsi="仿宋" w:eastAsia="仿宋" w:cs="仿宋"/>
          <w:sz w:val="24"/>
        </w:rPr>
      </w:pPr>
    </w:p>
    <w:p>
      <w:pPr>
        <w:spacing w:line="360" w:lineRule="auto"/>
        <w:ind w:left="-141" w:leftChars="-67"/>
        <w:jc w:val="left"/>
        <w:rPr>
          <w:ins w:id="629" w:author="盛夏光年" w:date="2022-06-08T12:12:01Z"/>
          <w:del w:id="630" w:author="LJ" w:date="2022-06-09T17:22:29Z"/>
          <w:rFonts w:hint="eastAsia" w:ascii="仿宋" w:hAnsi="仿宋" w:eastAsia="仿宋" w:cs="仿宋"/>
          <w:sz w:val="24"/>
        </w:rPr>
      </w:pPr>
    </w:p>
    <w:p>
      <w:pPr>
        <w:spacing w:line="360" w:lineRule="auto"/>
        <w:ind w:left="-141" w:leftChars="-67"/>
        <w:jc w:val="left"/>
        <w:rPr>
          <w:ins w:id="631" w:author="盛夏光年" w:date="2022-06-08T12:12:01Z"/>
          <w:del w:id="632" w:author="LJ" w:date="2022-06-09T17:22:29Z"/>
          <w:rFonts w:hint="eastAsia" w:ascii="仿宋" w:hAnsi="仿宋" w:eastAsia="仿宋" w:cs="仿宋"/>
          <w:sz w:val="24"/>
        </w:rPr>
      </w:pPr>
    </w:p>
    <w:p>
      <w:pPr>
        <w:spacing w:line="360" w:lineRule="auto"/>
        <w:ind w:left="-141" w:leftChars="-67"/>
        <w:jc w:val="left"/>
        <w:rPr>
          <w:ins w:id="633" w:author="盛夏光年" w:date="2022-06-08T12:12:01Z"/>
          <w:del w:id="634" w:author="LJ" w:date="2022-06-09T17:22:29Z"/>
          <w:rFonts w:hint="eastAsia" w:ascii="仿宋" w:hAnsi="仿宋" w:eastAsia="仿宋" w:cs="仿宋"/>
          <w:sz w:val="24"/>
        </w:rPr>
      </w:pPr>
    </w:p>
    <w:p>
      <w:pPr>
        <w:spacing w:line="360" w:lineRule="auto"/>
        <w:ind w:left="-141" w:leftChars="-67"/>
        <w:jc w:val="left"/>
        <w:rPr>
          <w:ins w:id="635" w:author="盛夏光年" w:date="2022-06-08T12:12:01Z"/>
          <w:del w:id="636" w:author="LJ" w:date="2022-06-09T17:22:29Z"/>
          <w:rFonts w:hint="eastAsia" w:ascii="仿宋" w:hAnsi="仿宋" w:eastAsia="仿宋" w:cs="仿宋"/>
          <w:sz w:val="24"/>
        </w:rPr>
      </w:pPr>
    </w:p>
    <w:p>
      <w:pPr>
        <w:spacing w:line="360" w:lineRule="auto"/>
        <w:ind w:left="-141" w:leftChars="-67"/>
        <w:jc w:val="left"/>
        <w:rPr>
          <w:ins w:id="637" w:author="盛夏光年" w:date="2022-06-08T12:12:01Z"/>
          <w:del w:id="638" w:author="LJ" w:date="2022-06-09T17:22:29Z"/>
          <w:rFonts w:hint="eastAsia" w:ascii="仿宋" w:hAnsi="仿宋" w:eastAsia="仿宋" w:cs="仿宋"/>
          <w:sz w:val="24"/>
        </w:rPr>
      </w:pPr>
    </w:p>
    <w:p>
      <w:pPr>
        <w:spacing w:line="360" w:lineRule="auto"/>
        <w:ind w:left="-141" w:leftChars="-67"/>
        <w:jc w:val="left"/>
        <w:rPr>
          <w:ins w:id="639" w:author="盛夏光年" w:date="2022-06-08T12:12:01Z"/>
          <w:del w:id="640" w:author="LJ" w:date="2022-06-09T17:22:29Z"/>
          <w:rFonts w:hint="eastAsia" w:ascii="仿宋" w:hAnsi="仿宋" w:eastAsia="仿宋" w:cs="仿宋"/>
          <w:sz w:val="24"/>
        </w:rPr>
      </w:pPr>
    </w:p>
    <w:p>
      <w:pPr>
        <w:spacing w:line="360" w:lineRule="auto"/>
        <w:ind w:left="-141" w:leftChars="-67"/>
        <w:jc w:val="left"/>
        <w:rPr>
          <w:ins w:id="641" w:author="盛夏光年" w:date="2022-06-08T12:12:01Z"/>
          <w:del w:id="642" w:author="LJ" w:date="2022-06-09T17:22:29Z"/>
          <w:rFonts w:hint="eastAsia" w:ascii="仿宋" w:hAnsi="仿宋" w:eastAsia="仿宋" w:cs="仿宋"/>
          <w:sz w:val="24"/>
        </w:rPr>
      </w:pPr>
    </w:p>
    <w:p>
      <w:pPr>
        <w:spacing w:line="360" w:lineRule="auto"/>
        <w:ind w:left="-141" w:leftChars="-67"/>
        <w:jc w:val="left"/>
        <w:rPr>
          <w:ins w:id="643" w:author="盛夏光年" w:date="2022-06-08T12:12:01Z"/>
          <w:del w:id="644" w:author="LJ" w:date="2022-06-09T17:22:29Z"/>
          <w:rFonts w:hint="eastAsia" w:ascii="仿宋" w:hAnsi="仿宋" w:eastAsia="仿宋" w:cs="仿宋"/>
          <w:sz w:val="24"/>
        </w:rPr>
      </w:pPr>
    </w:p>
    <w:p>
      <w:pPr>
        <w:spacing w:line="360" w:lineRule="auto"/>
        <w:ind w:left="-141" w:leftChars="-67"/>
        <w:jc w:val="left"/>
        <w:rPr>
          <w:ins w:id="645" w:author="盛夏光年" w:date="2022-06-08T12:12:02Z"/>
          <w:del w:id="646" w:author="LJ" w:date="2022-06-09T17:22:29Z"/>
          <w:rFonts w:hint="eastAsia" w:ascii="仿宋" w:hAnsi="仿宋" w:eastAsia="仿宋" w:cs="仿宋"/>
          <w:sz w:val="24"/>
        </w:rPr>
      </w:pPr>
    </w:p>
    <w:p>
      <w:pPr>
        <w:spacing w:line="360" w:lineRule="auto"/>
        <w:ind w:left="-141" w:leftChars="-67"/>
        <w:jc w:val="left"/>
        <w:rPr>
          <w:ins w:id="647" w:author="盛夏光年" w:date="2022-06-08T12:12:03Z"/>
          <w:del w:id="648" w:author="LJ" w:date="2022-06-09T17:22:29Z"/>
          <w:rFonts w:hint="eastAsia" w:ascii="仿宋" w:hAnsi="仿宋" w:eastAsia="仿宋" w:cs="仿宋"/>
          <w:sz w:val="24"/>
        </w:rPr>
      </w:pPr>
    </w:p>
    <w:p>
      <w:pPr>
        <w:spacing w:line="360" w:lineRule="auto"/>
        <w:ind w:left="-141" w:leftChars="-67"/>
        <w:jc w:val="left"/>
        <w:rPr>
          <w:ins w:id="649" w:author="盛夏光年" w:date="2022-06-08T12:12:03Z"/>
          <w:del w:id="650" w:author="LJ" w:date="2022-06-09T17:22:29Z"/>
          <w:rFonts w:hint="eastAsia" w:ascii="仿宋" w:hAnsi="仿宋" w:eastAsia="仿宋" w:cs="仿宋"/>
          <w:sz w:val="24"/>
        </w:rPr>
      </w:pPr>
    </w:p>
    <w:p>
      <w:pPr>
        <w:spacing w:line="360" w:lineRule="auto"/>
        <w:ind w:left="-141" w:leftChars="-67"/>
        <w:jc w:val="left"/>
        <w:rPr>
          <w:ins w:id="651" w:author="盛夏光年" w:date="2022-06-08T12:12:03Z"/>
          <w:del w:id="652" w:author="LJ" w:date="2022-06-09T17:22:29Z"/>
          <w:rFonts w:hint="eastAsia" w:ascii="仿宋" w:hAnsi="仿宋" w:eastAsia="仿宋" w:cs="仿宋"/>
          <w:sz w:val="24"/>
        </w:rPr>
      </w:pPr>
    </w:p>
    <w:p>
      <w:pPr>
        <w:spacing w:line="360" w:lineRule="auto"/>
        <w:ind w:left="-141" w:leftChars="-67"/>
        <w:jc w:val="left"/>
        <w:rPr>
          <w:ins w:id="653" w:author="盛夏光年" w:date="2022-06-08T12:12:03Z"/>
          <w:del w:id="654" w:author="LJ" w:date="2022-06-09T17:22:29Z"/>
          <w:rFonts w:hint="eastAsia" w:ascii="仿宋" w:hAnsi="仿宋" w:eastAsia="仿宋" w:cs="仿宋"/>
          <w:sz w:val="24"/>
        </w:rPr>
      </w:pPr>
    </w:p>
    <w:p>
      <w:pPr>
        <w:spacing w:line="360" w:lineRule="auto"/>
        <w:ind w:left="-141" w:leftChars="-67"/>
        <w:jc w:val="left"/>
        <w:rPr>
          <w:ins w:id="655" w:author="盛夏光年" w:date="2022-06-08T12:12:04Z"/>
          <w:del w:id="656" w:author="LJ" w:date="2022-06-09T17:22:29Z"/>
          <w:rFonts w:hint="eastAsia" w:ascii="仿宋" w:hAnsi="仿宋" w:eastAsia="仿宋" w:cs="仿宋"/>
          <w:sz w:val="24"/>
        </w:rPr>
      </w:pPr>
    </w:p>
    <w:p>
      <w:pPr>
        <w:spacing w:line="360" w:lineRule="auto"/>
        <w:ind w:left="-141" w:leftChars="-67"/>
        <w:jc w:val="left"/>
        <w:rPr>
          <w:ins w:id="657" w:author="盛夏光年" w:date="2022-06-08T12:12:04Z"/>
          <w:del w:id="658" w:author="LJ" w:date="2022-06-09T17:22:29Z"/>
          <w:rFonts w:hint="eastAsia" w:ascii="仿宋" w:hAnsi="仿宋" w:eastAsia="仿宋" w:cs="仿宋"/>
          <w:sz w:val="24"/>
        </w:rPr>
      </w:pPr>
    </w:p>
    <w:p>
      <w:pPr>
        <w:spacing w:line="360" w:lineRule="auto"/>
        <w:ind w:left="-141" w:leftChars="-67"/>
        <w:jc w:val="left"/>
        <w:rPr>
          <w:del w:id="659" w:author="LJ" w:date="2022-06-09T17:22:31Z"/>
          <w:rFonts w:hint="eastAsia" w:ascii="仿宋" w:hAnsi="仿宋" w:eastAsia="仿宋" w:cs="仿宋"/>
          <w:sz w:val="24"/>
          <w:rPrChange w:id="660" w:author="盛夏光年" w:date="2022-06-08T12:09:16Z">
            <w:rPr>
              <w:del w:id="661" w:author="LJ" w:date="2022-06-09T17:22:31Z"/>
              <w:rFonts w:asciiTheme="minorEastAsia" w:hAnsiTheme="minorEastAsia" w:eastAsiaTheme="minorEastAsia"/>
              <w:sz w:val="24"/>
            </w:rPr>
          </w:rPrChange>
        </w:rPr>
      </w:pPr>
    </w:p>
    <w:p>
      <w:pPr>
        <w:pStyle w:val="10"/>
        <w:ind w:left="-141" w:leftChars="-67" w:firstLine="2409" w:firstLineChars="750"/>
        <w:jc w:val="left"/>
        <w:rPr>
          <w:rFonts w:hint="eastAsia" w:ascii="仿宋" w:hAnsi="仿宋" w:eastAsia="仿宋" w:cs="仿宋"/>
          <w:rPrChange w:id="662" w:author="盛夏光年" w:date="2022-06-08T12:09:16Z">
            <w:rPr>
              <w:rFonts w:asciiTheme="minorEastAsia" w:hAnsiTheme="minorEastAsia" w:eastAsiaTheme="minorEastAsia"/>
            </w:rPr>
          </w:rPrChange>
        </w:rPr>
      </w:pPr>
      <w:bookmarkStart w:id="8" w:name="_Toc367972742"/>
      <w:r>
        <w:rPr>
          <w:rFonts w:hint="eastAsia" w:ascii="仿宋" w:hAnsi="仿宋" w:eastAsia="仿宋" w:cs="仿宋"/>
          <w:rPrChange w:id="663" w:author="盛夏光年" w:date="2022-06-08T12:09:16Z">
            <w:rPr>
              <w:rFonts w:hint="eastAsia" w:asciiTheme="minorEastAsia" w:hAnsiTheme="minorEastAsia" w:eastAsiaTheme="minorEastAsia"/>
            </w:rPr>
          </w:rPrChange>
        </w:rPr>
        <w:t>第四章  投标文件的编制</w:t>
      </w:r>
      <w:bookmarkEnd w:id="8"/>
      <w:r>
        <w:rPr>
          <w:rFonts w:hint="eastAsia" w:ascii="仿宋" w:hAnsi="仿宋" w:eastAsia="仿宋" w:cs="仿宋"/>
          <w:rPrChange w:id="664" w:author="盛夏光年" w:date="2022-06-08T12:09:16Z">
            <w:rPr>
              <w:rFonts w:hint="eastAsia" w:asciiTheme="minorEastAsia" w:hAnsiTheme="minorEastAsia" w:eastAsiaTheme="minorEastAsia"/>
            </w:rPr>
          </w:rPrChange>
        </w:rPr>
        <w:t xml:space="preserve">   </w:t>
      </w:r>
    </w:p>
    <w:p>
      <w:pPr>
        <w:spacing w:line="360" w:lineRule="auto"/>
        <w:ind w:left="-141" w:leftChars="-67"/>
        <w:rPr>
          <w:rFonts w:hint="eastAsia" w:ascii="仿宋" w:hAnsi="仿宋" w:eastAsia="仿宋" w:cs="仿宋"/>
          <w:b/>
          <w:sz w:val="32"/>
          <w:szCs w:val="32"/>
          <w:rPrChange w:id="665" w:author="盛夏光年" w:date="2022-06-08T12:09:16Z">
            <w:rPr>
              <w:rFonts w:ascii="宋体" w:hAnsi="宋体"/>
              <w:b/>
              <w:sz w:val="32"/>
              <w:szCs w:val="32"/>
            </w:rPr>
          </w:rPrChange>
        </w:rPr>
      </w:pPr>
      <w:r>
        <w:rPr>
          <w:rFonts w:hint="eastAsia" w:ascii="仿宋" w:hAnsi="仿宋" w:eastAsia="仿宋" w:cs="仿宋"/>
          <w:b/>
          <w:sz w:val="24"/>
          <w:rPrChange w:id="666" w:author="盛夏光年" w:date="2022-06-08T12:09:16Z">
            <w:rPr>
              <w:rFonts w:hint="eastAsia" w:ascii="宋体" w:hAnsi="宋体"/>
              <w:b/>
              <w:sz w:val="24"/>
            </w:rPr>
          </w:rPrChange>
        </w:rPr>
        <w:t xml:space="preserve">一、投标文件的组成 </w:t>
      </w:r>
    </w:p>
    <w:p>
      <w:pPr>
        <w:spacing w:line="360" w:lineRule="auto"/>
        <w:ind w:left="-141" w:leftChars="-67" w:firstLine="480" w:firstLineChars="200"/>
        <w:rPr>
          <w:rFonts w:hint="eastAsia" w:ascii="仿宋" w:hAnsi="仿宋" w:eastAsia="仿宋" w:cs="仿宋"/>
          <w:sz w:val="24"/>
          <w:rPrChange w:id="667" w:author="盛夏光年" w:date="2022-06-08T12:09:16Z">
            <w:rPr>
              <w:rFonts w:ascii="宋体" w:hAnsi="宋体"/>
              <w:sz w:val="24"/>
            </w:rPr>
          </w:rPrChange>
        </w:rPr>
      </w:pPr>
      <w:r>
        <w:rPr>
          <w:rFonts w:hint="eastAsia" w:ascii="仿宋" w:hAnsi="仿宋" w:eastAsia="仿宋" w:cs="仿宋"/>
          <w:sz w:val="24"/>
          <w:rPrChange w:id="668" w:author="盛夏光年" w:date="2022-06-08T12:09:16Z">
            <w:rPr>
              <w:rFonts w:hint="eastAsia" w:ascii="宋体" w:hAnsi="宋体"/>
              <w:sz w:val="24"/>
            </w:rPr>
          </w:rPrChange>
        </w:rPr>
        <w:t>投标文件由</w:t>
      </w:r>
      <w:r>
        <w:rPr>
          <w:rFonts w:hint="eastAsia" w:ascii="仿宋" w:hAnsi="仿宋" w:eastAsia="仿宋" w:cs="仿宋"/>
          <w:sz w:val="24"/>
          <w:u w:val="single"/>
          <w:rPrChange w:id="669" w:author="盛夏光年" w:date="2022-06-08T12:09:16Z">
            <w:rPr>
              <w:rFonts w:hint="eastAsia" w:ascii="宋体" w:hAnsi="宋体"/>
              <w:sz w:val="24"/>
              <w:u w:val="single"/>
            </w:rPr>
          </w:rPrChange>
        </w:rPr>
        <w:t>技术标</w:t>
      </w:r>
      <w:del w:id="670" w:author="盛夏光年" w:date="2022-06-08T11:28:28Z">
        <w:r>
          <w:rPr>
            <w:rFonts w:hint="eastAsia" w:ascii="仿宋" w:hAnsi="仿宋" w:eastAsia="仿宋" w:cs="仿宋"/>
            <w:sz w:val="24"/>
            <w:rPrChange w:id="671" w:author="盛夏光年" w:date="2022-06-08T12:09:16Z">
              <w:rPr>
                <w:rFonts w:hint="eastAsia" w:ascii="宋体" w:hAnsi="宋体"/>
                <w:sz w:val="24"/>
              </w:rPr>
            </w:rPrChange>
          </w:rPr>
          <w:delText>和</w:delText>
        </w:r>
      </w:del>
      <w:ins w:id="672" w:author="盛夏光年" w:date="2022-06-08T11:28:28Z">
        <w:r>
          <w:rPr>
            <w:rFonts w:hint="eastAsia" w:ascii="仿宋" w:hAnsi="仿宋" w:eastAsia="仿宋" w:cs="仿宋"/>
            <w:sz w:val="24"/>
            <w:lang w:eastAsia="zh-CN"/>
            <w:rPrChange w:id="673" w:author="盛夏光年" w:date="2022-06-08T12:09:16Z">
              <w:rPr>
                <w:rFonts w:hint="eastAsia" w:ascii="宋体" w:hAnsi="宋体"/>
                <w:sz w:val="24"/>
                <w:lang w:eastAsia="zh-CN"/>
              </w:rPr>
            </w:rPrChange>
          </w:rPr>
          <w:t>、</w:t>
        </w:r>
      </w:ins>
      <w:r>
        <w:rPr>
          <w:rFonts w:hint="eastAsia" w:ascii="仿宋" w:hAnsi="仿宋" w:eastAsia="仿宋" w:cs="仿宋"/>
          <w:sz w:val="24"/>
          <w:u w:val="single"/>
          <w:rPrChange w:id="674" w:author="盛夏光年" w:date="2022-06-08T12:09:16Z">
            <w:rPr>
              <w:rFonts w:hint="eastAsia" w:ascii="宋体" w:hAnsi="宋体"/>
              <w:sz w:val="24"/>
              <w:u w:val="single"/>
            </w:rPr>
          </w:rPrChange>
        </w:rPr>
        <w:t>商务标</w:t>
      </w:r>
      <w:ins w:id="675" w:author="盛夏光年" w:date="2022-06-08T11:28:31Z">
        <w:r>
          <w:rPr>
            <w:rFonts w:hint="eastAsia" w:ascii="仿宋" w:hAnsi="仿宋" w:eastAsia="仿宋" w:cs="仿宋"/>
            <w:sz w:val="24"/>
            <w:u w:val="single"/>
            <w:lang w:eastAsia="zh-CN"/>
            <w:rPrChange w:id="676" w:author="盛夏光年" w:date="2022-06-08T12:09:16Z">
              <w:rPr>
                <w:rFonts w:hint="eastAsia" w:ascii="宋体" w:hAnsi="宋体"/>
                <w:sz w:val="24"/>
                <w:u w:val="single"/>
                <w:lang w:eastAsia="zh-CN"/>
              </w:rPr>
            </w:rPrChange>
          </w:rPr>
          <w:t>、</w:t>
        </w:r>
      </w:ins>
      <w:ins w:id="677" w:author="盛夏光年" w:date="2022-06-08T11:28:35Z">
        <w:r>
          <w:rPr>
            <w:rFonts w:hint="eastAsia" w:ascii="仿宋" w:hAnsi="仿宋" w:eastAsia="仿宋" w:cs="仿宋"/>
            <w:sz w:val="24"/>
            <w:u w:val="single"/>
            <w:lang w:val="en-US" w:eastAsia="zh-CN"/>
            <w:rPrChange w:id="678" w:author="盛夏光年" w:date="2022-06-08T12:09:16Z">
              <w:rPr>
                <w:rFonts w:hint="eastAsia" w:ascii="宋体" w:hAnsi="宋体"/>
                <w:sz w:val="24"/>
                <w:u w:val="single"/>
                <w:lang w:val="en-US" w:eastAsia="zh-CN"/>
              </w:rPr>
            </w:rPrChange>
          </w:rPr>
          <w:t>公司</w:t>
        </w:r>
      </w:ins>
      <w:ins w:id="679" w:author="盛夏光年" w:date="2022-06-08T11:28:39Z">
        <w:r>
          <w:rPr>
            <w:rFonts w:hint="eastAsia" w:ascii="仿宋" w:hAnsi="仿宋" w:eastAsia="仿宋" w:cs="仿宋"/>
            <w:sz w:val="24"/>
            <w:u w:val="single"/>
            <w:lang w:val="en-US" w:eastAsia="zh-CN"/>
            <w:rPrChange w:id="680" w:author="盛夏光年" w:date="2022-06-08T12:09:16Z">
              <w:rPr>
                <w:rFonts w:hint="eastAsia" w:ascii="宋体" w:hAnsi="宋体"/>
                <w:sz w:val="24"/>
                <w:u w:val="single"/>
                <w:lang w:val="en-US" w:eastAsia="zh-CN"/>
              </w:rPr>
            </w:rPrChange>
          </w:rPr>
          <w:t>实力</w:t>
        </w:r>
      </w:ins>
      <w:r>
        <w:rPr>
          <w:rFonts w:hint="eastAsia" w:ascii="仿宋" w:hAnsi="仿宋" w:eastAsia="仿宋" w:cs="仿宋"/>
          <w:sz w:val="24"/>
          <w:rPrChange w:id="681" w:author="盛夏光年" w:date="2022-06-08T12:09:16Z">
            <w:rPr>
              <w:rFonts w:hint="eastAsia" w:ascii="宋体" w:hAnsi="宋体"/>
              <w:sz w:val="24"/>
            </w:rPr>
          </w:rPrChange>
        </w:rPr>
        <w:t xml:space="preserve">组成。各部分分开装订，投标人必须按照招标文件提供的格式和顺序进行编制，但表格可以同样格式进行扩展。 </w:t>
      </w:r>
    </w:p>
    <w:p>
      <w:pPr>
        <w:spacing w:line="360" w:lineRule="auto"/>
        <w:ind w:left="-141" w:leftChars="-67"/>
        <w:rPr>
          <w:rFonts w:hint="eastAsia" w:ascii="仿宋" w:hAnsi="仿宋" w:eastAsia="仿宋" w:cs="仿宋"/>
          <w:sz w:val="24"/>
          <w:rPrChange w:id="682" w:author="盛夏光年" w:date="2022-06-08T12:09:16Z">
            <w:rPr>
              <w:rFonts w:ascii="宋体" w:hAnsi="宋体"/>
              <w:sz w:val="24"/>
            </w:rPr>
          </w:rPrChange>
        </w:rPr>
      </w:pPr>
      <w:r>
        <w:rPr>
          <w:rFonts w:hint="eastAsia" w:ascii="仿宋" w:hAnsi="仿宋" w:eastAsia="仿宋" w:cs="仿宋"/>
          <w:sz w:val="24"/>
          <w:rPrChange w:id="683" w:author="盛夏光年" w:date="2022-06-08T12:09:16Z">
            <w:rPr>
              <w:rFonts w:hint="eastAsia" w:ascii="宋体" w:hAnsi="宋体"/>
              <w:sz w:val="24"/>
            </w:rPr>
          </w:rPrChange>
        </w:rPr>
        <w:t>1、</w:t>
      </w:r>
      <w:r>
        <w:rPr>
          <w:rFonts w:hint="eastAsia" w:ascii="仿宋" w:hAnsi="仿宋" w:eastAsia="仿宋" w:cs="仿宋"/>
          <w:b/>
          <w:sz w:val="24"/>
          <w:rPrChange w:id="684" w:author="盛夏光年" w:date="2022-06-08T12:09:16Z">
            <w:rPr>
              <w:rFonts w:hint="eastAsia" w:ascii="宋体" w:hAnsi="宋体"/>
              <w:b/>
              <w:sz w:val="24"/>
            </w:rPr>
          </w:rPrChange>
        </w:rPr>
        <w:t>技术标</w:t>
      </w:r>
      <w:r>
        <w:rPr>
          <w:rFonts w:hint="eastAsia" w:ascii="仿宋" w:hAnsi="仿宋" w:eastAsia="仿宋" w:cs="仿宋"/>
          <w:sz w:val="24"/>
          <w:rPrChange w:id="685" w:author="盛夏光年" w:date="2022-06-08T12:09:16Z">
            <w:rPr>
              <w:rFonts w:hint="eastAsia" w:ascii="宋体" w:hAnsi="宋体"/>
              <w:sz w:val="24"/>
            </w:rPr>
          </w:rPrChange>
        </w:rPr>
        <w:t xml:space="preserve">包括（但不限于）以下内容：  </w:t>
      </w:r>
    </w:p>
    <w:p>
      <w:pPr>
        <w:spacing w:line="360" w:lineRule="auto"/>
        <w:ind w:left="-141" w:leftChars="-67"/>
        <w:rPr>
          <w:rFonts w:hint="eastAsia" w:ascii="仿宋" w:hAnsi="仿宋" w:eastAsia="仿宋" w:cs="仿宋"/>
          <w:sz w:val="24"/>
          <w:rPrChange w:id="686" w:author="盛夏光年" w:date="2022-06-08T12:09:16Z">
            <w:rPr>
              <w:rFonts w:ascii="宋体" w:hAnsi="宋体"/>
              <w:sz w:val="24"/>
            </w:rPr>
          </w:rPrChange>
        </w:rPr>
      </w:pPr>
      <w:r>
        <w:rPr>
          <w:rFonts w:hint="eastAsia" w:ascii="仿宋" w:hAnsi="仿宋" w:eastAsia="仿宋" w:cs="仿宋"/>
          <w:b/>
          <w:sz w:val="24"/>
          <w:rPrChange w:id="687" w:author="盛夏光年" w:date="2022-06-08T12:09:16Z">
            <w:rPr>
              <w:rFonts w:hint="eastAsia" w:ascii="宋体" w:hAnsi="宋体"/>
              <w:b/>
              <w:sz w:val="24"/>
            </w:rPr>
          </w:rPrChange>
        </w:rPr>
        <w:t>投标方资格文件：</w:t>
      </w:r>
    </w:p>
    <w:p>
      <w:pPr>
        <w:spacing w:line="360" w:lineRule="auto"/>
        <w:ind w:left="-141" w:leftChars="-67"/>
        <w:rPr>
          <w:rFonts w:hint="eastAsia" w:ascii="仿宋" w:hAnsi="仿宋" w:eastAsia="仿宋" w:cs="仿宋"/>
          <w:sz w:val="24"/>
          <w:rPrChange w:id="688" w:author="盛夏光年" w:date="2022-06-08T12:09:16Z">
            <w:rPr>
              <w:rFonts w:ascii="宋体" w:hAnsi="宋体"/>
              <w:sz w:val="24"/>
            </w:rPr>
          </w:rPrChange>
        </w:rPr>
      </w:pPr>
      <w:r>
        <w:rPr>
          <w:rFonts w:hint="eastAsia" w:ascii="仿宋" w:hAnsi="仿宋" w:eastAsia="仿宋" w:cs="仿宋"/>
          <w:sz w:val="24"/>
          <w:rPrChange w:id="689" w:author="盛夏光年" w:date="2022-06-08T12:09:16Z">
            <w:rPr>
              <w:rFonts w:hint="eastAsia" w:ascii="宋体" w:hAnsi="宋体"/>
              <w:sz w:val="24"/>
            </w:rPr>
          </w:rPrChange>
        </w:rPr>
        <w:t>（1）企业法人营业执照副本复印件加盖公章</w:t>
      </w:r>
    </w:p>
    <w:p>
      <w:pPr>
        <w:spacing w:line="360" w:lineRule="auto"/>
        <w:ind w:left="-141" w:leftChars="-67"/>
        <w:rPr>
          <w:rFonts w:hint="eastAsia" w:ascii="仿宋" w:hAnsi="仿宋" w:eastAsia="仿宋" w:cs="仿宋"/>
          <w:sz w:val="24"/>
          <w:rPrChange w:id="690" w:author="盛夏光年" w:date="2022-06-08T12:09:16Z">
            <w:rPr>
              <w:rFonts w:ascii="宋体" w:hAnsi="宋体"/>
              <w:sz w:val="24"/>
            </w:rPr>
          </w:rPrChange>
        </w:rPr>
      </w:pPr>
      <w:r>
        <w:rPr>
          <w:rFonts w:hint="eastAsia" w:ascii="仿宋" w:hAnsi="仿宋" w:eastAsia="仿宋" w:cs="仿宋"/>
          <w:sz w:val="24"/>
          <w:rPrChange w:id="691" w:author="盛夏光年" w:date="2022-06-08T12:09:16Z">
            <w:rPr>
              <w:rFonts w:hint="eastAsia" w:ascii="宋体" w:hAnsi="宋体"/>
              <w:sz w:val="24"/>
            </w:rPr>
          </w:rPrChange>
        </w:rPr>
        <w:t>（2）企业法人证明书及身份证复印件</w:t>
      </w:r>
    </w:p>
    <w:p>
      <w:pPr>
        <w:spacing w:line="360" w:lineRule="auto"/>
        <w:ind w:left="-141" w:leftChars="-67"/>
        <w:rPr>
          <w:rFonts w:hint="eastAsia" w:ascii="仿宋" w:hAnsi="仿宋" w:eastAsia="仿宋" w:cs="仿宋"/>
          <w:sz w:val="24"/>
          <w:rPrChange w:id="692" w:author="盛夏光年" w:date="2022-06-08T12:09:16Z">
            <w:rPr>
              <w:rFonts w:ascii="宋体" w:hAnsi="宋体"/>
              <w:sz w:val="24"/>
            </w:rPr>
          </w:rPrChange>
        </w:rPr>
      </w:pPr>
      <w:r>
        <w:rPr>
          <w:rFonts w:hint="eastAsia" w:ascii="仿宋" w:hAnsi="仿宋" w:eastAsia="仿宋" w:cs="仿宋"/>
          <w:sz w:val="24"/>
          <w:rPrChange w:id="693" w:author="盛夏光年" w:date="2022-06-08T12:09:16Z">
            <w:rPr>
              <w:rFonts w:hint="eastAsia" w:ascii="宋体" w:hAnsi="宋体"/>
              <w:sz w:val="24"/>
            </w:rPr>
          </w:rPrChange>
        </w:rPr>
        <w:t>（3）法人代表盖章的对参加本项目投标的受委托人的有效授权委托书（须含受委托人的身份证复印件），详见第六章附件三。</w:t>
      </w:r>
    </w:p>
    <w:p>
      <w:pPr>
        <w:spacing w:line="360" w:lineRule="auto"/>
        <w:ind w:left="-141" w:leftChars="-67"/>
        <w:rPr>
          <w:rFonts w:hint="eastAsia" w:ascii="仿宋" w:hAnsi="仿宋" w:eastAsia="仿宋" w:cs="仿宋"/>
          <w:b/>
          <w:sz w:val="24"/>
          <w:rPrChange w:id="694" w:author="盛夏光年" w:date="2022-06-08T12:09:16Z">
            <w:rPr>
              <w:rFonts w:ascii="宋体" w:hAnsi="宋体"/>
              <w:b/>
              <w:sz w:val="24"/>
            </w:rPr>
          </w:rPrChange>
        </w:rPr>
      </w:pPr>
      <w:r>
        <w:rPr>
          <w:rFonts w:hint="eastAsia" w:ascii="仿宋" w:hAnsi="仿宋" w:eastAsia="仿宋" w:cs="仿宋"/>
          <w:sz w:val="24"/>
          <w:rPrChange w:id="695" w:author="盛夏光年" w:date="2022-06-08T12:09:16Z">
            <w:rPr>
              <w:rFonts w:hint="eastAsia" w:ascii="宋体" w:hAnsi="宋体"/>
              <w:sz w:val="24"/>
            </w:rPr>
          </w:rPrChange>
        </w:rPr>
        <w:t>（4）公司近两年主要业绩清单等有关资料并加盖公章。</w:t>
      </w:r>
    </w:p>
    <w:p>
      <w:pPr>
        <w:spacing w:line="360" w:lineRule="auto"/>
        <w:ind w:left="-141" w:leftChars="-67"/>
        <w:rPr>
          <w:rFonts w:hint="eastAsia" w:ascii="仿宋" w:hAnsi="仿宋" w:eastAsia="仿宋" w:cs="仿宋"/>
          <w:b/>
          <w:sz w:val="24"/>
          <w:rPrChange w:id="696" w:author="盛夏光年" w:date="2022-06-08T12:09:16Z">
            <w:rPr>
              <w:rFonts w:ascii="宋体" w:hAnsi="宋体"/>
              <w:b/>
              <w:sz w:val="24"/>
            </w:rPr>
          </w:rPrChange>
        </w:rPr>
      </w:pPr>
      <w:r>
        <w:rPr>
          <w:rFonts w:hint="eastAsia" w:ascii="仿宋" w:hAnsi="仿宋" w:eastAsia="仿宋" w:cs="仿宋"/>
          <w:b/>
          <w:sz w:val="24"/>
          <w:rPrChange w:id="697" w:author="盛夏光年" w:date="2022-06-08T12:09:16Z">
            <w:rPr>
              <w:rFonts w:hint="eastAsia" w:ascii="宋体" w:hAnsi="宋体"/>
              <w:b/>
              <w:sz w:val="24"/>
            </w:rPr>
          </w:rPrChange>
        </w:rPr>
        <w:t>投标内容及技术介绍：</w:t>
      </w:r>
    </w:p>
    <w:p>
      <w:pPr>
        <w:spacing w:line="480" w:lineRule="auto"/>
        <w:ind w:firstLine="482" w:firstLineChars="200"/>
        <w:rPr>
          <w:rFonts w:hint="eastAsia" w:ascii="仿宋" w:hAnsi="仿宋" w:eastAsia="仿宋" w:cs="仿宋"/>
          <w:b/>
          <w:sz w:val="24"/>
          <w:szCs w:val="24"/>
          <w:rPrChange w:id="698" w:author="盛夏光年" w:date="2022-06-08T12:09:16Z">
            <w:rPr>
              <w:rFonts w:ascii="宋体" w:hAnsi="宋体"/>
              <w:b/>
              <w:sz w:val="24"/>
              <w:szCs w:val="24"/>
            </w:rPr>
          </w:rPrChange>
        </w:rPr>
      </w:pPr>
      <w:r>
        <w:rPr>
          <w:rFonts w:hint="eastAsia" w:ascii="仿宋" w:hAnsi="仿宋" w:eastAsia="仿宋" w:cs="仿宋"/>
          <w:b/>
          <w:sz w:val="24"/>
          <w:szCs w:val="24"/>
          <w:rPrChange w:id="699" w:author="盛夏光年" w:date="2022-06-08T12:09:16Z">
            <w:rPr>
              <w:rFonts w:hint="eastAsia" w:ascii="宋体" w:hAnsi="宋体"/>
              <w:b/>
              <w:sz w:val="24"/>
              <w:szCs w:val="24"/>
            </w:rPr>
          </w:rPrChange>
        </w:rPr>
        <w:t>1、项目服务内容：</w:t>
      </w:r>
      <w:r>
        <w:rPr>
          <w:rFonts w:hint="eastAsia" w:ascii="仿宋" w:hAnsi="仿宋" w:eastAsia="仿宋" w:cs="仿宋"/>
          <w:b/>
          <w:sz w:val="24"/>
          <w:szCs w:val="24"/>
          <w:lang w:val="en-US" w:eastAsia="zh-CN"/>
          <w:rPrChange w:id="700" w:author="盛夏光年" w:date="2022-06-08T12:09:16Z">
            <w:rPr>
              <w:rFonts w:hint="eastAsia" w:ascii="宋体" w:hAnsi="宋体"/>
              <w:b/>
              <w:sz w:val="24"/>
              <w:szCs w:val="24"/>
              <w:lang w:val="en-US" w:eastAsia="zh-CN"/>
            </w:rPr>
          </w:rPrChange>
        </w:rPr>
        <w:t>新媒体运营</w:t>
      </w:r>
      <w:r>
        <w:rPr>
          <w:rFonts w:hint="eastAsia" w:ascii="仿宋" w:hAnsi="仿宋" w:eastAsia="仿宋" w:cs="仿宋"/>
          <w:b/>
          <w:sz w:val="24"/>
          <w:szCs w:val="24"/>
          <w:rPrChange w:id="701" w:author="盛夏光年" w:date="2022-06-08T12:09:16Z">
            <w:rPr>
              <w:rFonts w:hint="eastAsia" w:ascii="宋体" w:hAnsi="宋体"/>
              <w:b/>
              <w:sz w:val="24"/>
              <w:szCs w:val="24"/>
            </w:rPr>
          </w:rPrChange>
        </w:rPr>
        <w:t>及网络营销推广思路</w:t>
      </w:r>
    </w:p>
    <w:p>
      <w:pPr>
        <w:spacing w:line="480" w:lineRule="auto"/>
        <w:ind w:firstLine="482" w:firstLineChars="200"/>
        <w:rPr>
          <w:rFonts w:hint="eastAsia" w:ascii="仿宋" w:hAnsi="仿宋" w:eastAsia="仿宋" w:cs="仿宋"/>
          <w:b/>
          <w:sz w:val="24"/>
          <w:szCs w:val="24"/>
          <w:rPrChange w:id="702" w:author="盛夏光年" w:date="2022-06-08T12:09:16Z">
            <w:rPr>
              <w:rFonts w:hint="eastAsia" w:ascii="宋体" w:hAnsi="宋体"/>
              <w:b/>
              <w:sz w:val="24"/>
              <w:szCs w:val="24"/>
            </w:rPr>
          </w:rPrChange>
        </w:rPr>
      </w:pPr>
      <w:r>
        <w:rPr>
          <w:rFonts w:hint="eastAsia" w:ascii="仿宋" w:hAnsi="仿宋" w:eastAsia="仿宋" w:cs="仿宋"/>
          <w:b/>
          <w:sz w:val="24"/>
          <w:szCs w:val="24"/>
          <w:rPrChange w:id="703" w:author="盛夏光年" w:date="2022-06-08T12:09:16Z">
            <w:rPr>
              <w:rFonts w:hint="eastAsia" w:ascii="宋体" w:hAnsi="宋体"/>
              <w:b/>
              <w:sz w:val="24"/>
              <w:szCs w:val="24"/>
            </w:rPr>
          </w:rPrChange>
        </w:rPr>
        <w:t>2、项目重点突破难题</w:t>
      </w:r>
    </w:p>
    <w:p>
      <w:pPr>
        <w:spacing w:line="360" w:lineRule="auto"/>
        <w:ind w:left="-141" w:leftChars="-67"/>
        <w:rPr>
          <w:rFonts w:hint="eastAsia" w:ascii="仿宋" w:hAnsi="仿宋" w:eastAsia="仿宋" w:cs="仿宋"/>
          <w:sz w:val="24"/>
          <w:rPrChange w:id="704" w:author="盛夏光年" w:date="2022-06-08T12:09:16Z">
            <w:rPr>
              <w:rFonts w:ascii="宋体" w:hAnsi="宋体"/>
              <w:sz w:val="24"/>
            </w:rPr>
          </w:rPrChange>
        </w:rPr>
      </w:pPr>
      <w:r>
        <w:rPr>
          <w:rFonts w:hint="eastAsia" w:ascii="仿宋" w:hAnsi="仿宋" w:eastAsia="仿宋" w:cs="仿宋"/>
          <w:sz w:val="24"/>
          <w:rPrChange w:id="705" w:author="盛夏光年" w:date="2022-06-08T12:09:16Z">
            <w:rPr>
              <w:rFonts w:ascii="宋体" w:hAnsi="宋体"/>
              <w:sz w:val="24"/>
            </w:rPr>
          </w:rPrChange>
        </w:rPr>
        <w:t>（1）</w:t>
      </w:r>
      <w:r>
        <w:rPr>
          <w:rFonts w:hint="eastAsia" w:ascii="仿宋" w:hAnsi="仿宋" w:eastAsia="仿宋" w:cs="仿宋"/>
          <w:sz w:val="24"/>
          <w:rPrChange w:id="706" w:author="盛夏光年" w:date="2022-06-08T12:09:16Z">
            <w:rPr>
              <w:rFonts w:hint="eastAsia" w:ascii="宋体" w:hAnsi="宋体"/>
              <w:sz w:val="24"/>
            </w:rPr>
          </w:rPrChange>
        </w:rPr>
        <w:t>区域板块如何亮相发声引发市场关注？</w:t>
      </w:r>
    </w:p>
    <w:p>
      <w:pPr>
        <w:spacing w:line="360" w:lineRule="auto"/>
        <w:ind w:left="-141" w:leftChars="-67"/>
        <w:rPr>
          <w:rFonts w:hint="eastAsia" w:ascii="仿宋" w:hAnsi="仿宋" w:eastAsia="仿宋" w:cs="仿宋"/>
          <w:sz w:val="24"/>
          <w:rPrChange w:id="707" w:author="盛夏光年" w:date="2022-06-08T12:09:16Z">
            <w:rPr>
              <w:rFonts w:ascii="宋体" w:hAnsi="宋体"/>
              <w:sz w:val="24"/>
            </w:rPr>
          </w:rPrChange>
        </w:rPr>
      </w:pPr>
      <w:r>
        <w:rPr>
          <w:rFonts w:hint="eastAsia" w:ascii="仿宋" w:hAnsi="仿宋" w:eastAsia="仿宋" w:cs="仿宋"/>
          <w:sz w:val="24"/>
          <w:rPrChange w:id="708" w:author="盛夏光年" w:date="2022-06-08T12:09:16Z">
            <w:rPr>
              <w:rFonts w:ascii="宋体" w:hAnsi="宋体"/>
              <w:sz w:val="24"/>
            </w:rPr>
          </w:rPrChange>
        </w:rPr>
        <w:t>（2）</w:t>
      </w:r>
      <w:r>
        <w:rPr>
          <w:rFonts w:hint="eastAsia" w:ascii="仿宋" w:hAnsi="仿宋" w:eastAsia="仿宋" w:cs="仿宋"/>
          <w:sz w:val="24"/>
          <w:rPrChange w:id="709" w:author="盛夏光年" w:date="2022-06-08T12:09:16Z">
            <w:rPr>
              <w:rFonts w:hint="eastAsia" w:ascii="宋体" w:hAnsi="宋体"/>
              <w:sz w:val="24"/>
            </w:rPr>
          </w:rPrChange>
        </w:rPr>
        <w:t>如何通过线上输出项目价值抢占客户心智？</w:t>
      </w:r>
    </w:p>
    <w:p>
      <w:pPr>
        <w:numPr>
          <w:ilvl w:val="0"/>
          <w:numId w:val="4"/>
        </w:numPr>
        <w:spacing w:line="360" w:lineRule="auto"/>
        <w:ind w:left="-141" w:leftChars="-67"/>
        <w:rPr>
          <w:rFonts w:hint="eastAsia" w:ascii="仿宋" w:hAnsi="仿宋" w:eastAsia="仿宋" w:cs="仿宋"/>
          <w:sz w:val="24"/>
          <w:rPrChange w:id="710" w:author="盛夏光年" w:date="2022-06-08T12:09:16Z">
            <w:rPr>
              <w:rFonts w:hint="eastAsia" w:ascii="宋体" w:hAnsi="宋体"/>
              <w:sz w:val="24"/>
            </w:rPr>
          </w:rPrChange>
        </w:rPr>
      </w:pPr>
      <w:r>
        <w:rPr>
          <w:rFonts w:hint="eastAsia" w:ascii="仿宋" w:hAnsi="仿宋" w:eastAsia="仿宋" w:cs="仿宋"/>
          <w:sz w:val="24"/>
          <w:rPrChange w:id="711" w:author="盛夏光年" w:date="2022-06-08T12:09:16Z">
            <w:rPr>
              <w:rFonts w:hint="eastAsia" w:ascii="宋体" w:hAnsi="宋体"/>
              <w:sz w:val="24"/>
            </w:rPr>
          </w:rPrChange>
        </w:rPr>
        <w:t>除常规网推内容形式外，如何低成本增加项目线上曝光度？</w:t>
      </w:r>
    </w:p>
    <w:p>
      <w:pPr>
        <w:spacing w:line="360" w:lineRule="auto"/>
        <w:ind w:firstLine="482" w:firstLineChars="200"/>
        <w:rPr>
          <w:rFonts w:hint="eastAsia" w:ascii="仿宋" w:hAnsi="仿宋" w:eastAsia="仿宋" w:cs="仿宋"/>
          <w:b/>
          <w:bCs/>
          <w:sz w:val="24"/>
          <w:rPrChange w:id="712" w:author="盛夏光年" w:date="2022-06-08T12:09:16Z">
            <w:rPr>
              <w:rFonts w:ascii="宋体" w:hAnsi="宋体"/>
              <w:b/>
              <w:bCs/>
              <w:sz w:val="24"/>
            </w:rPr>
          </w:rPrChange>
        </w:rPr>
      </w:pPr>
      <w:r>
        <w:rPr>
          <w:rFonts w:hint="eastAsia" w:ascii="仿宋" w:hAnsi="仿宋" w:eastAsia="仿宋" w:cs="仿宋"/>
          <w:b/>
          <w:bCs/>
          <w:sz w:val="24"/>
          <w:rPrChange w:id="713" w:author="盛夏光年" w:date="2022-06-08T12:09:16Z">
            <w:rPr>
              <w:rFonts w:hint="eastAsia" w:ascii="宋体" w:hAnsi="宋体"/>
              <w:b/>
              <w:bCs/>
              <w:sz w:val="24"/>
            </w:rPr>
          </w:rPrChange>
        </w:rPr>
        <w:t>提案内容：</w:t>
      </w:r>
      <w:r>
        <w:rPr>
          <w:rFonts w:hint="eastAsia" w:ascii="仿宋" w:hAnsi="仿宋" w:eastAsia="仿宋" w:cs="仿宋"/>
          <w:sz w:val="24"/>
          <w:rPrChange w:id="714" w:author="盛夏光年" w:date="2022-06-08T12:09:16Z">
            <w:rPr>
              <w:rFonts w:hint="eastAsia" w:ascii="宋体" w:hAnsi="宋体"/>
              <w:sz w:val="24"/>
            </w:rPr>
          </w:rPrChange>
        </w:rPr>
        <w:t>各投标人可根据自身对项目现阶段运行的主要任务作出自身的判断与安排。包括但不限于：</w:t>
      </w:r>
      <w:r>
        <w:rPr>
          <w:rFonts w:hint="eastAsia" w:ascii="仿宋" w:hAnsi="仿宋" w:eastAsia="仿宋" w:cs="仿宋"/>
          <w:b/>
          <w:bCs/>
          <w:sz w:val="24"/>
          <w:rPrChange w:id="715" w:author="盛夏光年" w:date="2022-06-08T12:09:16Z">
            <w:rPr>
              <w:rFonts w:hint="eastAsia" w:ascii="宋体" w:hAnsi="宋体"/>
              <w:b/>
              <w:bCs/>
              <w:sz w:val="24"/>
            </w:rPr>
          </w:rPrChange>
        </w:rPr>
        <w:t>项目线上推广策略与创意表现</w:t>
      </w:r>
    </w:p>
    <w:p>
      <w:pPr>
        <w:spacing w:line="360" w:lineRule="auto"/>
        <w:ind w:left="-141" w:leftChars="-67" w:firstLine="482" w:firstLineChars="200"/>
        <w:rPr>
          <w:rFonts w:hint="eastAsia" w:ascii="仿宋" w:hAnsi="仿宋" w:eastAsia="仿宋" w:cs="仿宋"/>
          <w:sz w:val="24"/>
          <w:rPrChange w:id="716" w:author="盛夏光年" w:date="2022-06-08T12:09:16Z">
            <w:rPr>
              <w:rFonts w:hint="eastAsia" w:ascii="宋体" w:hAnsi="宋体"/>
              <w:sz w:val="24"/>
            </w:rPr>
          </w:rPrChange>
        </w:rPr>
      </w:pPr>
      <w:r>
        <w:rPr>
          <w:rFonts w:hint="eastAsia" w:ascii="仿宋" w:hAnsi="仿宋" w:eastAsia="仿宋" w:cs="仿宋"/>
          <w:b/>
          <w:bCs/>
          <w:sz w:val="24"/>
          <w:rPrChange w:id="717" w:author="盛夏光年" w:date="2022-06-08T12:09:16Z">
            <w:rPr>
              <w:rFonts w:hint="eastAsia" w:ascii="宋体" w:hAnsi="宋体"/>
              <w:b/>
              <w:bCs/>
              <w:sz w:val="24"/>
            </w:rPr>
          </w:rPrChange>
        </w:rPr>
        <w:t>思考核心要点：</w:t>
      </w:r>
      <w:r>
        <w:rPr>
          <w:rFonts w:hint="eastAsia" w:ascii="仿宋" w:hAnsi="仿宋" w:eastAsia="仿宋" w:cs="仿宋"/>
          <w:sz w:val="24"/>
          <w:rPrChange w:id="718" w:author="盛夏光年" w:date="2022-06-08T12:09:16Z">
            <w:rPr>
              <w:rFonts w:hint="eastAsia" w:ascii="宋体" w:hAnsi="宋体"/>
              <w:sz w:val="24"/>
            </w:rPr>
          </w:rPrChange>
        </w:rPr>
        <w:t>推广策略思考：结合板块发展、整盘价值、市场竞争，梳理推广思路，包括但不限于新媒体运用、活动策略、炒作策略、创新方案等。</w:t>
      </w:r>
    </w:p>
    <w:p>
      <w:pPr>
        <w:spacing w:line="480" w:lineRule="auto"/>
        <w:ind w:firstLine="482" w:firstLineChars="200"/>
        <w:rPr>
          <w:del w:id="719" w:author="盛夏光年" w:date="2022-06-08T11:55:15Z"/>
          <w:rFonts w:hint="eastAsia" w:ascii="仿宋" w:hAnsi="仿宋" w:eastAsia="仿宋" w:cs="仿宋"/>
          <w:b/>
          <w:sz w:val="24"/>
          <w:szCs w:val="24"/>
          <w:lang w:val="en-US" w:eastAsia="zh-CN"/>
          <w:rPrChange w:id="720" w:author="盛夏光年" w:date="2022-06-08T12:09:16Z">
            <w:rPr>
              <w:del w:id="721" w:author="盛夏光年" w:date="2022-06-08T11:55:15Z"/>
              <w:rFonts w:hint="default" w:ascii="宋体" w:hAnsi="宋体" w:eastAsia="宋体"/>
              <w:b/>
              <w:sz w:val="24"/>
              <w:szCs w:val="24"/>
              <w:lang w:val="en-US" w:eastAsia="zh-CN"/>
            </w:rPr>
          </w:rPrChange>
        </w:rPr>
      </w:pPr>
      <w:r>
        <w:rPr>
          <w:rFonts w:hint="eastAsia" w:ascii="仿宋" w:hAnsi="仿宋" w:eastAsia="仿宋" w:cs="仿宋"/>
          <w:b/>
          <w:sz w:val="24"/>
          <w:szCs w:val="24"/>
          <w:lang w:val="en-US" w:eastAsia="zh-CN"/>
          <w:rPrChange w:id="722" w:author="盛夏光年" w:date="2022-06-08T12:09:16Z">
            <w:rPr>
              <w:rFonts w:hint="eastAsia" w:ascii="宋体" w:hAnsi="宋体"/>
              <w:b/>
              <w:sz w:val="24"/>
              <w:szCs w:val="24"/>
              <w:lang w:val="en-US" w:eastAsia="zh-CN"/>
            </w:rPr>
          </w:rPrChange>
        </w:rPr>
        <w:t>3、国欣地产品牌</w:t>
      </w:r>
      <w:r>
        <w:rPr>
          <w:rFonts w:hint="eastAsia" w:ascii="仿宋" w:hAnsi="仿宋" w:eastAsia="仿宋" w:cs="仿宋"/>
          <w:b/>
          <w:sz w:val="24"/>
          <w:szCs w:val="24"/>
          <w:rPrChange w:id="723" w:author="盛夏光年" w:date="2022-06-08T12:09:16Z">
            <w:rPr>
              <w:rFonts w:hint="eastAsia" w:ascii="宋体" w:hAnsi="宋体"/>
              <w:b/>
              <w:sz w:val="24"/>
              <w:szCs w:val="24"/>
            </w:rPr>
          </w:rPrChange>
        </w:rPr>
        <w:t>微信</w:t>
      </w:r>
      <w:r>
        <w:rPr>
          <w:rFonts w:hint="eastAsia" w:ascii="仿宋" w:hAnsi="仿宋" w:eastAsia="仿宋" w:cs="仿宋"/>
          <w:b/>
          <w:sz w:val="24"/>
          <w:szCs w:val="24"/>
          <w:lang w:val="en-US" w:eastAsia="zh-CN"/>
          <w:rPrChange w:id="724" w:author="盛夏光年" w:date="2022-06-08T12:09:16Z">
            <w:rPr>
              <w:rFonts w:hint="eastAsia" w:ascii="宋体" w:hAnsi="宋体"/>
              <w:b/>
              <w:sz w:val="24"/>
              <w:szCs w:val="24"/>
              <w:lang w:val="en-US" w:eastAsia="zh-CN"/>
            </w:rPr>
          </w:rPrChange>
        </w:rPr>
        <w:t>视频号运营</w:t>
      </w:r>
      <w:r>
        <w:rPr>
          <w:rFonts w:hint="eastAsia" w:ascii="仿宋" w:hAnsi="仿宋" w:eastAsia="仿宋" w:cs="仿宋"/>
          <w:b/>
          <w:sz w:val="24"/>
          <w:szCs w:val="24"/>
          <w:rPrChange w:id="725" w:author="盛夏光年" w:date="2022-06-08T12:09:16Z">
            <w:rPr>
              <w:rFonts w:hint="eastAsia" w:ascii="宋体" w:hAnsi="宋体"/>
              <w:b/>
              <w:sz w:val="24"/>
              <w:szCs w:val="24"/>
            </w:rPr>
          </w:rPrChange>
        </w:rPr>
        <w:t>思路</w:t>
      </w:r>
    </w:p>
    <w:p>
      <w:pPr>
        <w:spacing w:line="480" w:lineRule="auto"/>
        <w:ind w:left="0" w:leftChars="0" w:firstLine="480" w:firstLineChars="200"/>
        <w:rPr>
          <w:rFonts w:hint="eastAsia" w:ascii="仿宋" w:hAnsi="仿宋" w:eastAsia="仿宋" w:cs="仿宋"/>
          <w:sz w:val="24"/>
          <w:rPrChange w:id="727" w:author="盛夏光年" w:date="2022-06-08T12:09:16Z">
            <w:rPr>
              <w:rFonts w:hint="eastAsia" w:ascii="宋体" w:hAnsi="宋体"/>
              <w:sz w:val="24"/>
            </w:rPr>
          </w:rPrChange>
        </w:rPr>
        <w:pPrChange w:id="726" w:author="盛夏光年" w:date="2022-06-08T11:55:15Z">
          <w:pPr>
            <w:spacing w:line="360" w:lineRule="auto"/>
            <w:ind w:left="-141" w:leftChars="-67" w:firstLine="561"/>
          </w:pPr>
        </w:pPrChange>
      </w:pPr>
    </w:p>
    <w:p>
      <w:pPr>
        <w:spacing w:line="360" w:lineRule="auto"/>
        <w:ind w:left="-141" w:leftChars="-67"/>
        <w:rPr>
          <w:del w:id="728" w:author="盛夏光年" w:date="2022-06-08T11:54:48Z"/>
          <w:rFonts w:hint="eastAsia" w:ascii="仿宋" w:hAnsi="仿宋" w:eastAsia="仿宋" w:cs="仿宋"/>
          <w:b/>
          <w:bCs/>
          <w:sz w:val="24"/>
          <w:rPrChange w:id="729" w:author="盛夏光年" w:date="2022-06-08T12:09:16Z">
            <w:rPr>
              <w:del w:id="730" w:author="盛夏光年" w:date="2022-06-08T11:54:48Z"/>
              <w:rFonts w:hint="eastAsia" w:ascii="宋体" w:hAnsi="宋体"/>
              <w:b/>
              <w:bCs/>
              <w:sz w:val="24"/>
            </w:rPr>
          </w:rPrChange>
        </w:rPr>
      </w:pPr>
      <w:del w:id="731" w:author="盛夏光年" w:date="2022-06-08T11:54:48Z">
        <w:r>
          <w:rPr>
            <w:rFonts w:hint="eastAsia" w:ascii="仿宋" w:hAnsi="仿宋" w:eastAsia="仿宋" w:cs="仿宋"/>
            <w:b/>
            <w:bCs/>
            <w:sz w:val="24"/>
            <w:rPrChange w:id="732" w:author="盛夏光年" w:date="2022-06-08T12:09:16Z">
              <w:rPr>
                <w:rFonts w:hint="eastAsia" w:ascii="宋体" w:hAnsi="宋体"/>
                <w:b/>
                <w:bCs/>
                <w:sz w:val="24"/>
              </w:rPr>
            </w:rPrChange>
          </w:rPr>
          <w:delText>第二部分：公司与团队</w:delText>
        </w:r>
      </w:del>
    </w:p>
    <w:p>
      <w:pPr>
        <w:spacing w:line="360" w:lineRule="auto"/>
        <w:ind w:left="-141" w:leftChars="-67"/>
        <w:rPr>
          <w:del w:id="733" w:author="盛夏光年" w:date="2022-06-08T11:54:48Z"/>
          <w:rFonts w:hint="eastAsia" w:ascii="仿宋" w:hAnsi="仿宋" w:eastAsia="仿宋" w:cs="仿宋"/>
          <w:sz w:val="24"/>
          <w:rPrChange w:id="734" w:author="盛夏光年" w:date="2022-06-08T12:09:16Z">
            <w:rPr>
              <w:del w:id="735" w:author="盛夏光年" w:date="2022-06-08T11:54:48Z"/>
              <w:rFonts w:ascii="宋体" w:hAnsi="宋体"/>
              <w:sz w:val="24"/>
            </w:rPr>
          </w:rPrChange>
        </w:rPr>
      </w:pPr>
      <w:del w:id="736" w:author="盛夏光年" w:date="2022-06-08T11:54:48Z">
        <w:r>
          <w:rPr>
            <w:rFonts w:hint="eastAsia" w:ascii="仿宋" w:hAnsi="仿宋" w:eastAsia="仿宋" w:cs="仿宋"/>
            <w:sz w:val="24"/>
            <w:rPrChange w:id="737" w:author="盛夏光年" w:date="2022-06-08T12:09:16Z">
              <w:rPr>
                <w:rFonts w:hint="eastAsia" w:ascii="宋体" w:hAnsi="宋体"/>
                <w:sz w:val="24"/>
              </w:rPr>
            </w:rPrChange>
          </w:rPr>
          <w:delText>1、公司规模及组织架构；</w:delText>
        </w:r>
      </w:del>
    </w:p>
    <w:p>
      <w:pPr>
        <w:spacing w:line="360" w:lineRule="auto"/>
        <w:ind w:left="-141" w:leftChars="-67"/>
        <w:rPr>
          <w:del w:id="738" w:author="盛夏光年" w:date="2022-06-08T11:54:48Z"/>
          <w:rFonts w:hint="eastAsia" w:ascii="仿宋" w:hAnsi="仿宋" w:eastAsia="仿宋" w:cs="仿宋"/>
          <w:sz w:val="24"/>
          <w:rPrChange w:id="739" w:author="盛夏光年" w:date="2022-06-08T12:09:16Z">
            <w:rPr>
              <w:del w:id="740" w:author="盛夏光年" w:date="2022-06-08T11:54:48Z"/>
              <w:rFonts w:ascii="宋体" w:hAnsi="宋体"/>
              <w:sz w:val="24"/>
            </w:rPr>
          </w:rPrChange>
        </w:rPr>
      </w:pPr>
      <w:del w:id="741" w:author="盛夏光年" w:date="2022-06-08T11:54:48Z">
        <w:r>
          <w:rPr>
            <w:rFonts w:hint="eastAsia" w:ascii="仿宋" w:hAnsi="仿宋" w:eastAsia="仿宋" w:cs="仿宋"/>
            <w:sz w:val="24"/>
            <w:rPrChange w:id="742" w:author="盛夏光年" w:date="2022-06-08T12:09:16Z">
              <w:rPr>
                <w:rFonts w:hint="eastAsia" w:ascii="宋体" w:hAnsi="宋体"/>
                <w:sz w:val="24"/>
              </w:rPr>
            </w:rPrChange>
          </w:rPr>
          <w:delText>2、公司自有可合作资源介绍（包括且不限于活动、布展、自媒体等）；</w:delText>
        </w:r>
      </w:del>
    </w:p>
    <w:p>
      <w:pPr>
        <w:spacing w:line="360" w:lineRule="auto"/>
        <w:ind w:left="-141" w:leftChars="-67"/>
        <w:rPr>
          <w:del w:id="743" w:author="盛夏光年" w:date="2022-06-08T11:54:48Z"/>
          <w:rFonts w:hint="eastAsia" w:ascii="仿宋" w:hAnsi="仿宋" w:eastAsia="仿宋" w:cs="仿宋"/>
          <w:sz w:val="24"/>
          <w:rPrChange w:id="744" w:author="盛夏光年" w:date="2022-06-08T12:09:16Z">
            <w:rPr>
              <w:del w:id="745" w:author="盛夏光年" w:date="2022-06-08T11:54:48Z"/>
              <w:rFonts w:ascii="宋体" w:hAnsi="宋体"/>
              <w:sz w:val="24"/>
            </w:rPr>
          </w:rPrChange>
        </w:rPr>
      </w:pPr>
      <w:del w:id="746" w:author="盛夏光年" w:date="2022-06-08T11:54:48Z">
        <w:r>
          <w:rPr>
            <w:rFonts w:hint="eastAsia" w:ascii="仿宋" w:hAnsi="仿宋" w:eastAsia="仿宋" w:cs="仿宋"/>
            <w:sz w:val="24"/>
            <w:rPrChange w:id="747" w:author="盛夏光年" w:date="2022-06-08T12:09:16Z">
              <w:rPr>
                <w:rFonts w:hint="eastAsia" w:ascii="宋体" w:hAnsi="宋体"/>
                <w:sz w:val="24"/>
              </w:rPr>
            </w:rPrChange>
          </w:rPr>
          <w:delText>3、项目团队的架构、职能、分工、核心人员简介；</w:delText>
        </w:r>
      </w:del>
    </w:p>
    <w:p>
      <w:pPr>
        <w:spacing w:line="360" w:lineRule="auto"/>
        <w:ind w:left="-141" w:leftChars="-67"/>
        <w:rPr>
          <w:rFonts w:hint="eastAsia" w:ascii="仿宋" w:hAnsi="仿宋" w:eastAsia="仿宋" w:cs="仿宋"/>
          <w:b/>
          <w:sz w:val="24"/>
          <w:rPrChange w:id="748" w:author="盛夏光年" w:date="2022-06-08T12:09:16Z">
            <w:rPr>
              <w:rFonts w:ascii="宋体" w:hAnsi="宋体"/>
              <w:b/>
              <w:sz w:val="24"/>
            </w:rPr>
          </w:rPrChange>
        </w:rPr>
      </w:pPr>
      <w:del w:id="749" w:author="盛夏光年" w:date="2022-06-08T11:54:48Z">
        <w:r>
          <w:rPr>
            <w:rFonts w:hint="eastAsia" w:ascii="仿宋" w:hAnsi="仿宋" w:eastAsia="仿宋" w:cs="仿宋"/>
            <w:sz w:val="24"/>
            <w:szCs w:val="24"/>
            <w:rPrChange w:id="750" w:author="盛夏光年" w:date="2022-06-08T12:09:16Z">
              <w:rPr>
                <w:rFonts w:hint="eastAsia" w:ascii="宋体" w:hAnsi="宋体"/>
                <w:sz w:val="24"/>
                <w:szCs w:val="24"/>
              </w:rPr>
            </w:rPrChange>
          </w:rPr>
          <w:delText>4、</w:delText>
        </w:r>
      </w:del>
      <w:del w:id="751" w:author="盛夏光年" w:date="2022-06-08T11:31:09Z">
        <w:r>
          <w:rPr>
            <w:rFonts w:hint="eastAsia" w:ascii="仿宋" w:hAnsi="仿宋" w:eastAsia="仿宋" w:cs="仿宋"/>
            <w:sz w:val="24"/>
            <w:szCs w:val="24"/>
            <w:rPrChange w:id="752" w:author="盛夏光年" w:date="2022-06-08T12:09:16Z">
              <w:rPr>
                <w:rFonts w:hint="eastAsia" w:ascii="宋体" w:hAnsi="宋体"/>
                <w:sz w:val="24"/>
                <w:szCs w:val="24"/>
              </w:rPr>
            </w:rPrChange>
          </w:rPr>
          <w:delText>过往代表性成功案例介绍。</w:delText>
        </w:r>
      </w:del>
    </w:p>
    <w:p>
      <w:pPr>
        <w:spacing w:line="360" w:lineRule="auto"/>
        <w:ind w:left="-141" w:leftChars="-67"/>
        <w:rPr>
          <w:rFonts w:hint="eastAsia" w:ascii="仿宋" w:hAnsi="仿宋" w:eastAsia="仿宋" w:cs="仿宋"/>
          <w:b/>
          <w:bCs/>
          <w:sz w:val="24"/>
          <w:rPrChange w:id="753" w:author="盛夏光年" w:date="2022-06-08T12:09:16Z">
            <w:rPr>
              <w:rFonts w:ascii="宋体" w:hAnsi="宋体"/>
              <w:b/>
              <w:bCs/>
              <w:sz w:val="24"/>
            </w:rPr>
          </w:rPrChange>
        </w:rPr>
      </w:pPr>
      <w:del w:id="754" w:author="盛夏光年" w:date="2022-06-08T11:54:55Z">
        <w:r>
          <w:rPr>
            <w:rFonts w:hint="eastAsia" w:ascii="仿宋" w:hAnsi="仿宋" w:eastAsia="仿宋" w:cs="仿宋"/>
            <w:b/>
            <w:bCs/>
            <w:sz w:val="24"/>
            <w:lang w:val="en-US"/>
            <w:rPrChange w:id="755" w:author="盛夏光年" w:date="2022-06-08T12:09:16Z">
              <w:rPr>
                <w:rFonts w:hint="default" w:ascii="宋体" w:hAnsi="宋体"/>
                <w:b/>
                <w:bCs/>
                <w:sz w:val="24"/>
                <w:lang w:val="en-US"/>
              </w:rPr>
            </w:rPrChange>
          </w:rPr>
          <w:delText>2</w:delText>
        </w:r>
      </w:del>
      <w:ins w:id="756" w:author="盛夏光年" w:date="2022-06-08T11:54:55Z">
        <w:r>
          <w:rPr>
            <w:rFonts w:hint="eastAsia" w:ascii="仿宋" w:hAnsi="仿宋" w:eastAsia="仿宋" w:cs="仿宋"/>
            <w:b/>
            <w:bCs/>
            <w:sz w:val="24"/>
            <w:lang w:val="en-US" w:eastAsia="zh-CN"/>
            <w:rPrChange w:id="757" w:author="盛夏光年" w:date="2022-06-08T12:09:16Z">
              <w:rPr>
                <w:rFonts w:hint="eastAsia" w:ascii="宋体" w:hAnsi="宋体"/>
                <w:b/>
                <w:bCs/>
                <w:sz w:val="24"/>
                <w:lang w:val="en-US" w:eastAsia="zh-CN"/>
              </w:rPr>
            </w:rPrChange>
          </w:rPr>
          <w:t>2</w:t>
        </w:r>
      </w:ins>
      <w:r>
        <w:rPr>
          <w:rFonts w:hint="eastAsia" w:ascii="仿宋" w:hAnsi="仿宋" w:eastAsia="仿宋" w:cs="仿宋"/>
          <w:b/>
          <w:bCs/>
          <w:sz w:val="24"/>
          <w:rPrChange w:id="758" w:author="盛夏光年" w:date="2022-06-08T12:09:16Z">
            <w:rPr>
              <w:rFonts w:hint="eastAsia" w:ascii="宋体" w:hAnsi="宋体"/>
              <w:b/>
              <w:bCs/>
              <w:sz w:val="24"/>
            </w:rPr>
          </w:rPrChange>
        </w:rPr>
        <w:t xml:space="preserve">、商务标包括以下内容： </w:t>
      </w:r>
    </w:p>
    <w:p>
      <w:pPr>
        <w:spacing w:line="360" w:lineRule="auto"/>
        <w:ind w:left="-141" w:leftChars="-67"/>
        <w:rPr>
          <w:rFonts w:hint="eastAsia" w:ascii="仿宋" w:hAnsi="仿宋" w:eastAsia="仿宋" w:cs="仿宋"/>
          <w:sz w:val="24"/>
          <w:rPrChange w:id="759" w:author="盛夏光年" w:date="2022-06-08T12:09:16Z">
            <w:rPr>
              <w:rFonts w:ascii="宋体" w:hAnsi="宋体"/>
              <w:sz w:val="24"/>
            </w:rPr>
          </w:rPrChange>
        </w:rPr>
      </w:pPr>
      <w:r>
        <w:rPr>
          <w:rFonts w:hint="eastAsia" w:ascii="仿宋" w:hAnsi="仿宋" w:eastAsia="仿宋" w:cs="仿宋"/>
          <w:sz w:val="24"/>
          <w:rPrChange w:id="760" w:author="盛夏光年" w:date="2022-06-08T12:09:16Z">
            <w:rPr>
              <w:rFonts w:hint="eastAsia" w:ascii="宋体" w:hAnsi="宋体"/>
              <w:sz w:val="24"/>
            </w:rPr>
          </w:rPrChange>
        </w:rPr>
        <w:t>（1）投标函（见第六章附件一）；</w:t>
      </w:r>
    </w:p>
    <w:p>
      <w:pPr>
        <w:spacing w:line="360" w:lineRule="auto"/>
        <w:ind w:left="-141" w:leftChars="-67"/>
        <w:rPr>
          <w:ins w:id="761" w:author="盛夏光年" w:date="2022-06-08T11:54:58Z"/>
          <w:rFonts w:hint="eastAsia" w:ascii="仿宋" w:hAnsi="仿宋" w:eastAsia="仿宋" w:cs="仿宋"/>
          <w:sz w:val="24"/>
          <w:rPrChange w:id="762" w:author="盛夏光年" w:date="2022-06-08T12:09:16Z">
            <w:rPr>
              <w:ins w:id="763" w:author="盛夏光年" w:date="2022-06-08T11:54:58Z"/>
              <w:rFonts w:hint="eastAsia" w:ascii="宋体" w:hAnsi="宋体"/>
              <w:sz w:val="24"/>
            </w:rPr>
          </w:rPrChange>
        </w:rPr>
      </w:pPr>
      <w:r>
        <w:rPr>
          <w:rFonts w:hint="eastAsia" w:ascii="仿宋" w:hAnsi="仿宋" w:eastAsia="仿宋" w:cs="仿宋"/>
          <w:sz w:val="24"/>
          <w:rPrChange w:id="764" w:author="盛夏光年" w:date="2022-06-08T12:09:16Z">
            <w:rPr>
              <w:rFonts w:hint="eastAsia" w:ascii="宋体" w:hAnsi="宋体"/>
              <w:sz w:val="24"/>
            </w:rPr>
          </w:rPrChange>
        </w:rPr>
        <w:t>（2）投标报价表(按第四章投标报价要求)；</w:t>
      </w:r>
    </w:p>
    <w:p>
      <w:pPr>
        <w:spacing w:line="360" w:lineRule="auto"/>
        <w:ind w:left="-141" w:leftChars="-67"/>
        <w:rPr>
          <w:ins w:id="765" w:author="盛夏光年" w:date="2022-06-08T11:54:58Z"/>
          <w:rFonts w:hint="eastAsia" w:ascii="仿宋" w:hAnsi="仿宋" w:eastAsia="仿宋" w:cs="仿宋"/>
          <w:sz w:val="24"/>
          <w:rPrChange w:id="766" w:author="盛夏光年" w:date="2022-06-08T12:09:16Z">
            <w:rPr>
              <w:ins w:id="767" w:author="盛夏光年" w:date="2022-06-08T11:54:58Z"/>
              <w:rFonts w:hint="eastAsia" w:ascii="宋体" w:hAnsi="宋体"/>
              <w:sz w:val="24"/>
            </w:rPr>
          </w:rPrChange>
        </w:rPr>
      </w:pPr>
    </w:p>
    <w:p>
      <w:pPr>
        <w:spacing w:line="360" w:lineRule="auto"/>
        <w:ind w:left="-141" w:leftChars="-67"/>
        <w:rPr>
          <w:ins w:id="768" w:author="盛夏光年" w:date="2022-06-08T11:54:59Z"/>
          <w:rFonts w:hint="eastAsia" w:ascii="仿宋" w:hAnsi="仿宋" w:eastAsia="仿宋" w:cs="仿宋"/>
          <w:sz w:val="24"/>
          <w:rPrChange w:id="769" w:author="盛夏光年" w:date="2022-06-08T12:09:16Z">
            <w:rPr>
              <w:ins w:id="770" w:author="盛夏光年" w:date="2022-06-08T11:54:59Z"/>
              <w:rFonts w:hint="eastAsia" w:ascii="宋体" w:hAnsi="宋体"/>
              <w:sz w:val="24"/>
            </w:rPr>
          </w:rPrChange>
        </w:rPr>
      </w:pPr>
      <w:ins w:id="771" w:author="盛夏光年" w:date="2022-06-08T11:55:02Z">
        <w:r>
          <w:rPr>
            <w:rFonts w:hint="eastAsia" w:ascii="仿宋" w:hAnsi="仿宋" w:eastAsia="仿宋" w:cs="仿宋"/>
            <w:b/>
            <w:bCs/>
            <w:sz w:val="24"/>
            <w:lang w:val="en-US" w:eastAsia="zh-CN"/>
            <w:rPrChange w:id="772" w:author="盛夏光年" w:date="2022-06-08T12:09:16Z">
              <w:rPr>
                <w:rFonts w:hint="eastAsia" w:ascii="宋体" w:hAnsi="宋体"/>
                <w:b/>
                <w:bCs/>
                <w:sz w:val="24"/>
                <w:lang w:val="en-US" w:eastAsia="zh-CN"/>
              </w:rPr>
            </w:rPrChange>
          </w:rPr>
          <w:t>3</w:t>
        </w:r>
      </w:ins>
      <w:ins w:id="773" w:author="盛夏光年" w:date="2022-06-08T11:54:59Z">
        <w:r>
          <w:rPr>
            <w:rFonts w:hint="eastAsia" w:ascii="仿宋" w:hAnsi="仿宋" w:eastAsia="仿宋" w:cs="仿宋"/>
            <w:b/>
            <w:bCs/>
            <w:sz w:val="24"/>
            <w:rPrChange w:id="774" w:author="盛夏光年" w:date="2022-06-08T12:09:16Z">
              <w:rPr>
                <w:rFonts w:hint="eastAsia" w:ascii="宋体" w:hAnsi="宋体"/>
                <w:b/>
                <w:bCs/>
                <w:sz w:val="24"/>
              </w:rPr>
            </w:rPrChange>
          </w:rPr>
          <w:t>、</w:t>
        </w:r>
      </w:ins>
      <w:ins w:id="775" w:author="盛夏光年" w:date="2022-06-08T11:54:59Z">
        <w:r>
          <w:rPr>
            <w:rFonts w:hint="eastAsia" w:ascii="仿宋" w:hAnsi="仿宋" w:eastAsia="仿宋" w:cs="仿宋"/>
            <w:b/>
            <w:bCs/>
            <w:sz w:val="24"/>
            <w:lang w:val="en-US" w:eastAsia="zh-CN"/>
            <w:rPrChange w:id="776" w:author="盛夏光年" w:date="2022-06-08T12:09:16Z">
              <w:rPr>
                <w:rFonts w:hint="eastAsia" w:ascii="宋体" w:hAnsi="宋体"/>
                <w:b/>
                <w:bCs/>
                <w:sz w:val="24"/>
                <w:lang w:val="en-US" w:eastAsia="zh-CN"/>
              </w:rPr>
            </w:rPrChange>
          </w:rPr>
          <w:t>公司实力</w:t>
        </w:r>
      </w:ins>
      <w:ins w:id="777" w:author="盛夏光年" w:date="2022-06-08T11:54:59Z">
        <w:r>
          <w:rPr>
            <w:rFonts w:hint="eastAsia" w:ascii="仿宋" w:hAnsi="仿宋" w:eastAsia="仿宋" w:cs="仿宋"/>
            <w:b/>
            <w:bCs/>
            <w:sz w:val="24"/>
            <w:rPrChange w:id="778" w:author="盛夏光年" w:date="2022-06-08T12:09:16Z">
              <w:rPr>
                <w:rFonts w:hint="eastAsia" w:ascii="宋体" w:hAnsi="宋体"/>
                <w:b/>
                <w:bCs/>
                <w:sz w:val="24"/>
              </w:rPr>
            </w:rPrChange>
          </w:rPr>
          <w:t xml:space="preserve">包括（但不限于）以下内容： </w:t>
        </w:r>
      </w:ins>
    </w:p>
    <w:p>
      <w:pPr>
        <w:spacing w:line="360" w:lineRule="auto"/>
        <w:ind w:left="-141" w:leftChars="-67"/>
        <w:rPr>
          <w:ins w:id="779" w:author="盛夏光年" w:date="2022-06-08T11:54:59Z"/>
          <w:rFonts w:hint="eastAsia" w:ascii="仿宋" w:hAnsi="仿宋" w:eastAsia="仿宋" w:cs="仿宋"/>
          <w:sz w:val="24"/>
          <w:rPrChange w:id="780" w:author="盛夏光年" w:date="2022-06-08T12:09:16Z">
            <w:rPr>
              <w:ins w:id="781" w:author="盛夏光年" w:date="2022-06-08T11:54:59Z"/>
              <w:rFonts w:ascii="宋体" w:hAnsi="宋体"/>
              <w:sz w:val="24"/>
            </w:rPr>
          </w:rPrChange>
        </w:rPr>
      </w:pPr>
      <w:ins w:id="782" w:author="盛夏光年" w:date="2022-06-08T11:54:59Z">
        <w:r>
          <w:rPr>
            <w:rFonts w:hint="eastAsia" w:ascii="仿宋" w:hAnsi="仿宋" w:eastAsia="仿宋" w:cs="仿宋"/>
            <w:sz w:val="24"/>
            <w:rPrChange w:id="783" w:author="盛夏光年" w:date="2022-06-08T12:09:16Z">
              <w:rPr>
                <w:rFonts w:hint="eastAsia" w:ascii="宋体" w:hAnsi="宋体"/>
                <w:sz w:val="24"/>
              </w:rPr>
            </w:rPrChange>
          </w:rPr>
          <w:t>（1）公司规模及组织架构；</w:t>
        </w:r>
      </w:ins>
    </w:p>
    <w:p>
      <w:pPr>
        <w:spacing w:line="360" w:lineRule="auto"/>
        <w:ind w:left="-141" w:leftChars="-67"/>
        <w:rPr>
          <w:ins w:id="784" w:author="盛夏光年" w:date="2022-06-08T11:54:59Z"/>
          <w:rFonts w:hint="eastAsia" w:ascii="仿宋" w:hAnsi="仿宋" w:eastAsia="仿宋" w:cs="仿宋"/>
          <w:sz w:val="24"/>
          <w:rPrChange w:id="785" w:author="盛夏光年" w:date="2022-06-08T12:09:16Z">
            <w:rPr>
              <w:ins w:id="786" w:author="盛夏光年" w:date="2022-06-08T11:54:59Z"/>
              <w:rFonts w:ascii="宋体" w:hAnsi="宋体"/>
              <w:sz w:val="24"/>
            </w:rPr>
          </w:rPrChange>
        </w:rPr>
      </w:pPr>
      <w:ins w:id="787" w:author="盛夏光年" w:date="2022-06-08T11:54:59Z">
        <w:r>
          <w:rPr>
            <w:rFonts w:hint="eastAsia" w:ascii="仿宋" w:hAnsi="仿宋" w:eastAsia="仿宋" w:cs="仿宋"/>
            <w:sz w:val="24"/>
            <w:rPrChange w:id="788" w:author="盛夏光年" w:date="2022-06-08T12:09:16Z">
              <w:rPr>
                <w:rFonts w:hint="eastAsia" w:ascii="宋体" w:hAnsi="宋体"/>
                <w:sz w:val="24"/>
              </w:rPr>
            </w:rPrChange>
          </w:rPr>
          <w:t>（2）公司自有可合作资源介绍（包括且不限于活动、布展、自媒体等）；</w:t>
        </w:r>
      </w:ins>
    </w:p>
    <w:p>
      <w:pPr>
        <w:spacing w:line="360" w:lineRule="auto"/>
        <w:ind w:left="-141" w:leftChars="-67"/>
        <w:rPr>
          <w:ins w:id="789" w:author="盛夏光年" w:date="2022-06-08T11:54:59Z"/>
          <w:rFonts w:hint="eastAsia" w:ascii="仿宋" w:hAnsi="仿宋" w:eastAsia="仿宋" w:cs="仿宋"/>
          <w:sz w:val="24"/>
          <w:rPrChange w:id="790" w:author="盛夏光年" w:date="2022-06-08T12:09:16Z">
            <w:rPr>
              <w:ins w:id="791" w:author="盛夏光年" w:date="2022-06-08T11:54:59Z"/>
              <w:rFonts w:ascii="宋体" w:hAnsi="宋体"/>
              <w:sz w:val="24"/>
            </w:rPr>
          </w:rPrChange>
        </w:rPr>
      </w:pPr>
      <w:ins w:id="792" w:author="盛夏光年" w:date="2022-06-08T11:54:59Z">
        <w:r>
          <w:rPr>
            <w:rFonts w:hint="eastAsia" w:ascii="仿宋" w:hAnsi="仿宋" w:eastAsia="仿宋" w:cs="仿宋"/>
            <w:sz w:val="24"/>
            <w:rPrChange w:id="793" w:author="盛夏光年" w:date="2022-06-08T12:09:16Z">
              <w:rPr>
                <w:rFonts w:hint="eastAsia" w:ascii="宋体" w:hAnsi="宋体"/>
                <w:sz w:val="24"/>
              </w:rPr>
            </w:rPrChange>
          </w:rPr>
          <w:t>（</w:t>
        </w:r>
      </w:ins>
      <w:ins w:id="794" w:author="盛夏光年" w:date="2022-06-08T11:54:59Z">
        <w:r>
          <w:rPr>
            <w:rFonts w:hint="eastAsia" w:ascii="仿宋" w:hAnsi="仿宋" w:eastAsia="仿宋" w:cs="仿宋"/>
            <w:sz w:val="24"/>
            <w:lang w:val="en-US" w:eastAsia="zh-CN"/>
            <w:rPrChange w:id="795" w:author="盛夏光年" w:date="2022-06-08T12:09:16Z">
              <w:rPr>
                <w:rFonts w:hint="eastAsia" w:ascii="宋体" w:hAnsi="宋体"/>
                <w:sz w:val="24"/>
                <w:lang w:val="en-US" w:eastAsia="zh-CN"/>
              </w:rPr>
            </w:rPrChange>
          </w:rPr>
          <w:t>3</w:t>
        </w:r>
      </w:ins>
      <w:ins w:id="796" w:author="盛夏光年" w:date="2022-06-08T11:54:59Z">
        <w:r>
          <w:rPr>
            <w:rFonts w:hint="eastAsia" w:ascii="仿宋" w:hAnsi="仿宋" w:eastAsia="仿宋" w:cs="仿宋"/>
            <w:sz w:val="24"/>
            <w:rPrChange w:id="797" w:author="盛夏光年" w:date="2022-06-08T12:09:16Z">
              <w:rPr>
                <w:rFonts w:hint="eastAsia" w:ascii="宋体" w:hAnsi="宋体"/>
                <w:sz w:val="24"/>
              </w:rPr>
            </w:rPrChange>
          </w:rPr>
          <w:t>）竞选单位配置国欣地产各项目的专案组主创人员架构、职能、分工、资历及经验介绍；</w:t>
        </w:r>
      </w:ins>
    </w:p>
    <w:p>
      <w:pPr>
        <w:spacing w:line="360" w:lineRule="auto"/>
        <w:ind w:left="-141" w:leftChars="-67"/>
        <w:rPr>
          <w:ins w:id="798" w:author="盛夏光年" w:date="2022-06-08T11:54:59Z"/>
          <w:rFonts w:hint="eastAsia" w:ascii="仿宋" w:hAnsi="仿宋" w:eastAsia="仿宋" w:cs="仿宋"/>
          <w:sz w:val="24"/>
          <w:szCs w:val="24"/>
          <w:rPrChange w:id="799" w:author="盛夏光年" w:date="2022-06-08T12:09:16Z">
            <w:rPr>
              <w:ins w:id="800" w:author="盛夏光年" w:date="2022-06-08T11:54:59Z"/>
              <w:rFonts w:hint="eastAsia" w:ascii="宋体" w:hAnsi="宋体"/>
              <w:sz w:val="24"/>
              <w:szCs w:val="24"/>
            </w:rPr>
          </w:rPrChange>
        </w:rPr>
      </w:pPr>
      <w:ins w:id="801" w:author="盛夏光年" w:date="2022-06-08T11:54:59Z">
        <w:r>
          <w:rPr>
            <w:rFonts w:hint="eastAsia" w:ascii="仿宋" w:hAnsi="仿宋" w:eastAsia="仿宋" w:cs="仿宋"/>
            <w:sz w:val="24"/>
            <w:rPrChange w:id="802" w:author="盛夏光年" w:date="2022-06-08T12:09:16Z">
              <w:rPr>
                <w:rFonts w:hint="eastAsia" w:ascii="宋体" w:hAnsi="宋体"/>
                <w:sz w:val="24"/>
              </w:rPr>
            </w:rPrChange>
          </w:rPr>
          <w:t>（</w:t>
        </w:r>
      </w:ins>
      <w:ins w:id="803" w:author="盛夏光年" w:date="2022-06-08T11:54:59Z">
        <w:r>
          <w:rPr>
            <w:rFonts w:hint="eastAsia" w:ascii="仿宋" w:hAnsi="仿宋" w:eastAsia="仿宋" w:cs="仿宋"/>
            <w:sz w:val="24"/>
            <w:lang w:val="en-US" w:eastAsia="zh-CN"/>
            <w:rPrChange w:id="804" w:author="盛夏光年" w:date="2022-06-08T12:09:16Z">
              <w:rPr>
                <w:rFonts w:hint="eastAsia" w:ascii="宋体" w:hAnsi="宋体"/>
                <w:sz w:val="24"/>
                <w:lang w:val="en-US" w:eastAsia="zh-CN"/>
              </w:rPr>
            </w:rPrChange>
          </w:rPr>
          <w:t>4</w:t>
        </w:r>
      </w:ins>
      <w:ins w:id="805" w:author="盛夏光年" w:date="2022-06-08T11:54:59Z">
        <w:r>
          <w:rPr>
            <w:rFonts w:hint="eastAsia" w:ascii="仿宋" w:hAnsi="仿宋" w:eastAsia="仿宋" w:cs="仿宋"/>
            <w:sz w:val="24"/>
            <w:rPrChange w:id="806" w:author="盛夏光年" w:date="2022-06-08T12:09:16Z">
              <w:rPr>
                <w:rFonts w:hint="eastAsia" w:ascii="宋体" w:hAnsi="宋体"/>
                <w:sz w:val="24"/>
              </w:rPr>
            </w:rPrChange>
          </w:rPr>
          <w:t>）</w:t>
        </w:r>
      </w:ins>
      <w:ins w:id="807" w:author="盛夏光年" w:date="2022-06-08T11:54:59Z">
        <w:r>
          <w:rPr>
            <w:rFonts w:hint="eastAsia" w:ascii="仿宋" w:hAnsi="仿宋" w:eastAsia="仿宋" w:cs="仿宋"/>
            <w:sz w:val="24"/>
            <w:szCs w:val="24"/>
            <w:rPrChange w:id="808" w:author="盛夏光年" w:date="2022-06-08T12:09:16Z">
              <w:rPr>
                <w:rFonts w:hint="eastAsia" w:ascii="宋体" w:hAnsi="宋体"/>
                <w:sz w:val="24"/>
                <w:szCs w:val="24"/>
              </w:rPr>
            </w:rPrChange>
          </w:rPr>
          <w:t>竞选单位近三年以来服务的为品牌房企服务的案例及成果</w:t>
        </w:r>
      </w:ins>
      <w:ins w:id="809" w:author="缱绻诀别" w:date="2022-06-13T14:17:35Z">
        <w:r>
          <w:rPr>
            <w:rFonts w:hint="eastAsia" w:ascii="仿宋" w:hAnsi="仿宋" w:eastAsia="仿宋" w:cs="仿宋"/>
            <w:sz w:val="24"/>
            <w:szCs w:val="24"/>
            <w:lang w:val="en-US" w:eastAsia="zh-CN"/>
          </w:rPr>
          <w:t>及</w:t>
        </w:r>
      </w:ins>
      <w:ins w:id="810" w:author="缱绻诀别" w:date="2022-06-13T14:17:36Z">
        <w:r>
          <w:rPr>
            <w:rFonts w:hint="eastAsia" w:ascii="仿宋" w:hAnsi="仿宋" w:eastAsia="仿宋" w:cs="仿宋"/>
            <w:sz w:val="24"/>
            <w:szCs w:val="24"/>
            <w:lang w:val="en-US" w:eastAsia="zh-CN"/>
          </w:rPr>
          <w:t>合同</w:t>
        </w:r>
      </w:ins>
      <w:ins w:id="811" w:author="缱绻诀别" w:date="2022-06-13T14:17:38Z">
        <w:r>
          <w:rPr>
            <w:rFonts w:hint="eastAsia" w:ascii="仿宋" w:hAnsi="仿宋" w:eastAsia="仿宋" w:cs="仿宋"/>
            <w:sz w:val="24"/>
            <w:szCs w:val="24"/>
            <w:lang w:val="en-US" w:eastAsia="zh-CN"/>
          </w:rPr>
          <w:t>证明</w:t>
        </w:r>
      </w:ins>
      <w:ins w:id="812" w:author="缱绻诀别" w:date="2022-06-13T14:17:39Z">
        <w:r>
          <w:rPr>
            <w:rFonts w:hint="eastAsia" w:ascii="仿宋" w:hAnsi="仿宋" w:eastAsia="仿宋" w:cs="仿宋"/>
            <w:sz w:val="24"/>
            <w:szCs w:val="24"/>
            <w:lang w:val="en-US" w:eastAsia="zh-CN"/>
          </w:rPr>
          <w:t>文件</w:t>
        </w:r>
      </w:ins>
      <w:ins w:id="813" w:author="盛夏光年" w:date="2022-06-08T11:54:59Z">
        <w:del w:id="814" w:author="缱绻诀别" w:date="2022-06-13T14:17:33Z">
          <w:r>
            <w:rPr>
              <w:rFonts w:hint="eastAsia" w:ascii="仿宋" w:hAnsi="仿宋" w:eastAsia="仿宋" w:cs="仿宋"/>
              <w:sz w:val="24"/>
              <w:szCs w:val="24"/>
              <w:lang w:eastAsia="zh-CN"/>
              <w:rPrChange w:id="815" w:author="盛夏光年" w:date="2022-06-08T12:09:16Z">
                <w:rPr>
                  <w:rFonts w:hint="eastAsia" w:ascii="宋体" w:hAnsi="宋体"/>
                  <w:sz w:val="24"/>
                  <w:szCs w:val="24"/>
                  <w:lang w:eastAsia="zh-CN"/>
                </w:rPr>
              </w:rPrChange>
            </w:rPr>
            <w:delText>、</w:delText>
          </w:r>
        </w:del>
      </w:ins>
      <w:ins w:id="816" w:author="盛夏光年" w:date="2022-06-08T11:54:59Z">
        <w:del w:id="817" w:author="缱绻诀别" w:date="2022-06-13T14:17:30Z">
          <w:r>
            <w:rPr>
              <w:rFonts w:hint="eastAsia" w:ascii="仿宋" w:hAnsi="仿宋" w:eastAsia="仿宋" w:cs="仿宋"/>
              <w:sz w:val="24"/>
              <w:szCs w:val="24"/>
              <w:lang w:val="en-US" w:eastAsia="zh-CN"/>
              <w:rPrChange w:id="818" w:author="盛夏光年" w:date="2022-06-08T12:09:16Z">
                <w:rPr>
                  <w:rFonts w:hint="eastAsia" w:ascii="宋体" w:hAnsi="宋体"/>
                  <w:sz w:val="24"/>
                  <w:szCs w:val="24"/>
                  <w:lang w:val="en-US" w:eastAsia="zh-CN"/>
                </w:rPr>
              </w:rPrChange>
            </w:rPr>
            <w:delText>合同前3页及后3页复印件</w:delText>
          </w:r>
        </w:del>
      </w:ins>
      <w:ins w:id="819" w:author="盛夏光年" w:date="2022-06-08T11:54:59Z">
        <w:r>
          <w:rPr>
            <w:rFonts w:hint="eastAsia" w:ascii="仿宋" w:hAnsi="仿宋" w:eastAsia="仿宋" w:cs="仿宋"/>
            <w:sz w:val="24"/>
            <w:szCs w:val="24"/>
            <w:rPrChange w:id="820" w:author="盛夏光年" w:date="2022-06-08T12:09:16Z">
              <w:rPr>
                <w:rFonts w:hint="eastAsia" w:ascii="宋体" w:hAnsi="宋体"/>
                <w:sz w:val="24"/>
                <w:szCs w:val="24"/>
              </w:rPr>
            </w:rPrChange>
          </w:rPr>
          <w:t>；</w:t>
        </w:r>
      </w:ins>
    </w:p>
    <w:p>
      <w:pPr>
        <w:spacing w:line="360" w:lineRule="auto"/>
        <w:ind w:left="-141" w:leftChars="-67"/>
        <w:rPr>
          <w:rFonts w:hint="eastAsia" w:ascii="仿宋" w:hAnsi="仿宋" w:eastAsia="仿宋" w:cs="仿宋"/>
          <w:sz w:val="24"/>
          <w:rPrChange w:id="821" w:author="盛夏光年" w:date="2022-06-08T12:09:16Z">
            <w:rPr>
              <w:rFonts w:hint="eastAsia" w:ascii="宋体" w:hAnsi="宋体"/>
              <w:sz w:val="24"/>
            </w:rPr>
          </w:rPrChange>
        </w:rPr>
      </w:pPr>
    </w:p>
    <w:p>
      <w:pPr>
        <w:spacing w:line="360" w:lineRule="auto"/>
        <w:ind w:left="-141" w:leftChars="-67"/>
        <w:rPr>
          <w:del w:id="822" w:author="盛夏光年" w:date="2022-06-08T11:31:12Z"/>
          <w:rFonts w:hint="eastAsia" w:ascii="仿宋" w:hAnsi="仿宋" w:eastAsia="仿宋" w:cs="仿宋"/>
          <w:sz w:val="24"/>
          <w:rPrChange w:id="823" w:author="盛夏光年" w:date="2022-06-08T12:09:16Z">
            <w:rPr>
              <w:del w:id="824" w:author="盛夏光年" w:date="2022-06-08T11:31:12Z"/>
              <w:rFonts w:ascii="宋体" w:hAnsi="宋体"/>
              <w:sz w:val="24"/>
            </w:rPr>
          </w:rPrChange>
        </w:rPr>
      </w:pPr>
      <w:del w:id="825" w:author="盛夏光年" w:date="2022-06-08T11:31:12Z">
        <w:r>
          <w:rPr>
            <w:rFonts w:hint="eastAsia" w:ascii="仿宋" w:hAnsi="仿宋" w:eastAsia="仿宋" w:cs="仿宋"/>
            <w:sz w:val="24"/>
            <w:rPrChange w:id="826" w:author="盛夏光年" w:date="2022-06-08T12:09:16Z">
              <w:rPr>
                <w:rFonts w:hint="eastAsia" w:ascii="宋体" w:hAnsi="宋体"/>
                <w:sz w:val="24"/>
              </w:rPr>
            </w:rPrChange>
          </w:rPr>
          <w:delText>（3）竞选单位近三年以来服务的为品牌房企服务的案例及成果；</w:delText>
        </w:r>
      </w:del>
    </w:p>
    <w:p>
      <w:pPr>
        <w:spacing w:line="360" w:lineRule="auto"/>
        <w:ind w:left="-141" w:leftChars="-67"/>
        <w:rPr>
          <w:del w:id="827" w:author="盛夏光年" w:date="2022-06-08T11:32:41Z"/>
          <w:rFonts w:hint="eastAsia" w:ascii="仿宋" w:hAnsi="仿宋" w:eastAsia="仿宋" w:cs="仿宋"/>
          <w:sz w:val="24"/>
          <w:rPrChange w:id="828" w:author="盛夏光年" w:date="2022-06-08T12:09:16Z">
            <w:rPr>
              <w:del w:id="829" w:author="盛夏光年" w:date="2022-06-08T11:32:41Z"/>
              <w:rFonts w:ascii="宋体" w:hAnsi="宋体"/>
              <w:sz w:val="24"/>
            </w:rPr>
          </w:rPrChange>
        </w:rPr>
      </w:pPr>
      <w:del w:id="830" w:author="盛夏光年" w:date="2022-06-08T11:32:41Z">
        <w:r>
          <w:rPr>
            <w:rFonts w:hint="eastAsia" w:ascii="仿宋" w:hAnsi="仿宋" w:eastAsia="仿宋" w:cs="仿宋"/>
            <w:sz w:val="24"/>
            <w:rPrChange w:id="831" w:author="盛夏光年" w:date="2022-06-08T12:09:16Z">
              <w:rPr>
                <w:rFonts w:hint="eastAsia" w:ascii="宋体" w:hAnsi="宋体"/>
                <w:sz w:val="24"/>
              </w:rPr>
            </w:rPrChange>
          </w:rPr>
          <w:delText>（4）竞选单位配置</w:delText>
        </w:r>
      </w:del>
      <w:del w:id="832" w:author="盛夏光年" w:date="2022-06-08T11:32:41Z">
        <w:r>
          <w:rPr>
            <w:rFonts w:hint="eastAsia" w:ascii="仿宋" w:hAnsi="仿宋" w:eastAsia="仿宋" w:cs="仿宋"/>
            <w:sz w:val="24"/>
            <w:lang w:val="en-US" w:eastAsia="zh-CN"/>
            <w:rPrChange w:id="833" w:author="盛夏光年" w:date="2022-06-08T12:09:16Z">
              <w:rPr>
                <w:rFonts w:hint="eastAsia" w:ascii="宋体" w:hAnsi="宋体"/>
                <w:sz w:val="24"/>
                <w:lang w:val="en-US" w:eastAsia="zh-CN"/>
              </w:rPr>
            </w:rPrChange>
          </w:rPr>
          <w:delText>国欣地产各</w:delText>
        </w:r>
      </w:del>
      <w:del w:id="834" w:author="盛夏光年" w:date="2022-06-08T11:32:41Z">
        <w:r>
          <w:rPr>
            <w:rFonts w:hint="eastAsia" w:ascii="仿宋" w:hAnsi="仿宋" w:eastAsia="仿宋" w:cs="仿宋"/>
            <w:sz w:val="24"/>
            <w:rPrChange w:id="835" w:author="盛夏光年" w:date="2022-06-08T12:09:16Z">
              <w:rPr>
                <w:rFonts w:hint="eastAsia" w:ascii="宋体" w:hAnsi="宋体"/>
                <w:sz w:val="24"/>
              </w:rPr>
            </w:rPrChange>
          </w:rPr>
          <w:delText>项目的专案组主创人员资历及经验介绍。</w:delText>
        </w:r>
      </w:del>
    </w:p>
    <w:p>
      <w:pPr>
        <w:tabs>
          <w:tab w:val="left" w:pos="965"/>
        </w:tabs>
        <w:spacing w:line="360" w:lineRule="auto"/>
        <w:ind w:left="-141" w:leftChars="-67"/>
        <w:rPr>
          <w:rFonts w:hint="eastAsia" w:ascii="仿宋" w:hAnsi="仿宋" w:eastAsia="仿宋" w:cs="仿宋"/>
          <w:b/>
          <w:sz w:val="24"/>
          <w:rPrChange w:id="836" w:author="盛夏光年" w:date="2022-06-08T12:09:16Z">
            <w:rPr>
              <w:rFonts w:ascii="宋体" w:hAnsi="宋体"/>
              <w:b/>
              <w:sz w:val="24"/>
            </w:rPr>
          </w:rPrChange>
        </w:rPr>
      </w:pPr>
      <w:r>
        <w:rPr>
          <w:rFonts w:hint="eastAsia" w:ascii="仿宋" w:hAnsi="仿宋" w:eastAsia="仿宋" w:cs="仿宋"/>
          <w:b/>
          <w:sz w:val="24"/>
          <w:rPrChange w:id="837" w:author="盛夏光年" w:date="2022-06-08T12:09:16Z">
            <w:rPr>
              <w:rFonts w:hint="eastAsia" w:ascii="宋体" w:hAnsi="宋体"/>
              <w:b/>
              <w:sz w:val="24"/>
            </w:rPr>
          </w:rPrChange>
        </w:rPr>
        <w:t>二、投标报价说明</w:t>
      </w:r>
    </w:p>
    <w:p>
      <w:pPr>
        <w:spacing w:line="360" w:lineRule="auto"/>
        <w:ind w:left="-141" w:leftChars="-67"/>
        <w:rPr>
          <w:rFonts w:hint="eastAsia" w:ascii="仿宋" w:hAnsi="仿宋" w:eastAsia="仿宋" w:cs="仿宋"/>
          <w:sz w:val="24"/>
          <w:rPrChange w:id="838" w:author="盛夏光年" w:date="2022-06-08T12:09:16Z">
            <w:rPr>
              <w:rFonts w:ascii="宋体" w:hAnsi="宋体"/>
              <w:sz w:val="24"/>
            </w:rPr>
          </w:rPrChange>
        </w:rPr>
      </w:pPr>
      <w:r>
        <w:rPr>
          <w:rFonts w:hint="eastAsia" w:ascii="仿宋" w:hAnsi="仿宋" w:eastAsia="仿宋" w:cs="仿宋"/>
          <w:sz w:val="24"/>
          <w:rPrChange w:id="839" w:author="盛夏光年" w:date="2022-06-08T12:09:16Z">
            <w:rPr>
              <w:rFonts w:hint="eastAsia" w:ascii="宋体" w:hAnsi="宋体"/>
              <w:sz w:val="24"/>
            </w:rPr>
          </w:rPrChange>
        </w:rPr>
        <w:t>1、投标单位必须采用第六章附件二的投标报价表格式进行报价；</w:t>
      </w:r>
    </w:p>
    <w:p>
      <w:pPr>
        <w:spacing w:line="360" w:lineRule="auto"/>
        <w:ind w:left="-141" w:leftChars="-67"/>
        <w:rPr>
          <w:rFonts w:hint="eastAsia" w:ascii="仿宋" w:hAnsi="仿宋" w:eastAsia="仿宋" w:cs="仿宋"/>
          <w:sz w:val="24"/>
          <w:rPrChange w:id="840" w:author="盛夏光年" w:date="2022-06-08T12:09:16Z">
            <w:rPr>
              <w:rFonts w:ascii="宋体" w:hAnsi="宋体"/>
              <w:sz w:val="24"/>
            </w:rPr>
          </w:rPrChange>
        </w:rPr>
      </w:pPr>
      <w:r>
        <w:rPr>
          <w:rFonts w:hint="eastAsia" w:ascii="仿宋" w:hAnsi="仿宋" w:eastAsia="仿宋" w:cs="仿宋"/>
          <w:sz w:val="24"/>
          <w:rPrChange w:id="841" w:author="盛夏光年" w:date="2022-06-08T12:09:16Z">
            <w:rPr>
              <w:rFonts w:hint="eastAsia" w:ascii="宋体" w:hAnsi="宋体"/>
              <w:sz w:val="24"/>
            </w:rPr>
          </w:rPrChange>
        </w:rPr>
        <w:t>2、本次招标中，投标人须根据招标人提供的招标文件、合同条款、技术要求等相关资料自行报价，与完成本合同工作所需的所有费用构成合同单价，与招标人提供订购量清单数量共同构成投标总价；本次招标要求采用含税综合单价包干的方式进行报价。（详见第六章附件二，表格可根据具体情况进行调整）；</w:t>
      </w:r>
    </w:p>
    <w:p>
      <w:pPr>
        <w:spacing w:line="360" w:lineRule="auto"/>
        <w:ind w:left="-141" w:leftChars="-67"/>
        <w:rPr>
          <w:rFonts w:hint="eastAsia" w:ascii="仿宋" w:hAnsi="仿宋" w:eastAsia="仿宋" w:cs="仿宋"/>
          <w:sz w:val="24"/>
          <w:rPrChange w:id="842" w:author="盛夏光年" w:date="2022-06-08T12:09:16Z">
            <w:rPr>
              <w:rFonts w:ascii="宋体" w:hAnsi="宋体"/>
              <w:sz w:val="24"/>
            </w:rPr>
          </w:rPrChange>
        </w:rPr>
      </w:pPr>
      <w:r>
        <w:rPr>
          <w:rFonts w:hint="eastAsia" w:ascii="仿宋" w:hAnsi="仿宋" w:eastAsia="仿宋" w:cs="仿宋"/>
          <w:sz w:val="24"/>
          <w:rPrChange w:id="843" w:author="盛夏光年" w:date="2022-06-08T12:09:16Z">
            <w:rPr>
              <w:rFonts w:hint="eastAsia" w:ascii="宋体" w:hAnsi="宋体"/>
              <w:sz w:val="24"/>
            </w:rPr>
          </w:rPrChange>
        </w:rPr>
        <w:t>3、投标报价依据：自主报价；</w:t>
      </w:r>
    </w:p>
    <w:p>
      <w:pPr>
        <w:spacing w:line="360" w:lineRule="auto"/>
        <w:ind w:left="-141" w:leftChars="-67"/>
        <w:rPr>
          <w:rFonts w:hint="eastAsia" w:ascii="仿宋" w:hAnsi="仿宋" w:eastAsia="仿宋" w:cs="仿宋"/>
          <w:sz w:val="24"/>
          <w:rPrChange w:id="844" w:author="盛夏光年" w:date="2022-06-08T12:09:16Z">
            <w:rPr>
              <w:rFonts w:ascii="宋体" w:hAnsi="宋体"/>
              <w:sz w:val="24"/>
            </w:rPr>
          </w:rPrChange>
        </w:rPr>
      </w:pPr>
      <w:r>
        <w:rPr>
          <w:rFonts w:hint="eastAsia" w:ascii="仿宋" w:hAnsi="仿宋" w:eastAsia="仿宋" w:cs="仿宋"/>
          <w:sz w:val="24"/>
          <w:rPrChange w:id="845" w:author="盛夏光年" w:date="2022-06-08T12:09:16Z">
            <w:rPr>
              <w:rFonts w:hint="eastAsia" w:ascii="宋体" w:hAnsi="宋体"/>
              <w:sz w:val="24"/>
            </w:rPr>
          </w:rPrChange>
        </w:rPr>
        <w:t>4、第六章附件二中所列项的含税综合包干单价包含所有人员报酬、管理费、利润、税金等一切费用。投标单位应按报价说明，填写各项单价和合价。投标单位漏报价的项目，或没有填入单价的项目，招标单位将认为此项目费用已包括在清单的其他单价之中，不再另行计价；</w:t>
      </w:r>
    </w:p>
    <w:p>
      <w:pPr>
        <w:spacing w:line="360" w:lineRule="auto"/>
        <w:ind w:left="-141" w:leftChars="-67"/>
        <w:rPr>
          <w:rFonts w:hint="eastAsia" w:ascii="仿宋" w:hAnsi="仿宋" w:eastAsia="仿宋" w:cs="仿宋"/>
          <w:sz w:val="24"/>
          <w:rPrChange w:id="846" w:author="盛夏光年" w:date="2022-06-08T12:09:16Z">
            <w:rPr>
              <w:rFonts w:ascii="宋体" w:hAnsi="宋体"/>
              <w:sz w:val="24"/>
            </w:rPr>
          </w:rPrChange>
        </w:rPr>
      </w:pPr>
      <w:r>
        <w:rPr>
          <w:rFonts w:hint="eastAsia" w:ascii="仿宋" w:hAnsi="仿宋" w:eastAsia="仿宋" w:cs="仿宋"/>
          <w:sz w:val="24"/>
          <w:rPrChange w:id="847" w:author="盛夏光年" w:date="2022-06-08T12:09:16Z">
            <w:rPr>
              <w:rFonts w:hint="eastAsia" w:ascii="宋体" w:hAnsi="宋体"/>
              <w:sz w:val="24"/>
            </w:rPr>
          </w:rPrChange>
        </w:rPr>
        <w:t>5、第六章附件二中的年度预计用量为暂定量，实际数量根据甲方最终确定的清单为准。招标单位所列出的清单项目及数量，未经招标单位同意，投标方单位不得擅自修改。开标后，发现擅自修改清单量，或出现漏报，恶意错报的，一律作废标处理。</w:t>
      </w:r>
    </w:p>
    <w:p>
      <w:pPr>
        <w:spacing w:line="360" w:lineRule="auto"/>
        <w:ind w:left="-141" w:leftChars="-67"/>
        <w:rPr>
          <w:rFonts w:hint="eastAsia" w:ascii="仿宋" w:hAnsi="仿宋" w:eastAsia="仿宋" w:cs="仿宋"/>
          <w:sz w:val="24"/>
          <w:rPrChange w:id="848" w:author="盛夏光年" w:date="2022-06-08T12:09:16Z">
            <w:rPr>
              <w:rFonts w:ascii="宋体" w:hAnsi="宋体"/>
              <w:sz w:val="24"/>
            </w:rPr>
          </w:rPrChange>
        </w:rPr>
      </w:pPr>
      <w:r>
        <w:rPr>
          <w:rFonts w:hint="eastAsia" w:ascii="仿宋" w:hAnsi="仿宋" w:eastAsia="仿宋" w:cs="仿宋"/>
          <w:sz w:val="24"/>
          <w:rPrChange w:id="849" w:author="盛夏光年" w:date="2022-06-08T12:09:16Z">
            <w:rPr>
              <w:rFonts w:hint="eastAsia" w:ascii="宋体" w:hAnsi="宋体"/>
              <w:sz w:val="24"/>
            </w:rPr>
          </w:rPrChange>
        </w:rPr>
        <w:t>6、投标书包干价格应包括</w:t>
      </w:r>
      <w:r>
        <w:rPr>
          <w:rFonts w:hint="eastAsia" w:ascii="仿宋" w:hAnsi="仿宋" w:eastAsia="仿宋" w:cs="仿宋"/>
          <w:sz w:val="24"/>
          <w:u w:val="single"/>
          <w:rPrChange w:id="850" w:author="盛夏光年" w:date="2022-06-08T12:09:16Z">
            <w:rPr>
              <w:rFonts w:hint="eastAsia" w:ascii="宋体" w:hAnsi="宋体"/>
              <w:sz w:val="24"/>
              <w:u w:val="single"/>
            </w:rPr>
          </w:rPrChange>
        </w:rPr>
        <w:t xml:space="preserve"> 合同书报价单格式内约定的费用</w:t>
      </w:r>
      <w:r>
        <w:rPr>
          <w:rFonts w:hint="eastAsia" w:ascii="仿宋" w:hAnsi="仿宋" w:eastAsia="仿宋" w:cs="仿宋"/>
          <w:sz w:val="24"/>
          <w:rPrChange w:id="851" w:author="盛夏光年" w:date="2022-06-08T12:09:16Z">
            <w:rPr>
              <w:rFonts w:hint="eastAsia" w:ascii="宋体" w:hAnsi="宋体"/>
              <w:sz w:val="24"/>
            </w:rPr>
          </w:rPrChange>
        </w:rPr>
        <w:t>；</w:t>
      </w:r>
    </w:p>
    <w:p>
      <w:pPr>
        <w:spacing w:line="360" w:lineRule="auto"/>
        <w:ind w:left="-141" w:leftChars="-67"/>
        <w:rPr>
          <w:rFonts w:hint="eastAsia" w:ascii="仿宋" w:hAnsi="仿宋" w:eastAsia="仿宋" w:cs="仿宋"/>
          <w:sz w:val="24"/>
          <w:rPrChange w:id="852" w:author="盛夏光年" w:date="2022-06-08T12:09:16Z">
            <w:rPr>
              <w:rFonts w:ascii="宋体" w:hAnsi="宋体"/>
              <w:sz w:val="24"/>
            </w:rPr>
          </w:rPrChange>
        </w:rPr>
      </w:pPr>
      <w:r>
        <w:rPr>
          <w:rFonts w:hint="eastAsia" w:ascii="仿宋" w:hAnsi="仿宋" w:eastAsia="仿宋" w:cs="仿宋"/>
          <w:sz w:val="24"/>
          <w:rPrChange w:id="853" w:author="盛夏光年" w:date="2022-06-08T12:09:16Z">
            <w:rPr>
              <w:rFonts w:hint="eastAsia" w:ascii="宋体" w:hAnsi="宋体"/>
              <w:sz w:val="24"/>
            </w:rPr>
          </w:rPrChange>
        </w:rPr>
        <w:t>7、招标单位不接受有任何选择的报价，投标文件中只允许有一个投标报价。</w:t>
      </w:r>
    </w:p>
    <w:p>
      <w:pPr>
        <w:tabs>
          <w:tab w:val="left" w:pos="965"/>
        </w:tabs>
        <w:spacing w:line="360" w:lineRule="auto"/>
        <w:ind w:left="-141" w:leftChars="-67"/>
        <w:rPr>
          <w:rFonts w:hint="eastAsia" w:ascii="仿宋" w:hAnsi="仿宋" w:eastAsia="仿宋" w:cs="仿宋"/>
          <w:b/>
          <w:sz w:val="24"/>
          <w:rPrChange w:id="854" w:author="盛夏光年" w:date="2022-06-08T12:09:16Z">
            <w:rPr>
              <w:rFonts w:ascii="宋体" w:hAnsi="宋体"/>
              <w:b/>
              <w:sz w:val="24"/>
            </w:rPr>
          </w:rPrChange>
        </w:rPr>
      </w:pPr>
      <w:r>
        <w:rPr>
          <w:rFonts w:hint="eastAsia" w:ascii="仿宋" w:hAnsi="仿宋" w:eastAsia="仿宋" w:cs="仿宋"/>
          <w:b/>
          <w:sz w:val="24"/>
          <w:rPrChange w:id="855" w:author="盛夏光年" w:date="2022-06-08T12:09:16Z">
            <w:rPr>
              <w:rFonts w:hint="eastAsia" w:ascii="宋体" w:hAnsi="宋体"/>
              <w:b/>
              <w:sz w:val="24"/>
            </w:rPr>
          </w:rPrChange>
        </w:rPr>
        <w:t>三、投标文件的有效期</w:t>
      </w:r>
    </w:p>
    <w:p>
      <w:pPr>
        <w:spacing w:line="360" w:lineRule="auto"/>
        <w:ind w:left="-141" w:leftChars="-67"/>
        <w:rPr>
          <w:rFonts w:hint="eastAsia" w:ascii="仿宋" w:hAnsi="仿宋" w:eastAsia="仿宋" w:cs="仿宋"/>
          <w:sz w:val="24"/>
          <w:rPrChange w:id="856" w:author="盛夏光年" w:date="2022-06-08T12:09:16Z">
            <w:rPr>
              <w:rFonts w:ascii="宋体" w:hAnsi="宋体"/>
              <w:sz w:val="24"/>
            </w:rPr>
          </w:rPrChange>
        </w:rPr>
      </w:pPr>
      <w:r>
        <w:rPr>
          <w:rFonts w:hint="eastAsia" w:ascii="仿宋" w:hAnsi="仿宋" w:eastAsia="仿宋" w:cs="仿宋"/>
          <w:sz w:val="24"/>
          <w:rPrChange w:id="857" w:author="盛夏光年" w:date="2022-06-08T12:09:16Z">
            <w:rPr>
              <w:rFonts w:hint="eastAsia" w:ascii="宋体" w:hAnsi="宋体"/>
              <w:sz w:val="24"/>
            </w:rPr>
          </w:rPrChange>
        </w:rPr>
        <w:t>1、自投标截止日（开标日）起</w:t>
      </w:r>
      <w:r>
        <w:rPr>
          <w:rFonts w:hint="eastAsia" w:ascii="仿宋" w:hAnsi="仿宋" w:eastAsia="仿宋" w:cs="仿宋"/>
          <w:sz w:val="24"/>
          <w:u w:val="single"/>
          <w:rPrChange w:id="858" w:author="盛夏光年" w:date="2022-06-08T12:09:16Z">
            <w:rPr>
              <w:rFonts w:hint="eastAsia" w:ascii="宋体" w:hAnsi="宋体"/>
              <w:sz w:val="24"/>
              <w:u w:val="single"/>
            </w:rPr>
          </w:rPrChange>
        </w:rPr>
        <w:t xml:space="preserve">  90  </w:t>
      </w:r>
      <w:r>
        <w:rPr>
          <w:rFonts w:hint="eastAsia" w:ascii="仿宋" w:hAnsi="仿宋" w:eastAsia="仿宋" w:cs="仿宋"/>
          <w:sz w:val="24"/>
          <w:rPrChange w:id="859" w:author="盛夏光年" w:date="2022-06-08T12:09:16Z">
            <w:rPr>
              <w:rFonts w:hint="eastAsia" w:ascii="宋体" w:hAnsi="宋体"/>
              <w:sz w:val="24"/>
            </w:rPr>
          </w:rPrChange>
        </w:rPr>
        <w:t>个日历天，投标书应保持有效；</w:t>
      </w:r>
    </w:p>
    <w:p>
      <w:pPr>
        <w:spacing w:line="360" w:lineRule="auto"/>
        <w:ind w:left="-141" w:leftChars="-67"/>
        <w:rPr>
          <w:rFonts w:hint="eastAsia" w:ascii="仿宋" w:hAnsi="仿宋" w:eastAsia="仿宋" w:cs="仿宋"/>
          <w:sz w:val="24"/>
          <w:rPrChange w:id="860" w:author="盛夏光年" w:date="2022-06-08T12:09:16Z">
            <w:rPr>
              <w:rFonts w:ascii="宋体" w:hAnsi="宋体"/>
              <w:sz w:val="24"/>
            </w:rPr>
          </w:rPrChange>
        </w:rPr>
      </w:pPr>
      <w:r>
        <w:rPr>
          <w:rFonts w:hint="eastAsia" w:ascii="仿宋" w:hAnsi="仿宋" w:eastAsia="仿宋" w:cs="仿宋"/>
          <w:sz w:val="24"/>
          <w:rPrChange w:id="861" w:author="盛夏光年" w:date="2022-06-08T12:09:16Z">
            <w:rPr>
              <w:rFonts w:hint="eastAsia" w:ascii="宋体" w:hAnsi="宋体"/>
              <w:sz w:val="24"/>
            </w:rPr>
          </w:rPrChange>
        </w:rPr>
        <w:t>2、在特殊情况下，招标单位可与投标单位协商延长投标文件的有效期。这种要求和答复都以书面或传真的形式进行。在有效期内，投标单位不能修改投标文件；</w:t>
      </w:r>
    </w:p>
    <w:p>
      <w:pPr>
        <w:spacing w:line="360" w:lineRule="auto"/>
        <w:ind w:left="-141" w:leftChars="-67"/>
        <w:rPr>
          <w:rFonts w:hint="eastAsia" w:ascii="仿宋" w:hAnsi="仿宋" w:eastAsia="仿宋" w:cs="仿宋"/>
          <w:sz w:val="24"/>
          <w:rPrChange w:id="862" w:author="盛夏光年" w:date="2022-06-08T12:09:16Z">
            <w:rPr>
              <w:rFonts w:ascii="宋体" w:hAnsi="宋体"/>
              <w:sz w:val="24"/>
            </w:rPr>
          </w:rPrChange>
        </w:rPr>
      </w:pPr>
      <w:r>
        <w:rPr>
          <w:rFonts w:hint="eastAsia" w:ascii="仿宋" w:hAnsi="仿宋" w:eastAsia="仿宋" w:cs="仿宋"/>
          <w:sz w:val="24"/>
          <w:rPrChange w:id="863" w:author="盛夏光年" w:date="2022-06-08T12:09:16Z">
            <w:rPr>
              <w:rFonts w:hint="eastAsia" w:ascii="宋体" w:hAnsi="宋体"/>
              <w:sz w:val="24"/>
            </w:rPr>
          </w:rPrChange>
        </w:rPr>
        <w:t xml:space="preserve">3、中标单位的投标文件有效期至合同期满为止。 </w:t>
      </w:r>
    </w:p>
    <w:p>
      <w:pPr>
        <w:spacing w:line="360" w:lineRule="auto"/>
        <w:ind w:left="-141" w:leftChars="-67"/>
        <w:rPr>
          <w:rFonts w:hint="eastAsia" w:ascii="仿宋" w:hAnsi="仿宋" w:eastAsia="仿宋" w:cs="仿宋"/>
          <w:b/>
          <w:sz w:val="24"/>
          <w:rPrChange w:id="864" w:author="盛夏光年" w:date="2022-06-08T12:09:16Z">
            <w:rPr>
              <w:rFonts w:ascii="宋体" w:hAnsi="宋体"/>
              <w:b/>
              <w:sz w:val="24"/>
            </w:rPr>
          </w:rPrChange>
        </w:rPr>
      </w:pPr>
      <w:r>
        <w:rPr>
          <w:rFonts w:hint="eastAsia" w:ascii="仿宋" w:hAnsi="仿宋" w:eastAsia="仿宋" w:cs="仿宋"/>
          <w:b/>
          <w:sz w:val="24"/>
          <w:rPrChange w:id="865" w:author="盛夏光年" w:date="2022-06-08T12:09:16Z">
            <w:rPr>
              <w:rFonts w:hint="eastAsia" w:ascii="宋体" w:hAnsi="宋体"/>
              <w:b/>
              <w:sz w:val="24"/>
            </w:rPr>
          </w:rPrChange>
        </w:rPr>
        <w:t xml:space="preserve">四、投标保证金 </w:t>
      </w:r>
    </w:p>
    <w:p>
      <w:pPr>
        <w:spacing w:line="360" w:lineRule="auto"/>
        <w:ind w:left="-141" w:leftChars="-67"/>
        <w:rPr>
          <w:rFonts w:hint="eastAsia" w:ascii="仿宋" w:hAnsi="仿宋" w:eastAsia="仿宋" w:cs="仿宋"/>
          <w:sz w:val="24"/>
          <w:rPrChange w:id="866" w:author="盛夏光年" w:date="2022-06-08T12:09:16Z">
            <w:rPr>
              <w:rFonts w:ascii="宋体" w:hAnsi="宋体"/>
              <w:sz w:val="24"/>
            </w:rPr>
          </w:rPrChange>
        </w:rPr>
      </w:pPr>
      <w:r>
        <w:rPr>
          <w:rFonts w:hint="eastAsia" w:ascii="仿宋" w:hAnsi="仿宋" w:eastAsia="仿宋" w:cs="仿宋"/>
          <w:sz w:val="24"/>
          <w:rPrChange w:id="867" w:author="盛夏光年" w:date="2022-06-08T12:09:16Z">
            <w:rPr>
              <w:rFonts w:hint="eastAsia" w:ascii="宋体" w:hAnsi="宋体"/>
              <w:sz w:val="24"/>
            </w:rPr>
          </w:rPrChange>
        </w:rPr>
        <w:t>无</w:t>
      </w:r>
    </w:p>
    <w:p>
      <w:pPr>
        <w:tabs>
          <w:tab w:val="left" w:pos="965"/>
        </w:tabs>
        <w:spacing w:line="360" w:lineRule="auto"/>
        <w:ind w:left="-141" w:leftChars="-67"/>
        <w:rPr>
          <w:rFonts w:hint="eastAsia" w:ascii="仿宋" w:hAnsi="仿宋" w:eastAsia="仿宋" w:cs="仿宋"/>
          <w:b/>
          <w:sz w:val="24"/>
          <w:rPrChange w:id="868" w:author="盛夏光年" w:date="2022-06-08T12:09:16Z">
            <w:rPr>
              <w:rFonts w:ascii="宋体" w:hAnsi="宋体"/>
              <w:b/>
              <w:sz w:val="24"/>
            </w:rPr>
          </w:rPrChange>
        </w:rPr>
      </w:pPr>
      <w:r>
        <w:rPr>
          <w:rFonts w:hint="eastAsia" w:ascii="仿宋" w:hAnsi="仿宋" w:eastAsia="仿宋" w:cs="仿宋"/>
          <w:b/>
          <w:sz w:val="24"/>
          <w:rPrChange w:id="869" w:author="盛夏光年" w:date="2022-06-08T12:09:16Z">
            <w:rPr>
              <w:rFonts w:hint="eastAsia" w:ascii="宋体" w:hAnsi="宋体"/>
              <w:b/>
              <w:sz w:val="24"/>
            </w:rPr>
          </w:rPrChange>
        </w:rPr>
        <w:t>五、投标文件的格式、份数和签署</w:t>
      </w:r>
    </w:p>
    <w:p>
      <w:pPr>
        <w:spacing w:line="360" w:lineRule="auto"/>
        <w:ind w:left="-141" w:leftChars="-67"/>
        <w:rPr>
          <w:rFonts w:hint="eastAsia" w:ascii="仿宋" w:hAnsi="仿宋" w:eastAsia="仿宋" w:cs="仿宋"/>
          <w:sz w:val="24"/>
          <w:rPrChange w:id="870" w:author="盛夏光年" w:date="2022-06-08T12:09:16Z">
            <w:rPr>
              <w:rFonts w:ascii="宋体" w:hAnsi="宋体"/>
              <w:sz w:val="24"/>
            </w:rPr>
          </w:rPrChange>
        </w:rPr>
      </w:pPr>
      <w:r>
        <w:rPr>
          <w:rFonts w:hint="eastAsia" w:ascii="仿宋" w:hAnsi="仿宋" w:eastAsia="仿宋" w:cs="仿宋"/>
          <w:sz w:val="24"/>
          <w:rPrChange w:id="871" w:author="盛夏光年" w:date="2022-06-08T12:09:16Z">
            <w:rPr>
              <w:rFonts w:hint="eastAsia" w:ascii="宋体" w:hAnsi="宋体"/>
              <w:sz w:val="24"/>
            </w:rPr>
          </w:rPrChange>
        </w:rPr>
        <w:t>1、投标文件包括：本章第一条中规定的内容。投标单位提交的投标文件必须使用招标文件所提供的投标文件全部或部分格式（表格可以按同样格式扩展）；投标文件用A4白色复印纸、用不褪色墨水填写或用中文打字并装订成册；对于比较大的图纸可使用白色较大纸，但须将较大纸折叠成A4纸大小并统一装订。</w:t>
      </w:r>
    </w:p>
    <w:p>
      <w:pPr>
        <w:spacing w:line="360" w:lineRule="auto"/>
        <w:ind w:left="-141" w:leftChars="-67"/>
        <w:rPr>
          <w:rFonts w:hint="eastAsia" w:ascii="仿宋" w:hAnsi="仿宋" w:eastAsia="仿宋" w:cs="仿宋"/>
          <w:sz w:val="24"/>
          <w:rPrChange w:id="872" w:author="盛夏光年" w:date="2022-06-08T12:09:16Z">
            <w:rPr>
              <w:rFonts w:ascii="宋体" w:hAnsi="宋体"/>
              <w:sz w:val="24"/>
            </w:rPr>
          </w:rPrChange>
        </w:rPr>
      </w:pPr>
      <w:r>
        <w:rPr>
          <w:rFonts w:hint="eastAsia" w:ascii="仿宋" w:hAnsi="仿宋" w:eastAsia="仿宋" w:cs="仿宋"/>
          <w:sz w:val="24"/>
          <w:rPrChange w:id="873" w:author="盛夏光年" w:date="2022-06-08T12:09:16Z">
            <w:rPr>
              <w:rFonts w:hint="eastAsia" w:ascii="宋体" w:hAnsi="宋体"/>
              <w:sz w:val="24"/>
            </w:rPr>
          </w:rPrChange>
        </w:rPr>
        <w:t>2、投标文件的封面、投标函均应加盖投标单位印章并经法定代表人或其委托代理人签字。由委托代理人签字的在投标文件中须同时提交投标单位签署的授权委托书。投标单位签署授权委托书格式、签字、盖章及内容均应符合要求，否则投标单位签署授权委托书无效。</w:t>
      </w:r>
    </w:p>
    <w:p>
      <w:pPr>
        <w:spacing w:line="360" w:lineRule="auto"/>
        <w:ind w:left="-141" w:leftChars="-67"/>
        <w:rPr>
          <w:rFonts w:hint="eastAsia" w:ascii="仿宋" w:hAnsi="仿宋" w:eastAsia="仿宋" w:cs="仿宋"/>
          <w:sz w:val="24"/>
          <w:rPrChange w:id="874" w:author="盛夏光年" w:date="2022-06-08T12:09:16Z">
            <w:rPr>
              <w:rFonts w:ascii="宋体" w:hAnsi="宋体"/>
              <w:sz w:val="24"/>
            </w:rPr>
          </w:rPrChange>
        </w:rPr>
      </w:pPr>
      <w:r>
        <w:rPr>
          <w:rFonts w:hint="eastAsia" w:ascii="仿宋" w:hAnsi="仿宋" w:eastAsia="仿宋" w:cs="仿宋"/>
          <w:sz w:val="24"/>
          <w:rPrChange w:id="875" w:author="盛夏光年" w:date="2022-06-08T12:09:16Z">
            <w:rPr>
              <w:rFonts w:hint="eastAsia" w:ascii="宋体" w:hAnsi="宋体"/>
              <w:sz w:val="24"/>
            </w:rPr>
          </w:rPrChange>
        </w:rPr>
        <w:t>3、全套投标文件应无涂改或行间插字和增删。如有修改处，应由投标单位加盖投标单位的印章或由投标文件签字人签字确认。</w:t>
      </w:r>
    </w:p>
    <w:p>
      <w:pPr>
        <w:spacing w:line="360" w:lineRule="auto"/>
        <w:ind w:left="-141" w:leftChars="-67"/>
        <w:rPr>
          <w:rFonts w:hint="eastAsia" w:ascii="仿宋" w:hAnsi="仿宋" w:eastAsia="仿宋" w:cs="仿宋"/>
          <w:sz w:val="24"/>
          <w:rPrChange w:id="876" w:author="盛夏光年" w:date="2022-06-08T12:09:16Z">
            <w:rPr>
              <w:rFonts w:ascii="宋体" w:hAnsi="宋体"/>
              <w:sz w:val="24"/>
            </w:rPr>
          </w:rPrChange>
        </w:rPr>
      </w:pPr>
      <w:r>
        <w:rPr>
          <w:rFonts w:hint="eastAsia" w:ascii="仿宋" w:hAnsi="仿宋" w:eastAsia="仿宋" w:cs="仿宋"/>
          <w:sz w:val="24"/>
          <w:rPrChange w:id="877" w:author="盛夏光年" w:date="2022-06-08T12:09:16Z">
            <w:rPr>
              <w:rFonts w:hint="eastAsia" w:ascii="宋体" w:hAnsi="宋体"/>
              <w:sz w:val="24"/>
            </w:rPr>
          </w:rPrChange>
        </w:rPr>
        <w:t>4、投标文件因字迹潦草或表达不清所引起的后果由投标单位负责。</w:t>
      </w:r>
      <w:bookmarkStart w:id="9" w:name="_Toc2082035"/>
      <w:bookmarkStart w:id="10" w:name="_Toc2082071"/>
      <w:bookmarkStart w:id="11" w:name="_Toc2086406"/>
      <w:bookmarkStart w:id="12" w:name="_Toc2084317"/>
      <w:bookmarkStart w:id="13" w:name="_Toc2079846"/>
      <w:bookmarkStart w:id="14" w:name="_Toc2164864"/>
      <w:bookmarkStart w:id="15" w:name="_Toc2079672"/>
      <w:bookmarkStart w:id="16" w:name="_Toc80162849"/>
      <w:bookmarkStart w:id="17" w:name="_Toc2154007"/>
      <w:bookmarkStart w:id="18" w:name="_Toc2084437"/>
      <w:bookmarkStart w:id="19" w:name="_Toc2079735"/>
      <w:bookmarkStart w:id="20" w:name="_Toc2164805"/>
      <w:bookmarkStart w:id="21" w:name="_Toc2080492"/>
      <w:bookmarkStart w:id="22" w:name="_Toc101061408"/>
      <w:bookmarkStart w:id="23" w:name="_Toc2085916"/>
      <w:bookmarkStart w:id="24" w:name="_Toc2080626"/>
      <w:bookmarkStart w:id="25" w:name="_Toc2153969"/>
      <w:bookmarkStart w:id="26" w:name="_Toc2167339"/>
      <w:bookmarkStart w:id="27" w:name="_Toc522606882"/>
      <w:bookmarkStart w:id="28" w:name="_Toc520365619"/>
      <w:bookmarkStart w:id="29" w:name="_Toc495914728"/>
      <w:bookmarkStart w:id="30" w:name="_Toc2164728"/>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Pr>
        <w:spacing w:line="360" w:lineRule="auto"/>
        <w:ind w:left="-141" w:leftChars="-67"/>
        <w:rPr>
          <w:rFonts w:hint="eastAsia" w:ascii="仿宋" w:hAnsi="仿宋" w:eastAsia="仿宋" w:cs="仿宋"/>
          <w:b/>
          <w:sz w:val="24"/>
          <w:rPrChange w:id="878" w:author="盛夏光年" w:date="2022-06-08T12:09:16Z">
            <w:rPr>
              <w:rFonts w:ascii="宋体" w:hAnsi="宋体"/>
              <w:b/>
              <w:sz w:val="24"/>
            </w:rPr>
          </w:rPrChange>
        </w:rPr>
      </w:pPr>
      <w:r>
        <w:rPr>
          <w:rFonts w:hint="eastAsia" w:ascii="仿宋" w:hAnsi="仿宋" w:eastAsia="仿宋" w:cs="仿宋"/>
          <w:b/>
          <w:sz w:val="24"/>
          <w:rPrChange w:id="879" w:author="盛夏光年" w:date="2022-06-08T12:09:16Z">
            <w:rPr>
              <w:rFonts w:hint="eastAsia" w:ascii="宋体" w:hAnsi="宋体"/>
              <w:b/>
              <w:sz w:val="24"/>
            </w:rPr>
          </w:rPrChange>
        </w:rPr>
        <w:t>六、投标文件的密封及标记</w:t>
      </w:r>
    </w:p>
    <w:p>
      <w:pPr>
        <w:spacing w:line="360" w:lineRule="auto"/>
        <w:ind w:left="-141" w:leftChars="-67"/>
        <w:rPr>
          <w:rFonts w:hint="eastAsia" w:ascii="仿宋" w:hAnsi="仿宋" w:eastAsia="仿宋" w:cs="仿宋"/>
          <w:sz w:val="24"/>
          <w:rPrChange w:id="880" w:author="盛夏光年" w:date="2022-06-08T12:09:16Z">
            <w:rPr>
              <w:rFonts w:ascii="宋体" w:hAnsi="宋体"/>
              <w:sz w:val="24"/>
            </w:rPr>
          </w:rPrChange>
        </w:rPr>
      </w:pPr>
      <w:r>
        <w:rPr>
          <w:rFonts w:hint="eastAsia" w:ascii="仿宋" w:hAnsi="仿宋" w:eastAsia="仿宋" w:cs="仿宋"/>
          <w:sz w:val="24"/>
          <w:rPrChange w:id="881" w:author="盛夏光年" w:date="2022-06-08T12:09:16Z">
            <w:rPr>
              <w:rFonts w:hint="eastAsia" w:ascii="宋体" w:hAnsi="宋体"/>
              <w:sz w:val="24"/>
            </w:rPr>
          </w:rPrChange>
        </w:rPr>
        <w:t>1、投标文件密封在密封袋中，要求提供正本</w:t>
      </w:r>
      <w:r>
        <w:rPr>
          <w:rFonts w:hint="eastAsia" w:ascii="仿宋" w:hAnsi="仿宋" w:eastAsia="仿宋" w:cs="仿宋"/>
          <w:sz w:val="24"/>
          <w:u w:val="single"/>
          <w:rPrChange w:id="882" w:author="盛夏光年" w:date="2022-06-08T12:09:16Z">
            <w:rPr>
              <w:rFonts w:hint="eastAsia" w:ascii="宋体" w:hAnsi="宋体"/>
              <w:sz w:val="24"/>
              <w:u w:val="single"/>
            </w:rPr>
          </w:rPrChange>
        </w:rPr>
        <w:t xml:space="preserve">   1  </w:t>
      </w:r>
      <w:r>
        <w:rPr>
          <w:rFonts w:hint="eastAsia" w:ascii="仿宋" w:hAnsi="仿宋" w:eastAsia="仿宋" w:cs="仿宋"/>
          <w:sz w:val="24"/>
          <w:rPrChange w:id="883" w:author="盛夏光年" w:date="2022-06-08T12:09:16Z">
            <w:rPr>
              <w:rFonts w:hint="eastAsia" w:ascii="宋体" w:hAnsi="宋体"/>
              <w:sz w:val="24"/>
            </w:rPr>
          </w:rPrChange>
        </w:rPr>
        <w:t>份、副本</w:t>
      </w:r>
      <w:r>
        <w:rPr>
          <w:rFonts w:hint="eastAsia" w:ascii="仿宋" w:hAnsi="仿宋" w:eastAsia="仿宋" w:cs="仿宋"/>
          <w:sz w:val="24"/>
          <w:u w:val="single"/>
          <w:rPrChange w:id="884" w:author="盛夏光年" w:date="2022-06-08T12:09:16Z">
            <w:rPr>
              <w:rFonts w:hint="eastAsia" w:ascii="宋体" w:hAnsi="宋体"/>
              <w:sz w:val="24"/>
              <w:u w:val="single"/>
            </w:rPr>
          </w:rPrChange>
        </w:rPr>
        <w:t xml:space="preserve">   </w:t>
      </w:r>
      <w:r>
        <w:rPr>
          <w:rFonts w:hint="eastAsia" w:ascii="仿宋" w:hAnsi="仿宋" w:eastAsia="仿宋" w:cs="仿宋"/>
          <w:sz w:val="24"/>
          <w:u w:val="single"/>
          <w:rPrChange w:id="885" w:author="盛夏光年" w:date="2022-06-08T12:09:16Z">
            <w:rPr>
              <w:rFonts w:ascii="宋体" w:hAnsi="宋体"/>
              <w:sz w:val="24"/>
              <w:u w:val="single"/>
            </w:rPr>
          </w:rPrChange>
        </w:rPr>
        <w:t>2</w:t>
      </w:r>
      <w:r>
        <w:rPr>
          <w:rFonts w:hint="eastAsia" w:ascii="仿宋" w:hAnsi="仿宋" w:eastAsia="仿宋" w:cs="仿宋"/>
          <w:sz w:val="24"/>
          <w:u w:val="single"/>
          <w:rPrChange w:id="886" w:author="盛夏光年" w:date="2022-06-08T12:09:16Z">
            <w:rPr>
              <w:rFonts w:hint="eastAsia" w:ascii="宋体" w:hAnsi="宋体"/>
              <w:sz w:val="24"/>
              <w:u w:val="single"/>
            </w:rPr>
          </w:rPrChange>
        </w:rPr>
        <w:t xml:space="preserve">  </w:t>
      </w:r>
      <w:r>
        <w:rPr>
          <w:rFonts w:hint="eastAsia" w:ascii="仿宋" w:hAnsi="仿宋" w:eastAsia="仿宋" w:cs="仿宋"/>
          <w:sz w:val="24"/>
          <w:rPrChange w:id="887" w:author="盛夏光年" w:date="2022-06-08T12:09:16Z">
            <w:rPr>
              <w:rFonts w:hint="eastAsia" w:ascii="宋体" w:hAnsi="宋体"/>
              <w:sz w:val="24"/>
            </w:rPr>
          </w:rPrChange>
        </w:rPr>
        <w:t>份，正本与副本分别封装，并在包封面及装订成册的投标文件右上角清楚的注明“正本”或“副本”字样。如果副本与正本不符，以正本为准。</w:t>
      </w:r>
    </w:p>
    <w:p>
      <w:pPr>
        <w:spacing w:line="360" w:lineRule="auto"/>
        <w:ind w:left="-141" w:leftChars="-67"/>
        <w:rPr>
          <w:rFonts w:hint="eastAsia" w:ascii="仿宋" w:hAnsi="仿宋" w:eastAsia="仿宋" w:cs="仿宋"/>
          <w:sz w:val="24"/>
          <w:rPrChange w:id="888" w:author="盛夏光年" w:date="2022-06-08T12:09:16Z">
            <w:rPr>
              <w:rFonts w:ascii="宋体" w:hAnsi="宋体"/>
              <w:sz w:val="24"/>
            </w:rPr>
          </w:rPrChange>
        </w:rPr>
      </w:pPr>
      <w:r>
        <w:rPr>
          <w:rFonts w:hint="eastAsia" w:ascii="仿宋" w:hAnsi="仿宋" w:eastAsia="仿宋" w:cs="仿宋"/>
          <w:sz w:val="24"/>
          <w:rPrChange w:id="889" w:author="盛夏光年" w:date="2022-06-08T12:09:16Z">
            <w:rPr>
              <w:rFonts w:hint="eastAsia" w:ascii="宋体" w:hAnsi="宋体"/>
              <w:sz w:val="24"/>
            </w:rPr>
          </w:rPrChange>
        </w:rPr>
        <w:t>2、所有封</w:t>
      </w:r>
      <w:r>
        <w:rPr>
          <w:rFonts w:hint="eastAsia" w:ascii="仿宋" w:hAnsi="仿宋" w:eastAsia="仿宋" w:cs="仿宋"/>
          <w:sz w:val="24"/>
          <w:szCs w:val="22"/>
          <w:rPrChange w:id="890" w:author="盛夏光年" w:date="2022-06-08T12:09:16Z">
            <w:rPr>
              <w:rFonts w:hint="eastAsia" w:ascii="宋体" w:hAnsi="宋体"/>
              <w:sz w:val="24"/>
              <w:szCs w:val="22"/>
            </w:rPr>
          </w:rPrChange>
        </w:rPr>
        <w:t>袋上都应写明投标人的名称</w:t>
      </w:r>
      <w:r>
        <w:rPr>
          <w:rFonts w:hint="eastAsia" w:ascii="仿宋" w:hAnsi="仿宋" w:eastAsia="仿宋" w:cs="仿宋"/>
          <w:sz w:val="24"/>
          <w:rPrChange w:id="891" w:author="盛夏光年" w:date="2022-06-08T12:09:16Z">
            <w:rPr>
              <w:rFonts w:hint="eastAsia" w:ascii="宋体" w:hAnsi="宋体"/>
              <w:sz w:val="24"/>
            </w:rPr>
          </w:rPrChange>
        </w:rPr>
        <w:t>，包封的封口处须加盖投标单位印章。</w:t>
      </w:r>
    </w:p>
    <w:p>
      <w:pPr>
        <w:widowControl/>
        <w:jc w:val="left"/>
        <w:rPr>
          <w:ins w:id="892" w:author="盛夏光年" w:date="2022-06-08T12:12:48Z"/>
          <w:rFonts w:hint="eastAsia" w:ascii="仿宋" w:hAnsi="仿宋" w:eastAsia="仿宋" w:cs="仿宋"/>
          <w:b/>
          <w:bCs/>
          <w:sz w:val="32"/>
          <w:szCs w:val="32"/>
        </w:rPr>
      </w:pPr>
      <w:bookmarkStart w:id="31" w:name="_Toc164503825"/>
      <w:bookmarkStart w:id="32" w:name="_Toc367972744"/>
    </w:p>
    <w:p>
      <w:pPr>
        <w:widowControl/>
        <w:jc w:val="left"/>
        <w:rPr>
          <w:ins w:id="893" w:author="盛夏光年" w:date="2022-06-08T12:12:48Z"/>
          <w:del w:id="894" w:author="LJ" w:date="2022-06-09T17:23:04Z"/>
          <w:rFonts w:hint="eastAsia" w:ascii="仿宋" w:hAnsi="仿宋" w:eastAsia="仿宋" w:cs="仿宋"/>
          <w:b/>
          <w:bCs/>
          <w:sz w:val="32"/>
          <w:szCs w:val="32"/>
        </w:rPr>
      </w:pPr>
    </w:p>
    <w:p>
      <w:pPr>
        <w:widowControl/>
        <w:jc w:val="left"/>
        <w:rPr>
          <w:ins w:id="895" w:author="盛夏光年" w:date="2022-06-08T12:12:48Z"/>
          <w:del w:id="896" w:author="LJ" w:date="2022-06-09T17:23:04Z"/>
          <w:rFonts w:hint="eastAsia" w:ascii="仿宋" w:hAnsi="仿宋" w:eastAsia="仿宋" w:cs="仿宋"/>
          <w:b/>
          <w:bCs/>
          <w:sz w:val="32"/>
          <w:szCs w:val="32"/>
        </w:rPr>
      </w:pPr>
    </w:p>
    <w:p>
      <w:pPr>
        <w:widowControl/>
        <w:jc w:val="left"/>
        <w:rPr>
          <w:ins w:id="897" w:author="盛夏光年" w:date="2022-06-08T12:12:49Z"/>
          <w:del w:id="898" w:author="LJ" w:date="2022-06-09T17:23:04Z"/>
          <w:rFonts w:hint="eastAsia" w:ascii="仿宋" w:hAnsi="仿宋" w:eastAsia="仿宋" w:cs="仿宋"/>
          <w:b/>
          <w:bCs/>
          <w:sz w:val="32"/>
          <w:szCs w:val="32"/>
        </w:rPr>
      </w:pPr>
    </w:p>
    <w:p>
      <w:pPr>
        <w:widowControl/>
        <w:jc w:val="left"/>
        <w:rPr>
          <w:ins w:id="899" w:author="盛夏光年" w:date="2022-06-08T12:12:49Z"/>
          <w:del w:id="900" w:author="LJ" w:date="2022-06-09T17:23:04Z"/>
          <w:rFonts w:hint="eastAsia" w:ascii="仿宋" w:hAnsi="仿宋" w:eastAsia="仿宋" w:cs="仿宋"/>
          <w:b/>
          <w:bCs/>
          <w:sz w:val="32"/>
          <w:szCs w:val="32"/>
        </w:rPr>
      </w:pPr>
    </w:p>
    <w:p>
      <w:pPr>
        <w:widowControl/>
        <w:jc w:val="left"/>
        <w:rPr>
          <w:ins w:id="901" w:author="盛夏光年" w:date="2022-06-08T12:12:50Z"/>
          <w:del w:id="902" w:author="LJ" w:date="2022-06-09T17:23:04Z"/>
          <w:rFonts w:hint="eastAsia" w:ascii="仿宋" w:hAnsi="仿宋" w:eastAsia="仿宋" w:cs="仿宋"/>
          <w:b/>
          <w:bCs/>
          <w:sz w:val="32"/>
          <w:szCs w:val="32"/>
        </w:rPr>
      </w:pPr>
    </w:p>
    <w:p>
      <w:pPr>
        <w:widowControl/>
        <w:jc w:val="left"/>
        <w:rPr>
          <w:del w:id="903" w:author="LJ" w:date="2022-06-09T17:23:04Z"/>
          <w:rFonts w:hint="eastAsia" w:ascii="仿宋" w:hAnsi="仿宋" w:eastAsia="仿宋" w:cs="仿宋"/>
          <w:b/>
          <w:bCs/>
          <w:sz w:val="32"/>
          <w:szCs w:val="32"/>
          <w:rPrChange w:id="904" w:author="盛夏光年" w:date="2022-06-08T12:09:16Z">
            <w:rPr>
              <w:del w:id="905" w:author="LJ" w:date="2022-06-09T17:23:04Z"/>
              <w:rFonts w:asciiTheme="minorEastAsia" w:hAnsiTheme="minorEastAsia" w:eastAsiaTheme="minorEastAsia"/>
              <w:b/>
              <w:bCs/>
              <w:sz w:val="32"/>
              <w:szCs w:val="32"/>
            </w:rPr>
          </w:rPrChange>
        </w:rPr>
      </w:pPr>
    </w:p>
    <w:p>
      <w:pPr>
        <w:pStyle w:val="10"/>
        <w:ind w:left="-141" w:leftChars="-67" w:firstLine="1124" w:firstLineChars="350"/>
        <w:jc w:val="left"/>
        <w:rPr>
          <w:rFonts w:hint="eastAsia" w:ascii="仿宋" w:hAnsi="仿宋" w:eastAsia="仿宋" w:cs="仿宋"/>
          <w:rPrChange w:id="906" w:author="盛夏光年" w:date="2022-06-08T12:09:16Z">
            <w:rPr>
              <w:rFonts w:asciiTheme="minorEastAsia" w:hAnsiTheme="minorEastAsia" w:eastAsiaTheme="minorEastAsia"/>
            </w:rPr>
          </w:rPrChange>
        </w:rPr>
      </w:pPr>
      <w:r>
        <w:rPr>
          <w:rFonts w:hint="eastAsia" w:ascii="仿宋" w:hAnsi="仿宋" w:eastAsia="仿宋" w:cs="仿宋"/>
          <w:rPrChange w:id="907" w:author="盛夏光年" w:date="2022-06-08T12:09:16Z">
            <w:rPr>
              <w:rFonts w:hint="eastAsia" w:asciiTheme="minorEastAsia" w:hAnsiTheme="minorEastAsia" w:eastAsiaTheme="minorEastAsia"/>
            </w:rPr>
          </w:rPrChange>
        </w:rPr>
        <w:t>第五章  开标、中标资格及定标的相关规定</w:t>
      </w:r>
      <w:bookmarkEnd w:id="31"/>
      <w:bookmarkEnd w:id="32"/>
      <w:r>
        <w:rPr>
          <w:rFonts w:hint="eastAsia" w:ascii="仿宋" w:hAnsi="仿宋" w:eastAsia="仿宋" w:cs="仿宋"/>
          <w:rPrChange w:id="908" w:author="盛夏光年" w:date="2022-06-08T12:09:16Z">
            <w:rPr>
              <w:rFonts w:hint="eastAsia" w:asciiTheme="minorEastAsia" w:hAnsiTheme="minorEastAsia" w:eastAsiaTheme="minorEastAsia"/>
            </w:rPr>
          </w:rPrChange>
        </w:rPr>
        <w:t xml:space="preserve"> </w:t>
      </w:r>
    </w:p>
    <w:p>
      <w:pPr>
        <w:spacing w:line="360" w:lineRule="auto"/>
        <w:ind w:left="-141" w:leftChars="-67"/>
        <w:rPr>
          <w:rFonts w:hint="eastAsia" w:ascii="仿宋" w:hAnsi="仿宋" w:eastAsia="仿宋" w:cs="仿宋"/>
          <w:b/>
          <w:sz w:val="24"/>
          <w:rPrChange w:id="909" w:author="盛夏光年" w:date="2022-06-08T12:09:16Z">
            <w:rPr>
              <w:rFonts w:ascii="宋体" w:hAnsi="宋体"/>
              <w:b/>
              <w:sz w:val="24"/>
            </w:rPr>
          </w:rPrChange>
        </w:rPr>
      </w:pPr>
      <w:r>
        <w:rPr>
          <w:rFonts w:hint="eastAsia" w:ascii="仿宋" w:hAnsi="仿宋" w:eastAsia="仿宋" w:cs="仿宋"/>
          <w:b/>
          <w:sz w:val="24"/>
          <w:rPrChange w:id="910" w:author="盛夏光年" w:date="2022-06-08T12:09:16Z">
            <w:rPr>
              <w:rFonts w:hint="eastAsia" w:ascii="宋体" w:hAnsi="宋体"/>
              <w:b/>
              <w:sz w:val="24"/>
            </w:rPr>
          </w:rPrChange>
        </w:rPr>
        <w:t>一、回标</w:t>
      </w:r>
    </w:p>
    <w:p>
      <w:pPr>
        <w:spacing w:line="360" w:lineRule="auto"/>
        <w:ind w:left="-141" w:leftChars="-67"/>
        <w:rPr>
          <w:rFonts w:hint="eastAsia" w:ascii="仿宋" w:hAnsi="仿宋" w:eastAsia="仿宋" w:cs="仿宋"/>
          <w:sz w:val="24"/>
          <w:rPrChange w:id="911" w:author="盛夏光年" w:date="2022-06-08T12:09:16Z">
            <w:rPr>
              <w:rFonts w:ascii="宋体" w:hAnsi="宋体"/>
              <w:sz w:val="24"/>
            </w:rPr>
          </w:rPrChange>
        </w:rPr>
      </w:pPr>
      <w:r>
        <w:rPr>
          <w:rFonts w:hint="eastAsia" w:ascii="仿宋" w:hAnsi="仿宋" w:eastAsia="仿宋" w:cs="仿宋"/>
          <w:sz w:val="24"/>
          <w:rPrChange w:id="912" w:author="盛夏光年" w:date="2022-06-08T12:09:16Z">
            <w:rPr>
              <w:rFonts w:hint="eastAsia" w:ascii="宋体" w:hAnsi="宋体"/>
              <w:sz w:val="24"/>
            </w:rPr>
          </w:rPrChange>
        </w:rPr>
        <w:t>1、投标单位必须在投标须知中规定的回标时间前将投标文件递交到指定地点。招标人在接到投标文件时将要求投标人签字确认收到的日期和时间。回标时间后送达的投标单位，视为该投标单位自动弃标。</w:t>
      </w:r>
    </w:p>
    <w:p>
      <w:pPr>
        <w:spacing w:line="360" w:lineRule="auto"/>
        <w:ind w:left="-141" w:leftChars="-67"/>
        <w:rPr>
          <w:rFonts w:hint="eastAsia" w:ascii="仿宋" w:hAnsi="仿宋" w:eastAsia="仿宋" w:cs="仿宋"/>
          <w:b/>
          <w:sz w:val="24"/>
          <w:rPrChange w:id="913" w:author="盛夏光年" w:date="2022-06-08T12:09:16Z">
            <w:rPr>
              <w:rFonts w:ascii="宋体" w:hAnsi="宋体"/>
              <w:b/>
              <w:sz w:val="24"/>
            </w:rPr>
          </w:rPrChange>
        </w:rPr>
      </w:pPr>
      <w:r>
        <w:rPr>
          <w:rFonts w:hint="eastAsia" w:ascii="仿宋" w:hAnsi="仿宋" w:eastAsia="仿宋" w:cs="仿宋"/>
          <w:b/>
          <w:sz w:val="24"/>
          <w:rPrChange w:id="914" w:author="盛夏光年" w:date="2022-06-08T12:09:16Z">
            <w:rPr>
              <w:rFonts w:hint="eastAsia" w:ascii="宋体" w:hAnsi="宋体"/>
              <w:b/>
              <w:sz w:val="24"/>
            </w:rPr>
          </w:rPrChange>
        </w:rPr>
        <w:t>二、中标资格</w:t>
      </w:r>
    </w:p>
    <w:p>
      <w:pPr>
        <w:spacing w:line="360" w:lineRule="auto"/>
        <w:ind w:left="-141" w:leftChars="-67"/>
        <w:rPr>
          <w:rFonts w:hint="eastAsia" w:ascii="仿宋" w:hAnsi="仿宋" w:eastAsia="仿宋" w:cs="仿宋"/>
          <w:sz w:val="24"/>
          <w:rPrChange w:id="915" w:author="盛夏光年" w:date="2022-06-08T12:09:16Z">
            <w:rPr>
              <w:rFonts w:ascii="宋体" w:hAnsi="宋体"/>
              <w:sz w:val="24"/>
            </w:rPr>
          </w:rPrChange>
        </w:rPr>
      </w:pPr>
      <w:r>
        <w:rPr>
          <w:rFonts w:hint="eastAsia" w:ascii="仿宋" w:hAnsi="仿宋" w:eastAsia="仿宋" w:cs="仿宋"/>
          <w:sz w:val="24"/>
          <w:rPrChange w:id="916" w:author="盛夏光年" w:date="2022-06-08T12:09:16Z">
            <w:rPr>
              <w:rFonts w:hint="eastAsia" w:ascii="宋体" w:hAnsi="宋体"/>
              <w:sz w:val="24"/>
            </w:rPr>
          </w:rPrChange>
        </w:rPr>
        <w:t>1、中标原则：按投标须知的约定执行。</w:t>
      </w:r>
    </w:p>
    <w:p>
      <w:pPr>
        <w:spacing w:line="360" w:lineRule="auto"/>
        <w:ind w:left="-141" w:leftChars="-67"/>
        <w:rPr>
          <w:rFonts w:hint="eastAsia" w:ascii="仿宋" w:hAnsi="仿宋" w:eastAsia="仿宋" w:cs="仿宋"/>
          <w:sz w:val="24"/>
          <w:rPrChange w:id="917" w:author="盛夏光年" w:date="2022-06-08T12:09:16Z">
            <w:rPr>
              <w:rFonts w:ascii="宋体" w:hAnsi="宋体"/>
              <w:sz w:val="24"/>
            </w:rPr>
          </w:rPrChange>
        </w:rPr>
      </w:pPr>
      <w:r>
        <w:rPr>
          <w:rFonts w:hint="eastAsia" w:ascii="仿宋" w:hAnsi="仿宋" w:eastAsia="仿宋" w:cs="仿宋"/>
          <w:sz w:val="24"/>
          <w:rPrChange w:id="918" w:author="盛夏光年" w:date="2022-06-08T12:09:16Z">
            <w:rPr>
              <w:rFonts w:hint="eastAsia" w:ascii="宋体" w:hAnsi="宋体"/>
              <w:sz w:val="24"/>
            </w:rPr>
          </w:rPrChange>
        </w:rPr>
        <w:t>2、开标结束后，招标单位对符合中标资格的投标单位进行资格及报价核查，发现有下述情况之一的，招标单位认定其为不合格投标单位，投标书作为废标处理：</w:t>
      </w:r>
    </w:p>
    <w:p>
      <w:pPr>
        <w:tabs>
          <w:tab w:val="left" w:pos="854"/>
        </w:tabs>
        <w:spacing w:line="360" w:lineRule="auto"/>
        <w:ind w:left="-141" w:leftChars="-67"/>
        <w:rPr>
          <w:rFonts w:hint="eastAsia" w:ascii="仿宋" w:hAnsi="仿宋" w:eastAsia="仿宋" w:cs="仿宋"/>
          <w:sz w:val="24"/>
          <w:rPrChange w:id="919" w:author="盛夏光年" w:date="2022-06-08T12:09:16Z">
            <w:rPr>
              <w:rFonts w:ascii="宋体" w:hAnsi="宋体"/>
              <w:sz w:val="24"/>
            </w:rPr>
          </w:rPrChange>
        </w:rPr>
      </w:pPr>
      <w:r>
        <w:rPr>
          <w:rFonts w:hint="eastAsia" w:ascii="仿宋" w:hAnsi="仿宋" w:eastAsia="仿宋" w:cs="仿宋"/>
          <w:sz w:val="24"/>
          <w:rPrChange w:id="920" w:author="盛夏光年" w:date="2022-06-08T12:09:16Z">
            <w:rPr>
              <w:rFonts w:hint="eastAsia" w:ascii="宋体" w:hAnsi="宋体"/>
              <w:sz w:val="24"/>
            </w:rPr>
          </w:rPrChange>
        </w:rPr>
        <w:t>（1）招标单位发现投标单位以他人的名义投标的；串通投标的；以行贿手段谋取中标或者以其他弄虚作假方式投标的；</w:t>
      </w:r>
    </w:p>
    <w:p>
      <w:pPr>
        <w:tabs>
          <w:tab w:val="left" w:pos="854"/>
        </w:tabs>
        <w:spacing w:line="360" w:lineRule="auto"/>
        <w:ind w:left="-141" w:leftChars="-67"/>
        <w:rPr>
          <w:rFonts w:hint="eastAsia" w:ascii="仿宋" w:hAnsi="仿宋" w:eastAsia="仿宋" w:cs="仿宋"/>
          <w:sz w:val="24"/>
          <w:rPrChange w:id="921" w:author="盛夏光年" w:date="2022-06-08T12:09:16Z">
            <w:rPr>
              <w:rFonts w:ascii="宋体" w:hAnsi="宋体"/>
              <w:sz w:val="24"/>
            </w:rPr>
          </w:rPrChange>
        </w:rPr>
      </w:pPr>
      <w:r>
        <w:rPr>
          <w:rFonts w:hint="eastAsia" w:ascii="仿宋" w:hAnsi="仿宋" w:eastAsia="仿宋" w:cs="仿宋"/>
          <w:sz w:val="24"/>
          <w:rPrChange w:id="922" w:author="盛夏光年" w:date="2022-06-08T12:09:16Z">
            <w:rPr>
              <w:rFonts w:hint="eastAsia" w:ascii="宋体" w:hAnsi="宋体"/>
              <w:sz w:val="24"/>
            </w:rPr>
          </w:rPrChange>
        </w:rPr>
        <w:t>（2）投标文件没有投标授权代表签字和加盖公章的；</w:t>
      </w:r>
    </w:p>
    <w:p>
      <w:pPr>
        <w:tabs>
          <w:tab w:val="left" w:pos="854"/>
        </w:tabs>
        <w:spacing w:line="360" w:lineRule="auto"/>
        <w:ind w:left="-141" w:leftChars="-67"/>
        <w:rPr>
          <w:rFonts w:hint="eastAsia" w:ascii="仿宋" w:hAnsi="仿宋" w:eastAsia="仿宋" w:cs="仿宋"/>
          <w:sz w:val="24"/>
          <w:rPrChange w:id="923" w:author="盛夏光年" w:date="2022-06-08T12:09:16Z">
            <w:rPr>
              <w:rFonts w:ascii="宋体" w:hAnsi="宋体"/>
              <w:sz w:val="24"/>
            </w:rPr>
          </w:rPrChange>
        </w:rPr>
      </w:pPr>
      <w:r>
        <w:rPr>
          <w:rFonts w:hint="eastAsia" w:ascii="仿宋" w:hAnsi="仿宋" w:eastAsia="仿宋" w:cs="仿宋"/>
          <w:sz w:val="24"/>
          <w:rPrChange w:id="924" w:author="盛夏光年" w:date="2022-06-08T12:09:16Z">
            <w:rPr>
              <w:rFonts w:hint="eastAsia" w:ascii="宋体" w:hAnsi="宋体"/>
              <w:sz w:val="24"/>
            </w:rPr>
          </w:rPrChange>
        </w:rPr>
        <w:t>（3）投标文件未能实质响应招标文件条件和要求的；</w:t>
      </w:r>
    </w:p>
    <w:p>
      <w:pPr>
        <w:tabs>
          <w:tab w:val="left" w:pos="854"/>
        </w:tabs>
        <w:spacing w:line="360" w:lineRule="auto"/>
        <w:ind w:left="-141" w:leftChars="-67"/>
        <w:rPr>
          <w:rFonts w:hint="eastAsia" w:ascii="仿宋" w:hAnsi="仿宋" w:eastAsia="仿宋" w:cs="仿宋"/>
          <w:sz w:val="24"/>
          <w:rPrChange w:id="925" w:author="盛夏光年" w:date="2022-06-08T12:09:16Z">
            <w:rPr>
              <w:rFonts w:ascii="宋体" w:hAnsi="宋体"/>
              <w:sz w:val="24"/>
            </w:rPr>
          </w:rPrChange>
        </w:rPr>
      </w:pPr>
      <w:r>
        <w:rPr>
          <w:rFonts w:hint="eastAsia" w:ascii="仿宋" w:hAnsi="仿宋" w:eastAsia="仿宋" w:cs="仿宋"/>
          <w:sz w:val="24"/>
          <w:rPrChange w:id="926" w:author="盛夏光年" w:date="2022-06-08T12:09:16Z">
            <w:rPr>
              <w:rFonts w:hint="eastAsia" w:ascii="宋体" w:hAnsi="宋体"/>
              <w:sz w:val="24"/>
            </w:rPr>
          </w:rPrChange>
        </w:rPr>
        <w:t xml:space="preserve">（4）投标文件附有招标单位不能接受的条件的； </w:t>
      </w:r>
    </w:p>
    <w:p>
      <w:pPr>
        <w:tabs>
          <w:tab w:val="left" w:pos="854"/>
        </w:tabs>
        <w:spacing w:line="360" w:lineRule="auto"/>
        <w:ind w:left="-141" w:leftChars="-67"/>
        <w:rPr>
          <w:rFonts w:hint="eastAsia" w:ascii="仿宋" w:hAnsi="仿宋" w:eastAsia="仿宋" w:cs="仿宋"/>
          <w:sz w:val="24"/>
          <w:rPrChange w:id="927" w:author="盛夏光年" w:date="2022-06-08T12:09:16Z">
            <w:rPr>
              <w:rFonts w:ascii="宋体" w:hAnsi="宋体"/>
              <w:sz w:val="24"/>
            </w:rPr>
          </w:rPrChange>
        </w:rPr>
      </w:pPr>
      <w:r>
        <w:rPr>
          <w:rFonts w:hint="eastAsia" w:ascii="仿宋" w:hAnsi="仿宋" w:eastAsia="仿宋" w:cs="仿宋"/>
          <w:sz w:val="24"/>
          <w:rPrChange w:id="928" w:author="盛夏光年" w:date="2022-06-08T12:09:16Z">
            <w:rPr>
              <w:rFonts w:hint="eastAsia" w:ascii="宋体" w:hAnsi="宋体"/>
              <w:sz w:val="24"/>
            </w:rPr>
          </w:rPrChange>
        </w:rPr>
        <w:t>（5）投标单位拒不按照要求对投标文件进行澄清、说明或修正的。</w:t>
      </w:r>
    </w:p>
    <w:p>
      <w:pPr>
        <w:spacing w:line="360" w:lineRule="auto"/>
        <w:ind w:left="-141" w:leftChars="-67"/>
        <w:rPr>
          <w:rFonts w:hint="eastAsia" w:ascii="仿宋" w:hAnsi="仿宋" w:eastAsia="仿宋" w:cs="仿宋"/>
          <w:sz w:val="24"/>
          <w:rPrChange w:id="929" w:author="盛夏光年" w:date="2022-06-08T12:09:16Z">
            <w:rPr>
              <w:rFonts w:ascii="宋体" w:hAnsi="宋体"/>
              <w:sz w:val="24"/>
            </w:rPr>
          </w:rPrChange>
        </w:rPr>
      </w:pPr>
      <w:r>
        <w:rPr>
          <w:rFonts w:hint="eastAsia" w:ascii="仿宋" w:hAnsi="仿宋" w:eastAsia="仿宋" w:cs="仿宋"/>
          <w:sz w:val="24"/>
          <w:rPrChange w:id="930" w:author="盛夏光年" w:date="2022-06-08T12:09:16Z">
            <w:rPr>
              <w:rFonts w:hint="eastAsia" w:ascii="宋体" w:hAnsi="宋体"/>
              <w:sz w:val="24"/>
            </w:rPr>
          </w:rPrChange>
        </w:rPr>
        <w:t>3、投标文件的澄清、说明与修正</w:t>
      </w:r>
    </w:p>
    <w:p>
      <w:pPr>
        <w:spacing w:line="360" w:lineRule="auto"/>
        <w:ind w:left="-141" w:leftChars="-67"/>
        <w:rPr>
          <w:rFonts w:hint="eastAsia" w:ascii="仿宋" w:hAnsi="仿宋" w:eastAsia="仿宋" w:cs="仿宋"/>
          <w:sz w:val="24"/>
          <w:rPrChange w:id="931" w:author="盛夏光年" w:date="2022-06-08T12:09:16Z">
            <w:rPr>
              <w:rFonts w:ascii="宋体" w:hAnsi="宋体"/>
              <w:sz w:val="24"/>
            </w:rPr>
          </w:rPrChange>
        </w:rPr>
      </w:pPr>
      <w:r>
        <w:rPr>
          <w:rFonts w:hint="eastAsia" w:ascii="仿宋" w:hAnsi="仿宋" w:eastAsia="仿宋" w:cs="仿宋"/>
          <w:sz w:val="24"/>
          <w:rPrChange w:id="932" w:author="盛夏光年" w:date="2022-06-08T12:09:16Z">
            <w:rPr>
              <w:rFonts w:hint="eastAsia" w:ascii="宋体" w:hAnsi="宋体"/>
              <w:sz w:val="24"/>
            </w:rPr>
          </w:rPrChange>
        </w:rPr>
        <w:t>（1）招标单位有权就投标文件中含糊之处向投标单位提出询问或澄清要求，投标单位必须按照招标单位通知的时间、地点及方式进行说明和澄清；</w:t>
      </w:r>
    </w:p>
    <w:p>
      <w:pPr>
        <w:spacing w:line="360" w:lineRule="auto"/>
        <w:ind w:left="-141" w:leftChars="-67"/>
        <w:rPr>
          <w:rFonts w:hint="eastAsia" w:ascii="仿宋" w:hAnsi="仿宋" w:eastAsia="仿宋" w:cs="仿宋"/>
          <w:sz w:val="24"/>
          <w:rPrChange w:id="933" w:author="盛夏光年" w:date="2022-06-08T12:09:16Z">
            <w:rPr>
              <w:rFonts w:ascii="宋体" w:hAnsi="宋体"/>
              <w:sz w:val="24"/>
            </w:rPr>
          </w:rPrChange>
        </w:rPr>
      </w:pPr>
      <w:r>
        <w:rPr>
          <w:rFonts w:hint="eastAsia" w:ascii="仿宋" w:hAnsi="仿宋" w:eastAsia="仿宋" w:cs="仿宋"/>
          <w:sz w:val="24"/>
          <w:rPrChange w:id="934" w:author="盛夏光年" w:date="2022-06-08T12:09:16Z">
            <w:rPr>
              <w:rFonts w:hint="eastAsia" w:ascii="宋体" w:hAnsi="宋体"/>
              <w:sz w:val="24"/>
            </w:rPr>
          </w:rPrChange>
        </w:rPr>
        <w:t>（2）投标单位对投标文件的澄清不得改变投标价格及投标文件中包含的实质性内容；</w:t>
      </w:r>
    </w:p>
    <w:p>
      <w:pPr>
        <w:spacing w:line="360" w:lineRule="auto"/>
        <w:ind w:left="-141" w:leftChars="-67"/>
        <w:rPr>
          <w:rFonts w:hint="eastAsia" w:ascii="仿宋" w:hAnsi="仿宋" w:eastAsia="仿宋" w:cs="仿宋"/>
          <w:sz w:val="24"/>
          <w:rPrChange w:id="935" w:author="盛夏光年" w:date="2022-06-08T12:09:16Z">
            <w:rPr>
              <w:rFonts w:ascii="宋体" w:hAnsi="宋体"/>
              <w:sz w:val="24"/>
            </w:rPr>
          </w:rPrChange>
        </w:rPr>
      </w:pPr>
      <w:r>
        <w:rPr>
          <w:rFonts w:hint="eastAsia" w:ascii="仿宋" w:hAnsi="仿宋" w:eastAsia="仿宋" w:cs="仿宋"/>
          <w:sz w:val="24"/>
          <w:rPrChange w:id="936" w:author="盛夏光年" w:date="2022-06-08T12:09:16Z">
            <w:rPr>
              <w:rFonts w:hint="eastAsia" w:ascii="宋体" w:hAnsi="宋体"/>
              <w:sz w:val="24"/>
            </w:rPr>
          </w:rPrChange>
        </w:rPr>
        <w:t>（3）招标单位对符合中标资格的单位报价进行校核，看其是否有算术错误，修正错误的原则为：</w:t>
      </w:r>
    </w:p>
    <w:p>
      <w:pPr>
        <w:spacing w:line="360" w:lineRule="auto"/>
        <w:ind w:left="-141" w:leftChars="-67"/>
        <w:rPr>
          <w:rFonts w:hint="eastAsia" w:ascii="仿宋" w:hAnsi="仿宋" w:eastAsia="仿宋" w:cs="仿宋"/>
          <w:sz w:val="24"/>
          <w:rPrChange w:id="937" w:author="盛夏光年" w:date="2022-06-08T12:09:16Z">
            <w:rPr>
              <w:rFonts w:ascii="宋体" w:hAnsi="宋体"/>
              <w:sz w:val="24"/>
            </w:rPr>
          </w:rPrChange>
        </w:rPr>
      </w:pPr>
      <w:r>
        <w:rPr>
          <w:rFonts w:hint="eastAsia" w:ascii="仿宋" w:hAnsi="仿宋" w:eastAsia="仿宋" w:cs="仿宋"/>
          <w:sz w:val="24"/>
          <w:rPrChange w:id="938" w:author="盛夏光年" w:date="2022-06-08T12:09:16Z">
            <w:rPr>
              <w:rFonts w:hint="eastAsia" w:ascii="宋体" w:hAnsi="宋体"/>
              <w:sz w:val="24"/>
            </w:rPr>
          </w:rPrChange>
        </w:rPr>
        <w:t>① 如果投标报价中小写金额与大写金额不一致时，以大写金额为准；</w:t>
      </w:r>
    </w:p>
    <w:p>
      <w:pPr>
        <w:spacing w:line="360" w:lineRule="auto"/>
        <w:ind w:left="-141" w:leftChars="-67"/>
        <w:rPr>
          <w:rFonts w:hint="eastAsia" w:ascii="仿宋" w:hAnsi="仿宋" w:eastAsia="仿宋" w:cs="仿宋"/>
          <w:sz w:val="24"/>
          <w:rPrChange w:id="939" w:author="盛夏光年" w:date="2022-06-08T12:09:16Z">
            <w:rPr>
              <w:rFonts w:ascii="宋体" w:hAnsi="宋体"/>
              <w:sz w:val="24"/>
            </w:rPr>
          </w:rPrChange>
        </w:rPr>
      </w:pPr>
      <w:r>
        <w:rPr>
          <w:rFonts w:hint="eastAsia" w:ascii="仿宋" w:hAnsi="仿宋" w:eastAsia="仿宋" w:cs="仿宋"/>
          <w:sz w:val="24"/>
          <w:szCs w:val="22"/>
          <w:rPrChange w:id="940" w:author="盛夏光年" w:date="2022-06-08T12:09:16Z">
            <w:rPr>
              <w:rFonts w:ascii="宋体" w:hAnsi="宋体"/>
              <w:sz w:val="24"/>
              <w:szCs w:val="22"/>
            </w:rPr>
          </w:rPrChange>
        </w:rPr>
        <w:t>②</w:t>
      </w:r>
      <w:r>
        <w:rPr>
          <w:rFonts w:hint="eastAsia" w:ascii="仿宋" w:hAnsi="仿宋" w:eastAsia="仿宋" w:cs="仿宋"/>
          <w:sz w:val="24"/>
          <w:rPrChange w:id="941" w:author="盛夏光年" w:date="2022-06-08T12:09:16Z">
            <w:rPr>
              <w:rFonts w:hint="eastAsia" w:ascii="宋体" w:hAnsi="宋体"/>
              <w:sz w:val="24"/>
            </w:rPr>
          </w:rPrChange>
        </w:rPr>
        <w:t xml:space="preserve"> 若投标报价汇总表中的金额与相应的清单中的合计金额不吻合时，应以修正算术错误后的清单中的合计金额为准，改正投标报价汇总表中相应部分的金额和投标总报价。 </w:t>
      </w:r>
    </w:p>
    <w:p>
      <w:pPr>
        <w:spacing w:line="360" w:lineRule="auto"/>
        <w:ind w:left="-141" w:leftChars="-67"/>
        <w:rPr>
          <w:rFonts w:hint="eastAsia" w:ascii="仿宋" w:hAnsi="仿宋" w:eastAsia="仿宋" w:cs="仿宋"/>
          <w:sz w:val="24"/>
          <w:rPrChange w:id="942" w:author="盛夏光年" w:date="2022-06-08T12:09:16Z">
            <w:rPr>
              <w:rFonts w:ascii="宋体" w:hAnsi="宋体"/>
              <w:sz w:val="24"/>
            </w:rPr>
          </w:rPrChange>
        </w:rPr>
      </w:pPr>
      <w:r>
        <w:rPr>
          <w:rFonts w:hint="eastAsia" w:ascii="仿宋" w:hAnsi="仿宋" w:eastAsia="仿宋" w:cs="仿宋"/>
          <w:sz w:val="24"/>
          <w:rPrChange w:id="943" w:author="盛夏光年" w:date="2022-06-08T12:09:16Z">
            <w:rPr>
              <w:rFonts w:hint="eastAsia" w:ascii="宋体" w:hAnsi="宋体"/>
              <w:sz w:val="24"/>
            </w:rPr>
          </w:rPrChange>
        </w:rPr>
        <w:t xml:space="preserve">（4）按上述修改错误的方法，调整投标书中的投标报价。经投标单位确认同意后，调整后的报价对投标单位起约束作用。如果投标单位不接受修正后的投标报价则其投标将被作为废标处理。 </w:t>
      </w:r>
    </w:p>
    <w:p>
      <w:pPr>
        <w:spacing w:line="360" w:lineRule="auto"/>
        <w:ind w:left="-141" w:leftChars="-67"/>
        <w:rPr>
          <w:rFonts w:hint="eastAsia" w:ascii="仿宋" w:hAnsi="仿宋" w:eastAsia="仿宋" w:cs="仿宋"/>
          <w:b/>
          <w:sz w:val="24"/>
          <w:rPrChange w:id="944" w:author="盛夏光年" w:date="2022-06-08T12:09:16Z">
            <w:rPr>
              <w:rFonts w:ascii="宋体" w:hAnsi="宋体"/>
              <w:b/>
              <w:sz w:val="24"/>
            </w:rPr>
          </w:rPrChange>
        </w:rPr>
      </w:pPr>
      <w:r>
        <w:rPr>
          <w:rFonts w:hint="eastAsia" w:ascii="仿宋" w:hAnsi="仿宋" w:eastAsia="仿宋" w:cs="仿宋"/>
          <w:b/>
          <w:sz w:val="24"/>
          <w:rPrChange w:id="945" w:author="盛夏光年" w:date="2022-06-08T12:09:16Z">
            <w:rPr>
              <w:rFonts w:hint="eastAsia" w:ascii="宋体" w:hAnsi="宋体"/>
              <w:b/>
              <w:sz w:val="24"/>
            </w:rPr>
          </w:rPrChange>
        </w:rPr>
        <w:t xml:space="preserve">三、评标方法 </w:t>
      </w:r>
    </w:p>
    <w:p>
      <w:pPr>
        <w:spacing w:line="360" w:lineRule="auto"/>
        <w:ind w:left="-141" w:leftChars="-67"/>
        <w:rPr>
          <w:rFonts w:hint="eastAsia" w:ascii="仿宋" w:hAnsi="仿宋" w:eastAsia="仿宋" w:cs="仿宋"/>
          <w:b/>
          <w:sz w:val="24"/>
          <w:rPrChange w:id="946" w:author="盛夏光年" w:date="2022-06-08T12:09:16Z">
            <w:rPr>
              <w:rFonts w:ascii="宋体" w:hAnsi="宋体"/>
              <w:b/>
              <w:sz w:val="24"/>
            </w:rPr>
          </w:rPrChange>
        </w:rPr>
      </w:pPr>
      <w:r>
        <w:rPr>
          <w:rFonts w:hint="eastAsia" w:ascii="仿宋" w:hAnsi="仿宋" w:eastAsia="仿宋" w:cs="仿宋"/>
          <w:b/>
          <w:sz w:val="24"/>
          <w:rPrChange w:id="947" w:author="盛夏光年" w:date="2022-06-08T12:09:16Z">
            <w:rPr>
              <w:rFonts w:hint="eastAsia" w:ascii="宋体" w:hAnsi="宋体"/>
              <w:b/>
              <w:sz w:val="24"/>
            </w:rPr>
          </w:rPrChange>
        </w:rPr>
        <w:t>1、评标原则</w:t>
      </w:r>
    </w:p>
    <w:p>
      <w:pPr>
        <w:spacing w:line="360" w:lineRule="auto"/>
        <w:ind w:left="-141" w:leftChars="-67"/>
        <w:rPr>
          <w:rFonts w:hint="eastAsia" w:ascii="仿宋" w:hAnsi="仿宋" w:eastAsia="仿宋" w:cs="仿宋"/>
          <w:sz w:val="24"/>
          <w:rPrChange w:id="948" w:author="盛夏光年" w:date="2022-06-08T12:09:16Z">
            <w:rPr>
              <w:rFonts w:ascii="宋体" w:hAnsi="宋体"/>
              <w:sz w:val="24"/>
            </w:rPr>
          </w:rPrChange>
        </w:rPr>
      </w:pPr>
      <w:r>
        <w:rPr>
          <w:rFonts w:hint="eastAsia" w:ascii="仿宋" w:hAnsi="仿宋" w:eastAsia="仿宋" w:cs="仿宋"/>
          <w:sz w:val="24"/>
          <w:rPrChange w:id="949" w:author="盛夏光年" w:date="2022-06-08T12:09:16Z">
            <w:rPr>
              <w:rFonts w:hint="eastAsia" w:ascii="宋体" w:hAnsi="宋体"/>
              <w:sz w:val="24"/>
            </w:rPr>
          </w:rPrChange>
        </w:rPr>
        <w:t>（1）公开、公平、公正及诚实守信</w:t>
      </w:r>
    </w:p>
    <w:p>
      <w:pPr>
        <w:spacing w:line="360" w:lineRule="auto"/>
        <w:ind w:left="-141" w:leftChars="-67"/>
        <w:rPr>
          <w:rFonts w:hint="eastAsia" w:ascii="仿宋" w:hAnsi="仿宋" w:eastAsia="仿宋" w:cs="仿宋"/>
          <w:sz w:val="24"/>
          <w:rPrChange w:id="950" w:author="盛夏光年" w:date="2022-06-08T12:09:16Z">
            <w:rPr>
              <w:rFonts w:ascii="宋体" w:hAnsi="宋体"/>
              <w:sz w:val="24"/>
            </w:rPr>
          </w:rPrChange>
        </w:rPr>
      </w:pPr>
      <w:r>
        <w:rPr>
          <w:rFonts w:hint="eastAsia" w:ascii="仿宋" w:hAnsi="仿宋" w:eastAsia="仿宋" w:cs="仿宋"/>
          <w:sz w:val="24"/>
          <w:rPrChange w:id="951" w:author="盛夏光年" w:date="2022-06-08T12:09:16Z">
            <w:rPr>
              <w:rFonts w:hint="eastAsia" w:ascii="宋体" w:hAnsi="宋体"/>
              <w:sz w:val="24"/>
            </w:rPr>
          </w:rPrChange>
        </w:rPr>
        <w:t>（2）科学合理</w:t>
      </w:r>
    </w:p>
    <w:p>
      <w:pPr>
        <w:spacing w:line="360" w:lineRule="auto"/>
        <w:ind w:left="-141" w:leftChars="-67"/>
        <w:rPr>
          <w:rFonts w:hint="eastAsia" w:ascii="仿宋" w:hAnsi="仿宋" w:eastAsia="仿宋" w:cs="仿宋"/>
          <w:sz w:val="24"/>
          <w:rPrChange w:id="952" w:author="盛夏光年" w:date="2022-06-08T12:09:16Z">
            <w:rPr>
              <w:rFonts w:ascii="宋体" w:hAnsi="宋体"/>
              <w:sz w:val="24"/>
            </w:rPr>
          </w:rPrChange>
        </w:rPr>
      </w:pPr>
      <w:r>
        <w:rPr>
          <w:rFonts w:hint="eastAsia" w:ascii="仿宋" w:hAnsi="仿宋" w:eastAsia="仿宋" w:cs="仿宋"/>
          <w:sz w:val="24"/>
          <w:rPrChange w:id="953" w:author="盛夏光年" w:date="2022-06-08T12:09:16Z">
            <w:rPr>
              <w:rFonts w:hint="eastAsia" w:ascii="宋体" w:hAnsi="宋体"/>
              <w:sz w:val="24"/>
            </w:rPr>
          </w:rPrChange>
        </w:rPr>
        <w:t>（3）反不正当竞争</w:t>
      </w:r>
    </w:p>
    <w:p>
      <w:pPr>
        <w:spacing w:line="360" w:lineRule="auto"/>
        <w:ind w:left="-141" w:leftChars="-67"/>
        <w:rPr>
          <w:rFonts w:hint="eastAsia" w:ascii="仿宋" w:hAnsi="仿宋" w:eastAsia="仿宋" w:cs="仿宋"/>
          <w:sz w:val="24"/>
          <w:rPrChange w:id="954" w:author="盛夏光年" w:date="2022-06-08T12:09:16Z">
            <w:rPr>
              <w:rFonts w:ascii="宋体" w:hAnsi="宋体"/>
              <w:sz w:val="24"/>
            </w:rPr>
          </w:rPrChange>
        </w:rPr>
      </w:pPr>
      <w:r>
        <w:rPr>
          <w:rFonts w:hint="eastAsia" w:ascii="仿宋" w:hAnsi="仿宋" w:eastAsia="仿宋" w:cs="仿宋"/>
          <w:sz w:val="24"/>
          <w:rPrChange w:id="955" w:author="盛夏光年" w:date="2022-06-08T12:09:16Z">
            <w:rPr>
              <w:rFonts w:hint="eastAsia" w:ascii="宋体" w:hAnsi="宋体"/>
              <w:sz w:val="24"/>
            </w:rPr>
          </w:rPrChange>
        </w:rPr>
        <w:t>（4）贯彻招标人对本次招标工作的各项要求和原则</w:t>
      </w:r>
    </w:p>
    <w:p>
      <w:pPr>
        <w:spacing w:line="360" w:lineRule="auto"/>
        <w:ind w:left="-141" w:leftChars="-67"/>
        <w:rPr>
          <w:rFonts w:hint="eastAsia" w:ascii="仿宋" w:hAnsi="仿宋" w:eastAsia="仿宋" w:cs="仿宋"/>
          <w:sz w:val="24"/>
          <w:rPrChange w:id="956" w:author="盛夏光年" w:date="2022-06-08T12:09:16Z">
            <w:rPr>
              <w:rFonts w:ascii="宋体" w:hAnsi="宋体"/>
              <w:sz w:val="24"/>
            </w:rPr>
          </w:rPrChange>
        </w:rPr>
      </w:pPr>
      <w:r>
        <w:rPr>
          <w:rFonts w:hint="eastAsia" w:ascii="仿宋" w:hAnsi="仿宋" w:eastAsia="仿宋" w:cs="仿宋"/>
          <w:sz w:val="24"/>
          <w:rPrChange w:id="957" w:author="盛夏光年" w:date="2022-06-08T12:09:16Z">
            <w:rPr>
              <w:rFonts w:hint="eastAsia" w:ascii="宋体" w:hAnsi="宋体"/>
              <w:sz w:val="24"/>
            </w:rPr>
          </w:rPrChange>
        </w:rPr>
        <w:t>（5）具体评标标准按《中华人民共和国招标投标法》第41条第（二）项的规定执行。</w:t>
      </w:r>
    </w:p>
    <w:p>
      <w:pPr>
        <w:spacing w:line="360" w:lineRule="auto"/>
        <w:ind w:left="-141" w:leftChars="-67"/>
        <w:rPr>
          <w:rFonts w:hint="eastAsia" w:ascii="仿宋" w:hAnsi="仿宋" w:eastAsia="仿宋" w:cs="仿宋"/>
          <w:b/>
          <w:sz w:val="24"/>
          <w:rPrChange w:id="958" w:author="盛夏光年" w:date="2022-06-08T12:09:16Z">
            <w:rPr>
              <w:rFonts w:ascii="宋体" w:hAnsi="宋体"/>
              <w:b/>
              <w:sz w:val="24"/>
            </w:rPr>
          </w:rPrChange>
        </w:rPr>
      </w:pPr>
      <w:r>
        <w:rPr>
          <w:rFonts w:hint="eastAsia" w:ascii="仿宋" w:hAnsi="仿宋" w:eastAsia="仿宋" w:cs="仿宋"/>
          <w:b/>
          <w:sz w:val="24"/>
          <w:rPrChange w:id="959" w:author="盛夏光年" w:date="2022-06-08T12:09:16Z">
            <w:rPr>
              <w:rFonts w:hint="eastAsia" w:ascii="宋体" w:hAnsi="宋体"/>
              <w:b/>
              <w:sz w:val="24"/>
            </w:rPr>
          </w:rPrChange>
        </w:rPr>
        <w:t>2、评标内容</w:t>
      </w:r>
    </w:p>
    <w:p>
      <w:pPr>
        <w:spacing w:line="360" w:lineRule="auto"/>
        <w:ind w:left="-141" w:leftChars="-67"/>
        <w:rPr>
          <w:rFonts w:hint="eastAsia" w:ascii="仿宋" w:hAnsi="仿宋" w:eastAsia="仿宋" w:cs="仿宋"/>
          <w:sz w:val="24"/>
          <w:rPrChange w:id="960" w:author="盛夏光年" w:date="2022-06-08T12:09:16Z">
            <w:rPr>
              <w:rFonts w:ascii="宋体" w:hAnsi="宋体"/>
              <w:sz w:val="24"/>
            </w:rPr>
          </w:rPrChange>
        </w:rPr>
      </w:pPr>
      <w:r>
        <w:rPr>
          <w:rFonts w:hint="eastAsia" w:ascii="仿宋" w:hAnsi="仿宋" w:eastAsia="仿宋" w:cs="仿宋"/>
          <w:sz w:val="24"/>
          <w:rPrChange w:id="961" w:author="盛夏光年" w:date="2022-06-08T12:09:16Z">
            <w:rPr>
              <w:rFonts w:hint="eastAsia" w:ascii="宋体" w:hAnsi="宋体"/>
              <w:sz w:val="24"/>
            </w:rPr>
          </w:rPrChange>
        </w:rPr>
        <w:t>（1）投标文件符合性及完整性评审</w:t>
      </w:r>
    </w:p>
    <w:p>
      <w:pPr>
        <w:spacing w:line="360" w:lineRule="auto"/>
        <w:ind w:left="-141" w:leftChars="-67"/>
        <w:rPr>
          <w:rFonts w:hint="eastAsia" w:ascii="仿宋" w:hAnsi="仿宋" w:eastAsia="仿宋" w:cs="仿宋"/>
          <w:sz w:val="24"/>
          <w:rPrChange w:id="962" w:author="盛夏光年" w:date="2022-06-08T12:09:16Z">
            <w:rPr>
              <w:rFonts w:ascii="宋体" w:hAnsi="宋体"/>
              <w:sz w:val="24"/>
            </w:rPr>
          </w:rPrChange>
        </w:rPr>
      </w:pPr>
      <w:r>
        <w:rPr>
          <w:rFonts w:hint="eastAsia" w:ascii="仿宋" w:hAnsi="仿宋" w:eastAsia="仿宋" w:cs="仿宋"/>
          <w:sz w:val="24"/>
          <w:rPrChange w:id="963" w:author="盛夏光年" w:date="2022-06-08T12:09:16Z">
            <w:rPr>
              <w:rFonts w:hint="eastAsia" w:ascii="宋体" w:hAnsi="宋体"/>
              <w:sz w:val="24"/>
            </w:rPr>
          </w:rPrChange>
        </w:rPr>
        <w:t>（2）投标人资历及经验评审</w:t>
      </w:r>
    </w:p>
    <w:p>
      <w:pPr>
        <w:spacing w:line="360" w:lineRule="auto"/>
        <w:ind w:left="-141" w:leftChars="-67"/>
        <w:rPr>
          <w:rFonts w:hint="eastAsia" w:ascii="仿宋" w:hAnsi="仿宋" w:eastAsia="仿宋" w:cs="仿宋"/>
          <w:sz w:val="24"/>
          <w:rPrChange w:id="964" w:author="盛夏光年" w:date="2022-06-08T12:09:16Z">
            <w:rPr>
              <w:rFonts w:ascii="宋体" w:hAnsi="宋体"/>
              <w:sz w:val="24"/>
            </w:rPr>
          </w:rPrChange>
        </w:rPr>
      </w:pPr>
      <w:r>
        <w:rPr>
          <w:rFonts w:hint="eastAsia" w:ascii="仿宋" w:hAnsi="仿宋" w:eastAsia="仿宋" w:cs="仿宋"/>
          <w:sz w:val="24"/>
          <w:rPrChange w:id="965" w:author="盛夏光年" w:date="2022-06-08T12:09:16Z">
            <w:rPr>
              <w:rFonts w:hint="eastAsia" w:ascii="宋体" w:hAnsi="宋体"/>
              <w:sz w:val="24"/>
            </w:rPr>
          </w:rPrChange>
        </w:rPr>
        <w:t>（3）投标人服务表现能力评审</w:t>
      </w:r>
    </w:p>
    <w:p>
      <w:pPr>
        <w:spacing w:line="360" w:lineRule="auto"/>
        <w:ind w:left="-141" w:leftChars="-67"/>
        <w:rPr>
          <w:rFonts w:hint="eastAsia" w:ascii="仿宋" w:hAnsi="仿宋" w:eastAsia="仿宋" w:cs="仿宋"/>
          <w:sz w:val="24"/>
          <w:rPrChange w:id="966" w:author="盛夏光年" w:date="2022-06-08T12:09:16Z">
            <w:rPr>
              <w:rFonts w:ascii="宋体" w:hAnsi="宋体"/>
              <w:sz w:val="24"/>
            </w:rPr>
          </w:rPrChange>
        </w:rPr>
      </w:pPr>
      <w:r>
        <w:rPr>
          <w:rFonts w:hint="eastAsia" w:ascii="仿宋" w:hAnsi="仿宋" w:eastAsia="仿宋" w:cs="仿宋"/>
          <w:sz w:val="24"/>
          <w:rPrChange w:id="967" w:author="盛夏光年" w:date="2022-06-08T12:09:16Z">
            <w:rPr>
              <w:rFonts w:hint="eastAsia" w:ascii="宋体" w:hAnsi="宋体"/>
              <w:sz w:val="24"/>
            </w:rPr>
          </w:rPrChange>
        </w:rPr>
        <w:t>（4）投标人合作计划评审</w:t>
      </w:r>
    </w:p>
    <w:p>
      <w:pPr>
        <w:spacing w:line="360" w:lineRule="auto"/>
        <w:ind w:left="-141" w:leftChars="-67"/>
        <w:rPr>
          <w:rFonts w:hint="eastAsia" w:ascii="仿宋" w:hAnsi="仿宋" w:eastAsia="仿宋" w:cs="仿宋"/>
          <w:sz w:val="24"/>
          <w:rPrChange w:id="968" w:author="盛夏光年" w:date="2022-06-08T12:09:16Z">
            <w:rPr>
              <w:rFonts w:ascii="宋体" w:hAnsi="宋体"/>
              <w:sz w:val="24"/>
            </w:rPr>
          </w:rPrChange>
        </w:rPr>
      </w:pPr>
      <w:r>
        <w:rPr>
          <w:rFonts w:hint="eastAsia" w:ascii="仿宋" w:hAnsi="仿宋" w:eastAsia="仿宋" w:cs="仿宋"/>
          <w:sz w:val="24"/>
          <w:rPrChange w:id="969" w:author="盛夏光年" w:date="2022-06-08T12:09:16Z">
            <w:rPr>
              <w:rFonts w:hint="eastAsia" w:ascii="宋体" w:hAnsi="宋体"/>
              <w:sz w:val="24"/>
            </w:rPr>
          </w:rPrChange>
        </w:rPr>
        <w:t>（5）投标人投标价格评审</w:t>
      </w:r>
    </w:p>
    <w:p>
      <w:pPr>
        <w:spacing w:line="360" w:lineRule="auto"/>
        <w:ind w:left="-141" w:leftChars="-67"/>
        <w:rPr>
          <w:rFonts w:hint="eastAsia" w:ascii="仿宋" w:hAnsi="仿宋" w:eastAsia="仿宋" w:cs="仿宋"/>
          <w:b/>
          <w:sz w:val="24"/>
          <w:rPrChange w:id="970" w:author="盛夏光年" w:date="2022-06-08T12:09:16Z">
            <w:rPr>
              <w:rFonts w:ascii="宋体" w:hAnsi="宋体"/>
              <w:b/>
              <w:sz w:val="24"/>
            </w:rPr>
          </w:rPrChange>
        </w:rPr>
      </w:pPr>
      <w:r>
        <w:rPr>
          <w:rFonts w:hint="eastAsia" w:ascii="仿宋" w:hAnsi="仿宋" w:eastAsia="仿宋" w:cs="仿宋"/>
          <w:b/>
          <w:sz w:val="24"/>
          <w:rPrChange w:id="971" w:author="盛夏光年" w:date="2022-06-08T12:09:16Z">
            <w:rPr>
              <w:rFonts w:hint="eastAsia" w:ascii="宋体" w:hAnsi="宋体"/>
              <w:b/>
              <w:sz w:val="24"/>
            </w:rPr>
          </w:rPrChange>
        </w:rPr>
        <w:t>3、评标程序及办法</w:t>
      </w:r>
    </w:p>
    <w:p>
      <w:pPr>
        <w:spacing w:line="360" w:lineRule="auto"/>
        <w:ind w:left="-141" w:leftChars="-67"/>
        <w:rPr>
          <w:rFonts w:hint="eastAsia" w:ascii="仿宋" w:hAnsi="仿宋" w:eastAsia="仿宋" w:cs="仿宋"/>
          <w:sz w:val="24"/>
          <w:rPrChange w:id="972" w:author="盛夏光年" w:date="2022-06-08T12:09:16Z">
            <w:rPr>
              <w:rFonts w:ascii="宋体" w:hAnsi="宋体"/>
              <w:sz w:val="24"/>
            </w:rPr>
          </w:rPrChange>
        </w:rPr>
      </w:pPr>
      <w:r>
        <w:rPr>
          <w:rFonts w:hint="eastAsia" w:ascii="仿宋" w:hAnsi="仿宋" w:eastAsia="仿宋" w:cs="仿宋"/>
          <w:sz w:val="24"/>
          <w:rPrChange w:id="973" w:author="盛夏光年" w:date="2022-06-08T12:09:16Z">
            <w:rPr>
              <w:rFonts w:hint="eastAsia" w:ascii="宋体" w:hAnsi="宋体"/>
              <w:sz w:val="24"/>
            </w:rPr>
          </w:rPrChange>
        </w:rPr>
        <w:t>本次招标采用综合评分法（按评审得分计）确定中标单位，分</w:t>
      </w:r>
      <w:del w:id="974" w:author="盛夏光年" w:date="2022-06-08T12:13:00Z">
        <w:r>
          <w:rPr>
            <w:rFonts w:hint="eastAsia" w:ascii="仿宋" w:hAnsi="仿宋" w:eastAsia="仿宋" w:cs="仿宋"/>
            <w:sz w:val="24"/>
            <w:rPrChange w:id="975" w:author="盛夏光年" w:date="2022-06-08T12:09:16Z">
              <w:rPr>
                <w:rFonts w:hint="eastAsia" w:ascii="宋体" w:hAnsi="宋体"/>
                <w:sz w:val="24"/>
              </w:rPr>
            </w:rPrChange>
          </w:rPr>
          <w:delText>商务标</w:delText>
        </w:r>
      </w:del>
      <w:del w:id="976" w:author="盛夏光年" w:date="2022-06-08T12:13:00Z">
        <w:r>
          <w:rPr>
            <w:rFonts w:hint="eastAsia" w:ascii="仿宋" w:hAnsi="仿宋" w:eastAsia="仿宋" w:cs="仿宋"/>
            <w:sz w:val="24"/>
            <w:rPrChange w:id="977" w:author="盛夏光年" w:date="2022-06-08T12:09:16Z">
              <w:rPr>
                <w:rFonts w:hint="eastAsia" w:ascii="宋体" w:hAnsi="宋体"/>
                <w:sz w:val="24"/>
              </w:rPr>
            </w:rPrChange>
          </w:rPr>
          <w:delText>和</w:delText>
        </w:r>
      </w:del>
      <w:r>
        <w:rPr>
          <w:rFonts w:hint="eastAsia" w:ascii="仿宋" w:hAnsi="仿宋" w:eastAsia="仿宋" w:cs="仿宋"/>
          <w:sz w:val="24"/>
          <w:rPrChange w:id="978" w:author="盛夏光年" w:date="2022-06-08T12:09:16Z">
            <w:rPr>
              <w:rFonts w:hint="eastAsia" w:ascii="宋体" w:hAnsi="宋体"/>
              <w:sz w:val="24"/>
            </w:rPr>
          </w:rPrChange>
        </w:rPr>
        <w:t>技术标</w:t>
      </w:r>
      <w:ins w:id="979" w:author="盛夏光年" w:date="2022-06-08T11:34:18Z">
        <w:r>
          <w:rPr>
            <w:rFonts w:hint="eastAsia" w:ascii="仿宋" w:hAnsi="仿宋" w:eastAsia="仿宋" w:cs="仿宋"/>
            <w:sz w:val="24"/>
            <w:lang w:eastAsia="zh-CN"/>
            <w:rPrChange w:id="980" w:author="盛夏光年" w:date="2022-06-08T12:09:16Z">
              <w:rPr>
                <w:rFonts w:hint="eastAsia" w:ascii="宋体" w:hAnsi="宋体"/>
                <w:sz w:val="24"/>
                <w:lang w:eastAsia="zh-CN"/>
              </w:rPr>
            </w:rPrChange>
          </w:rPr>
          <w:t>、</w:t>
        </w:r>
      </w:ins>
      <w:ins w:id="981" w:author="盛夏光年" w:date="2022-06-08T12:13:05Z">
        <w:r>
          <w:rPr>
            <w:rFonts w:hint="eastAsia" w:ascii="仿宋" w:hAnsi="仿宋" w:eastAsia="仿宋" w:cs="仿宋"/>
            <w:sz w:val="24"/>
          </w:rPr>
          <w:t>商务标</w:t>
        </w:r>
      </w:ins>
      <w:ins w:id="982" w:author="盛夏光年" w:date="2022-06-08T12:13:05Z">
        <w:r>
          <w:rPr>
            <w:rFonts w:hint="eastAsia" w:ascii="仿宋" w:hAnsi="仿宋" w:eastAsia="仿宋" w:cs="仿宋"/>
            <w:sz w:val="24"/>
            <w:lang w:eastAsia="zh-CN"/>
          </w:rPr>
          <w:t>、</w:t>
        </w:r>
      </w:ins>
      <w:ins w:id="983" w:author="盛夏光年" w:date="2022-06-08T11:34:31Z">
        <w:r>
          <w:rPr>
            <w:rFonts w:hint="eastAsia" w:ascii="仿宋" w:hAnsi="仿宋" w:eastAsia="仿宋" w:cs="仿宋"/>
            <w:sz w:val="24"/>
            <w:lang w:val="en-US" w:eastAsia="zh-CN"/>
            <w:rPrChange w:id="984" w:author="盛夏光年" w:date="2022-06-08T12:09:16Z">
              <w:rPr>
                <w:rFonts w:hint="eastAsia" w:ascii="宋体" w:hAnsi="宋体"/>
                <w:sz w:val="24"/>
                <w:lang w:val="en-US" w:eastAsia="zh-CN"/>
              </w:rPr>
            </w:rPrChange>
          </w:rPr>
          <w:t>公司</w:t>
        </w:r>
      </w:ins>
      <w:ins w:id="985" w:author="盛夏光年" w:date="2022-06-08T11:34:32Z">
        <w:r>
          <w:rPr>
            <w:rFonts w:hint="eastAsia" w:ascii="仿宋" w:hAnsi="仿宋" w:eastAsia="仿宋" w:cs="仿宋"/>
            <w:sz w:val="24"/>
            <w:lang w:val="en-US" w:eastAsia="zh-CN"/>
            <w:rPrChange w:id="986" w:author="盛夏光年" w:date="2022-06-08T12:09:16Z">
              <w:rPr>
                <w:rFonts w:hint="eastAsia" w:ascii="宋体" w:hAnsi="宋体"/>
                <w:sz w:val="24"/>
                <w:lang w:val="en-US" w:eastAsia="zh-CN"/>
              </w:rPr>
            </w:rPrChange>
          </w:rPr>
          <w:t>实力</w:t>
        </w:r>
      </w:ins>
      <w:ins w:id="987" w:author="盛夏光年" w:date="2022-06-08T11:34:36Z">
        <w:r>
          <w:rPr>
            <w:rFonts w:hint="eastAsia" w:ascii="仿宋" w:hAnsi="仿宋" w:eastAsia="仿宋" w:cs="仿宋"/>
            <w:sz w:val="24"/>
            <w:lang w:val="en-US" w:eastAsia="zh-CN"/>
            <w:rPrChange w:id="988" w:author="盛夏光年" w:date="2022-06-08T12:09:16Z">
              <w:rPr>
                <w:rFonts w:hint="eastAsia" w:ascii="宋体" w:hAnsi="宋体"/>
                <w:sz w:val="24"/>
                <w:lang w:val="en-US" w:eastAsia="zh-CN"/>
              </w:rPr>
            </w:rPrChange>
          </w:rPr>
          <w:t>三</w:t>
        </w:r>
      </w:ins>
      <w:del w:id="989" w:author="盛夏光年" w:date="2022-06-08T11:34:35Z">
        <w:r>
          <w:rPr>
            <w:rFonts w:hint="eastAsia" w:ascii="仿宋" w:hAnsi="仿宋" w:eastAsia="仿宋" w:cs="仿宋"/>
            <w:sz w:val="24"/>
            <w:rPrChange w:id="990" w:author="盛夏光年" w:date="2022-06-08T12:09:16Z">
              <w:rPr>
                <w:rFonts w:hint="eastAsia" w:ascii="宋体" w:hAnsi="宋体"/>
                <w:sz w:val="24"/>
              </w:rPr>
            </w:rPrChange>
          </w:rPr>
          <w:delText>两</w:delText>
        </w:r>
      </w:del>
      <w:r>
        <w:rPr>
          <w:rFonts w:hint="eastAsia" w:ascii="仿宋" w:hAnsi="仿宋" w:eastAsia="仿宋" w:cs="仿宋"/>
          <w:sz w:val="24"/>
          <w:rPrChange w:id="991" w:author="盛夏光年" w:date="2022-06-08T12:09:16Z">
            <w:rPr>
              <w:rFonts w:hint="eastAsia" w:ascii="宋体" w:hAnsi="宋体"/>
              <w:sz w:val="24"/>
            </w:rPr>
          </w:rPrChange>
        </w:rPr>
        <w:t>项，</w:t>
      </w:r>
      <w:ins w:id="992" w:author="盛夏光年" w:date="2022-06-08T12:13:12Z">
        <w:r>
          <w:rPr>
            <w:rFonts w:hint="eastAsia" w:ascii="仿宋" w:hAnsi="仿宋" w:eastAsia="仿宋" w:cs="仿宋"/>
            <w:sz w:val="24"/>
          </w:rPr>
          <w:t>技术标40%</w:t>
        </w:r>
      </w:ins>
      <w:ins w:id="993" w:author="盛夏光年" w:date="2022-06-08T12:13:13Z">
        <w:r>
          <w:rPr>
            <w:rFonts w:hint="eastAsia" w:ascii="仿宋" w:hAnsi="仿宋" w:eastAsia="仿宋" w:cs="仿宋"/>
            <w:sz w:val="24"/>
            <w:lang w:eastAsia="zh-CN"/>
          </w:rPr>
          <w:t>、</w:t>
        </w:r>
      </w:ins>
      <w:ins w:id="994" w:author="盛夏光年" w:date="2022-06-08T11:34:06Z">
        <w:r>
          <w:rPr>
            <w:rFonts w:hint="eastAsia" w:ascii="仿宋" w:hAnsi="仿宋" w:eastAsia="仿宋" w:cs="仿宋"/>
            <w:sz w:val="24"/>
            <w:rPrChange w:id="995" w:author="盛夏光年" w:date="2022-06-08T12:09:16Z">
              <w:rPr>
                <w:rFonts w:hint="eastAsia" w:ascii="宋体" w:hAnsi="宋体"/>
                <w:sz w:val="24"/>
              </w:rPr>
            </w:rPrChange>
          </w:rPr>
          <w:t>商务标</w:t>
        </w:r>
      </w:ins>
      <w:ins w:id="996" w:author="盛夏光年" w:date="2022-06-08T11:34:06Z">
        <w:del w:id="997" w:author="LJ" w:date="2022-06-09T17:23:42Z">
          <w:r>
            <w:rPr>
              <w:rFonts w:hint="eastAsia" w:ascii="仿宋" w:hAnsi="仿宋" w:eastAsia="仿宋" w:cs="仿宋"/>
              <w:sz w:val="24"/>
              <w:rPrChange w:id="998" w:author="盛夏光年" w:date="2022-06-08T12:09:16Z">
                <w:rPr>
                  <w:rFonts w:hint="eastAsia" w:ascii="宋体" w:hAnsi="宋体"/>
                  <w:sz w:val="24"/>
                </w:rPr>
              </w:rPrChange>
            </w:rPr>
            <w:delText>占</w:delText>
          </w:r>
        </w:del>
      </w:ins>
      <w:ins w:id="999" w:author="盛夏光年" w:date="2022-06-08T11:34:06Z">
        <w:r>
          <w:rPr>
            <w:rFonts w:hint="eastAsia" w:ascii="仿宋" w:hAnsi="仿宋" w:eastAsia="仿宋" w:cs="仿宋"/>
            <w:sz w:val="24"/>
            <w:rPrChange w:id="1000" w:author="盛夏光年" w:date="2022-06-08T12:09:16Z">
              <w:rPr>
                <w:rFonts w:hint="eastAsia" w:ascii="宋体" w:hAnsi="宋体"/>
                <w:sz w:val="24"/>
              </w:rPr>
            </w:rPrChange>
          </w:rPr>
          <w:t>30%、公司实</w:t>
        </w:r>
      </w:ins>
      <w:ins w:id="1001" w:author="盛夏光年" w:date="2022-06-08T11:34:06Z">
        <w:r>
          <w:rPr>
            <w:rFonts w:hint="eastAsia" w:ascii="仿宋" w:hAnsi="仿宋" w:eastAsia="仿宋" w:cs="仿宋"/>
            <w:sz w:val="24"/>
            <w:rPrChange w:id="1002" w:author="盛夏光年" w:date="2022-06-08T12:09:16Z">
              <w:rPr>
                <w:rFonts w:hint="eastAsia" w:ascii="宋体" w:hAnsi="宋体"/>
                <w:sz w:val="24"/>
              </w:rPr>
            </w:rPrChange>
          </w:rPr>
          <w:t xml:space="preserve">力30% </w:t>
        </w:r>
      </w:ins>
      <w:del w:id="1003" w:author="盛夏光年" w:date="2022-06-08T11:34:06Z">
        <w:r>
          <w:rPr>
            <w:rFonts w:hint="eastAsia" w:ascii="仿宋" w:hAnsi="仿宋" w:eastAsia="仿宋" w:cs="仿宋"/>
            <w:sz w:val="24"/>
            <w:rPrChange w:id="1004" w:author="盛夏光年" w:date="2022-06-08T12:09:16Z">
              <w:rPr>
                <w:rFonts w:hint="eastAsia" w:ascii="宋体" w:hAnsi="宋体"/>
                <w:sz w:val="24"/>
              </w:rPr>
            </w:rPrChange>
          </w:rPr>
          <w:delText>技术标</w:delText>
        </w:r>
      </w:del>
      <w:del w:id="1005" w:author="盛夏光年" w:date="2022-06-08T11:34:06Z">
        <w:r>
          <w:rPr>
            <w:rFonts w:hint="eastAsia" w:ascii="仿宋" w:hAnsi="仿宋" w:eastAsia="仿宋" w:cs="仿宋"/>
            <w:sz w:val="24"/>
            <w:lang w:val="en-US"/>
            <w:rPrChange w:id="1006" w:author="盛夏光年" w:date="2022-06-08T12:09:16Z">
              <w:rPr>
                <w:rFonts w:hint="eastAsia" w:ascii="宋体" w:hAnsi="宋体"/>
                <w:sz w:val="24"/>
                <w:lang w:val="en-US"/>
              </w:rPr>
            </w:rPrChange>
          </w:rPr>
          <w:delText>5</w:delText>
        </w:r>
      </w:del>
      <w:del w:id="1007" w:author="盛夏光年" w:date="2022-06-08T11:34:06Z">
        <w:r>
          <w:rPr>
            <w:rFonts w:hint="eastAsia" w:ascii="仿宋" w:hAnsi="仿宋" w:eastAsia="仿宋" w:cs="仿宋"/>
            <w:sz w:val="24"/>
            <w:rPrChange w:id="1008" w:author="盛夏光年" w:date="2022-06-08T12:09:16Z">
              <w:rPr>
                <w:rFonts w:hint="eastAsia" w:ascii="宋体" w:hAnsi="宋体"/>
                <w:sz w:val="24"/>
              </w:rPr>
            </w:rPrChange>
          </w:rPr>
          <w:delText>0%，商务标</w:delText>
        </w:r>
      </w:del>
      <w:del w:id="1009" w:author="盛夏光年" w:date="2022-06-08T11:34:06Z">
        <w:r>
          <w:rPr>
            <w:rFonts w:hint="eastAsia" w:ascii="仿宋" w:hAnsi="仿宋" w:eastAsia="仿宋" w:cs="仿宋"/>
            <w:sz w:val="24"/>
            <w:lang w:val="en-US"/>
            <w:rPrChange w:id="1010" w:author="盛夏光年" w:date="2022-06-08T12:09:16Z">
              <w:rPr>
                <w:rFonts w:hint="eastAsia" w:ascii="宋体" w:hAnsi="宋体"/>
                <w:sz w:val="24"/>
                <w:lang w:val="en-US"/>
              </w:rPr>
            </w:rPrChange>
          </w:rPr>
          <w:delText>5</w:delText>
        </w:r>
      </w:del>
      <w:del w:id="1011" w:author="盛夏光年" w:date="2022-06-08T11:34:06Z">
        <w:r>
          <w:rPr>
            <w:rFonts w:hint="eastAsia" w:ascii="仿宋" w:hAnsi="仿宋" w:eastAsia="仿宋" w:cs="仿宋"/>
            <w:sz w:val="24"/>
            <w:rPrChange w:id="1012" w:author="盛夏光年" w:date="2022-06-08T12:09:16Z">
              <w:rPr>
                <w:rFonts w:hint="eastAsia" w:ascii="宋体" w:hAnsi="宋体"/>
                <w:sz w:val="24"/>
              </w:rPr>
            </w:rPrChange>
          </w:rPr>
          <w:delText>0%</w:delText>
        </w:r>
      </w:del>
      <w:r>
        <w:rPr>
          <w:rFonts w:hint="eastAsia" w:ascii="仿宋" w:hAnsi="仿宋" w:eastAsia="仿宋" w:cs="仿宋"/>
          <w:sz w:val="24"/>
          <w:rPrChange w:id="1013" w:author="盛夏光年" w:date="2022-06-08T12:09:16Z">
            <w:rPr>
              <w:rFonts w:hint="eastAsia" w:ascii="宋体" w:hAnsi="宋体"/>
              <w:sz w:val="24"/>
            </w:rPr>
          </w:rPrChange>
        </w:rPr>
        <w:t>，具体评标方法下：</w:t>
      </w:r>
    </w:p>
    <w:p>
      <w:pPr>
        <w:spacing w:line="360" w:lineRule="auto"/>
        <w:ind w:left="-141" w:leftChars="-67"/>
        <w:rPr>
          <w:rFonts w:hint="eastAsia" w:ascii="仿宋" w:hAnsi="仿宋" w:eastAsia="仿宋" w:cs="仿宋"/>
          <w:sz w:val="24"/>
          <w:rPrChange w:id="1014" w:author="盛夏光年" w:date="2022-06-08T12:09:16Z">
            <w:rPr>
              <w:rFonts w:ascii="宋体" w:hAnsi="宋体"/>
              <w:sz w:val="24"/>
            </w:rPr>
          </w:rPrChange>
        </w:rPr>
      </w:pPr>
      <w:r>
        <w:rPr>
          <w:rFonts w:hint="eastAsia" w:ascii="仿宋" w:hAnsi="仿宋" w:eastAsia="仿宋" w:cs="仿宋"/>
          <w:sz w:val="24"/>
          <w:rPrChange w:id="1015" w:author="盛夏光年" w:date="2022-06-08T12:09:16Z">
            <w:rPr>
              <w:rFonts w:hint="eastAsia" w:ascii="宋体" w:hAnsi="宋体"/>
              <w:sz w:val="24"/>
            </w:rPr>
          </w:rPrChange>
        </w:rPr>
        <w:t>（1）招标人在开标仪式上根据投标须知相关规定，对投标人的投标文件是否应当受理进行审查，然后将应当受理的投标文件送招标小组评审。</w:t>
      </w:r>
    </w:p>
    <w:p>
      <w:pPr>
        <w:spacing w:line="360" w:lineRule="auto"/>
        <w:ind w:left="-141" w:leftChars="-67"/>
        <w:rPr>
          <w:rFonts w:hint="eastAsia" w:ascii="仿宋" w:hAnsi="仿宋" w:eastAsia="仿宋" w:cs="仿宋"/>
          <w:sz w:val="24"/>
          <w:rPrChange w:id="1016" w:author="盛夏光年" w:date="2022-06-08T12:09:16Z">
            <w:rPr>
              <w:rFonts w:ascii="宋体" w:hAnsi="宋体"/>
              <w:sz w:val="24"/>
            </w:rPr>
          </w:rPrChange>
        </w:rPr>
      </w:pPr>
      <w:r>
        <w:rPr>
          <w:rFonts w:hint="eastAsia" w:ascii="仿宋" w:hAnsi="仿宋" w:eastAsia="仿宋" w:cs="仿宋"/>
          <w:sz w:val="24"/>
          <w:rPrChange w:id="1017" w:author="盛夏光年" w:date="2022-06-08T12:09:16Z">
            <w:rPr>
              <w:rFonts w:hint="eastAsia" w:ascii="宋体" w:hAnsi="宋体"/>
              <w:sz w:val="24"/>
            </w:rPr>
          </w:rPrChange>
        </w:rPr>
        <w:t>（2）符合性及完整性评审：每位评委分别对各投标文件进行符合性及完整性评审，对各投标文件能否符合招标文件要求做出明确判定。</w:t>
      </w:r>
    </w:p>
    <w:p>
      <w:pPr>
        <w:spacing w:line="360" w:lineRule="auto"/>
        <w:ind w:left="-141" w:leftChars="-67"/>
        <w:rPr>
          <w:rFonts w:hint="eastAsia" w:ascii="仿宋" w:hAnsi="仿宋" w:eastAsia="仿宋" w:cs="仿宋"/>
          <w:sz w:val="24"/>
          <w:rPrChange w:id="1018" w:author="盛夏光年" w:date="2022-06-08T12:09:16Z">
            <w:rPr>
              <w:rFonts w:ascii="宋体" w:hAnsi="宋体"/>
              <w:sz w:val="24"/>
            </w:rPr>
          </w:rPrChange>
        </w:rPr>
      </w:pPr>
      <w:r>
        <w:rPr>
          <w:rFonts w:hint="eastAsia" w:ascii="仿宋" w:hAnsi="仿宋" w:eastAsia="仿宋" w:cs="仿宋"/>
          <w:sz w:val="24"/>
          <w:rPrChange w:id="1019" w:author="盛夏光年" w:date="2022-06-08T12:09:16Z">
            <w:rPr>
              <w:rFonts w:hint="eastAsia" w:ascii="宋体" w:hAnsi="宋体"/>
              <w:sz w:val="24"/>
            </w:rPr>
          </w:rPrChange>
        </w:rPr>
        <w:t>（3）对于通过符合性及完整性评审的投标文件，投标人对投标方案进行讲述后，招标小组针对各投标文件的技术标进行评审打分，并对投标人由高至低进行排序，技术标评审时不得拆封并宣读商务标报价。</w:t>
      </w:r>
    </w:p>
    <w:p>
      <w:pPr>
        <w:spacing w:line="360" w:lineRule="auto"/>
        <w:ind w:left="-141" w:leftChars="-67"/>
        <w:rPr>
          <w:rFonts w:hint="eastAsia" w:ascii="仿宋" w:hAnsi="仿宋" w:eastAsia="仿宋" w:cs="仿宋"/>
          <w:sz w:val="24"/>
          <w:rPrChange w:id="1020" w:author="盛夏光年" w:date="2022-06-08T12:09:16Z">
            <w:rPr>
              <w:rFonts w:ascii="宋体" w:hAnsi="宋体"/>
              <w:sz w:val="24"/>
            </w:rPr>
          </w:rPrChange>
        </w:rPr>
      </w:pPr>
      <w:r>
        <w:rPr>
          <w:rFonts w:hint="eastAsia" w:ascii="仿宋" w:hAnsi="仿宋" w:eastAsia="仿宋" w:cs="仿宋"/>
          <w:sz w:val="24"/>
          <w:rPrChange w:id="1021" w:author="盛夏光年" w:date="2022-06-08T12:09:16Z">
            <w:rPr>
              <w:rFonts w:hint="eastAsia" w:ascii="宋体" w:hAnsi="宋体"/>
              <w:sz w:val="24"/>
            </w:rPr>
          </w:rPrChange>
        </w:rPr>
        <w:t>（4）技术标评审完成后，由招标小组拆封并宣读商务标报价，招标小组针对各投标文件的商务标进行评审打分，本招标采取综合评分法评标，</w:t>
      </w:r>
      <w:ins w:id="1022" w:author="盛夏光年" w:date="2022-06-08T12:13:27Z">
        <w:r>
          <w:rPr>
            <w:rFonts w:hint="eastAsia" w:ascii="仿宋" w:hAnsi="仿宋" w:eastAsia="仿宋" w:cs="仿宋"/>
            <w:sz w:val="24"/>
          </w:rPr>
          <w:t>技术标</w:t>
        </w:r>
      </w:ins>
      <w:ins w:id="1023" w:author="盛夏光年" w:date="2022-06-08T12:13:27Z">
        <w:r>
          <w:rPr>
            <w:rFonts w:hint="eastAsia" w:ascii="仿宋" w:hAnsi="仿宋" w:eastAsia="仿宋" w:cs="仿宋"/>
            <w:sz w:val="24"/>
            <w:lang w:eastAsia="zh-CN"/>
          </w:rPr>
          <w:t>、</w:t>
        </w:r>
      </w:ins>
      <w:ins w:id="1024" w:author="盛夏光年" w:date="2022-06-08T11:35:36Z">
        <w:r>
          <w:rPr>
            <w:rFonts w:hint="eastAsia" w:ascii="仿宋" w:hAnsi="仿宋" w:eastAsia="仿宋" w:cs="仿宋"/>
            <w:sz w:val="24"/>
            <w:rPrChange w:id="1025" w:author="盛夏光年" w:date="2022-06-08T12:09:16Z">
              <w:rPr>
                <w:rFonts w:hint="eastAsia" w:ascii="宋体" w:hAnsi="宋体"/>
                <w:sz w:val="24"/>
              </w:rPr>
            </w:rPrChange>
          </w:rPr>
          <w:t>商务标、公司实力</w:t>
        </w:r>
      </w:ins>
      <w:del w:id="1026" w:author="盛夏光年" w:date="2022-06-08T11:35:36Z">
        <w:r>
          <w:rPr>
            <w:rFonts w:hint="eastAsia" w:ascii="仿宋" w:hAnsi="仿宋" w:eastAsia="仿宋" w:cs="仿宋"/>
            <w:sz w:val="24"/>
            <w:rPrChange w:id="1027" w:author="盛夏光年" w:date="2022-06-08T12:09:16Z">
              <w:rPr>
                <w:rFonts w:hint="eastAsia" w:ascii="宋体" w:hAnsi="宋体"/>
                <w:sz w:val="24"/>
              </w:rPr>
            </w:rPrChange>
          </w:rPr>
          <w:delText>技术标与商务标</w:delText>
        </w:r>
      </w:del>
      <w:r>
        <w:rPr>
          <w:rFonts w:hint="eastAsia" w:ascii="仿宋" w:hAnsi="仿宋" w:eastAsia="仿宋" w:cs="仿宋"/>
          <w:sz w:val="24"/>
          <w:rPrChange w:id="1028" w:author="盛夏光年" w:date="2022-06-08T12:09:16Z">
            <w:rPr>
              <w:rFonts w:hint="eastAsia" w:ascii="宋体" w:hAnsi="宋体"/>
              <w:sz w:val="24"/>
            </w:rPr>
          </w:rPrChange>
        </w:rPr>
        <w:t>权重比为</w:t>
      </w:r>
      <w:ins w:id="1029" w:author="盛夏光年" w:date="2022-06-08T12:13:34Z">
        <w:r>
          <w:rPr>
            <w:rFonts w:hint="eastAsia" w:ascii="仿宋" w:hAnsi="仿宋" w:eastAsia="仿宋" w:cs="仿宋"/>
            <w:sz w:val="24"/>
            <w:lang w:val="en-US" w:eastAsia="zh-CN"/>
          </w:rPr>
          <w:t>4</w:t>
        </w:r>
      </w:ins>
      <w:ins w:id="1030" w:author="盛夏光年" w:date="2022-06-08T12:13:39Z">
        <w:r>
          <w:rPr>
            <w:rFonts w:hint="eastAsia" w:ascii="仿宋" w:hAnsi="仿宋" w:eastAsia="仿宋" w:cs="仿宋"/>
            <w:sz w:val="24"/>
            <w:lang w:val="en-US" w:eastAsia="zh-CN"/>
          </w:rPr>
          <w:t>:</w:t>
        </w:r>
      </w:ins>
      <w:del w:id="1031" w:author="盛夏光年" w:date="2022-06-08T11:35:48Z">
        <w:r>
          <w:rPr>
            <w:rFonts w:hint="eastAsia" w:ascii="仿宋" w:hAnsi="仿宋" w:eastAsia="仿宋" w:cs="仿宋"/>
            <w:sz w:val="24"/>
            <w:lang w:val="en-US"/>
            <w:rPrChange w:id="1032" w:author="盛夏光年" w:date="2022-06-08T12:09:16Z">
              <w:rPr>
                <w:rFonts w:hint="default" w:ascii="宋体" w:hAnsi="宋体"/>
                <w:sz w:val="24"/>
                <w:lang w:val="en-US"/>
              </w:rPr>
            </w:rPrChange>
          </w:rPr>
          <w:delText>5</w:delText>
        </w:r>
      </w:del>
      <w:ins w:id="1033" w:author="盛夏光年" w:date="2022-06-08T11:35:48Z">
        <w:r>
          <w:rPr>
            <w:rFonts w:hint="eastAsia" w:ascii="仿宋" w:hAnsi="仿宋" w:eastAsia="仿宋" w:cs="仿宋"/>
            <w:sz w:val="24"/>
            <w:lang w:val="en-US" w:eastAsia="zh-CN"/>
            <w:rPrChange w:id="1034" w:author="盛夏光年" w:date="2022-06-08T12:09:16Z">
              <w:rPr>
                <w:rFonts w:hint="eastAsia" w:ascii="宋体" w:hAnsi="宋体"/>
                <w:sz w:val="24"/>
                <w:lang w:val="en-US" w:eastAsia="zh-CN"/>
              </w:rPr>
            </w:rPrChange>
          </w:rPr>
          <w:t>3</w:t>
        </w:r>
      </w:ins>
      <w:ins w:id="1035" w:author="盛夏光年" w:date="2022-06-08T11:35:56Z">
        <w:r>
          <w:rPr>
            <w:rFonts w:hint="eastAsia" w:ascii="仿宋" w:hAnsi="仿宋" w:eastAsia="仿宋" w:cs="仿宋"/>
            <w:sz w:val="24"/>
            <w:rPrChange w:id="1036" w:author="盛夏光年" w:date="2022-06-08T12:09:16Z">
              <w:rPr>
                <w:rFonts w:hint="eastAsia" w:ascii="宋体" w:hAnsi="宋体"/>
                <w:sz w:val="24"/>
              </w:rPr>
            </w:rPrChange>
          </w:rPr>
          <w:t>:</w:t>
        </w:r>
      </w:ins>
      <w:ins w:id="1037" w:author="盛夏光年" w:date="2022-06-08T11:35:50Z">
        <w:r>
          <w:rPr>
            <w:rFonts w:hint="eastAsia" w:ascii="仿宋" w:hAnsi="仿宋" w:eastAsia="仿宋" w:cs="仿宋"/>
            <w:sz w:val="24"/>
            <w:lang w:val="en-US" w:eastAsia="zh-CN"/>
            <w:rPrChange w:id="1038" w:author="盛夏光年" w:date="2022-06-08T12:09:16Z">
              <w:rPr>
                <w:rFonts w:hint="eastAsia" w:ascii="宋体" w:hAnsi="宋体"/>
                <w:sz w:val="24"/>
                <w:lang w:val="en-US" w:eastAsia="zh-CN"/>
              </w:rPr>
            </w:rPrChange>
          </w:rPr>
          <w:t>3</w:t>
        </w:r>
      </w:ins>
      <w:del w:id="1039" w:author="盛夏光年" w:date="2022-06-08T12:13:33Z">
        <w:r>
          <w:rPr>
            <w:rFonts w:hint="eastAsia" w:ascii="仿宋" w:hAnsi="仿宋" w:eastAsia="仿宋" w:cs="仿宋"/>
            <w:sz w:val="24"/>
            <w:rPrChange w:id="1040" w:author="盛夏光年" w:date="2022-06-08T12:09:16Z">
              <w:rPr>
                <w:rFonts w:hint="eastAsia" w:ascii="宋体" w:hAnsi="宋体"/>
                <w:sz w:val="24"/>
              </w:rPr>
            </w:rPrChange>
          </w:rPr>
          <w:delText>:</w:delText>
        </w:r>
      </w:del>
      <w:del w:id="1041" w:author="盛夏光年" w:date="2022-06-08T12:13:33Z">
        <w:r>
          <w:rPr>
            <w:rFonts w:hint="eastAsia" w:ascii="仿宋" w:hAnsi="仿宋" w:eastAsia="仿宋" w:cs="仿宋"/>
            <w:sz w:val="24"/>
            <w:lang w:val="en-US"/>
            <w:rPrChange w:id="1042" w:author="盛夏光年" w:date="2022-06-08T12:09:16Z">
              <w:rPr>
                <w:rFonts w:hint="default" w:ascii="宋体" w:hAnsi="宋体"/>
                <w:sz w:val="24"/>
                <w:lang w:val="en-US"/>
              </w:rPr>
            </w:rPrChange>
          </w:rPr>
          <w:delText>5</w:delText>
        </w:r>
      </w:del>
      <w:r>
        <w:rPr>
          <w:rFonts w:hint="eastAsia" w:ascii="仿宋" w:hAnsi="仿宋" w:eastAsia="仿宋" w:cs="仿宋"/>
          <w:sz w:val="24"/>
          <w:rPrChange w:id="1043" w:author="盛夏光年" w:date="2022-06-08T12:09:16Z">
            <w:rPr>
              <w:rFonts w:hint="eastAsia" w:ascii="宋体" w:hAnsi="宋体"/>
              <w:sz w:val="24"/>
            </w:rPr>
          </w:rPrChange>
        </w:rPr>
        <w:t>。</w:t>
      </w:r>
    </w:p>
    <w:p>
      <w:pPr>
        <w:spacing w:line="360" w:lineRule="auto"/>
        <w:ind w:left="-141" w:leftChars="-67"/>
        <w:rPr>
          <w:rFonts w:hint="eastAsia" w:ascii="仿宋" w:hAnsi="仿宋" w:eastAsia="仿宋" w:cs="仿宋"/>
          <w:sz w:val="24"/>
          <w:rPrChange w:id="1044" w:author="盛夏光年" w:date="2022-06-08T12:09:16Z">
            <w:rPr>
              <w:rFonts w:hint="eastAsia" w:ascii="宋体" w:hAnsi="宋体"/>
              <w:sz w:val="24"/>
            </w:rPr>
          </w:rPrChange>
        </w:rPr>
      </w:pPr>
      <w:r>
        <w:rPr>
          <w:rFonts w:hint="eastAsia" w:ascii="仿宋" w:hAnsi="仿宋" w:eastAsia="仿宋" w:cs="仿宋"/>
          <w:sz w:val="24"/>
          <w:rPrChange w:id="1045" w:author="盛夏光年" w:date="2022-06-08T12:09:16Z">
            <w:rPr>
              <w:rFonts w:hint="eastAsia" w:ascii="宋体" w:hAnsi="宋体"/>
              <w:sz w:val="24"/>
            </w:rPr>
          </w:rPrChange>
        </w:rPr>
        <w:t>技术标评标：根据各单位提报内容及技术标内容打分。</w:t>
      </w:r>
    </w:p>
    <w:p>
      <w:pPr>
        <w:spacing w:line="360" w:lineRule="auto"/>
        <w:ind w:left="-141" w:leftChars="-67"/>
        <w:rPr>
          <w:ins w:id="1046" w:author="盛夏光年" w:date="2022-06-08T12:13:55Z"/>
          <w:rFonts w:hint="eastAsia" w:ascii="仿宋" w:hAnsi="仿宋" w:eastAsia="仿宋" w:cs="仿宋"/>
          <w:sz w:val="24"/>
        </w:rPr>
      </w:pPr>
      <w:r>
        <w:rPr>
          <w:rFonts w:hint="eastAsia" w:ascii="仿宋" w:hAnsi="仿宋" w:eastAsia="仿宋" w:cs="仿宋"/>
          <w:sz w:val="24"/>
          <w:rPrChange w:id="1047" w:author="盛夏光年" w:date="2022-06-08T12:09:16Z">
            <w:rPr>
              <w:rFonts w:hint="eastAsia" w:ascii="宋体" w:hAnsi="宋体"/>
              <w:sz w:val="24"/>
            </w:rPr>
          </w:rPrChange>
        </w:rPr>
        <w:t>商务标评标：以商务报价作为评标依据打分。</w:t>
      </w:r>
    </w:p>
    <w:p>
      <w:pPr>
        <w:spacing w:line="360" w:lineRule="auto"/>
        <w:ind w:left="-141" w:leftChars="-67"/>
        <w:rPr>
          <w:rFonts w:hint="eastAsia" w:ascii="仿宋" w:hAnsi="仿宋" w:eastAsia="仿宋" w:cs="仿宋"/>
          <w:sz w:val="24"/>
          <w:rPrChange w:id="1048" w:author="盛夏光年" w:date="2022-06-08T12:09:16Z">
            <w:rPr>
              <w:rFonts w:ascii="宋体" w:hAnsi="宋体"/>
              <w:sz w:val="24"/>
            </w:rPr>
          </w:rPrChange>
        </w:rPr>
      </w:pPr>
      <w:ins w:id="1049" w:author="盛夏光年" w:date="2022-06-08T12:13:55Z">
        <w:r>
          <w:rPr>
            <w:rFonts w:hint="eastAsia" w:ascii="仿宋" w:hAnsi="仿宋" w:eastAsia="仿宋" w:cs="仿宋"/>
            <w:sz w:val="24"/>
          </w:rPr>
          <w:t>公司实力评标：根据各单位提报内容打分。</w:t>
        </w:r>
      </w:ins>
    </w:p>
    <w:p>
      <w:pPr>
        <w:spacing w:line="360" w:lineRule="auto"/>
        <w:ind w:left="-141" w:leftChars="-67"/>
        <w:rPr>
          <w:ins w:id="1050" w:author="LJ" w:date="2022-06-09T17:24:05Z"/>
          <w:rFonts w:hint="eastAsia" w:ascii="仿宋" w:hAnsi="仿宋" w:eastAsia="仿宋" w:cs="仿宋"/>
          <w:sz w:val="24"/>
        </w:rPr>
      </w:pPr>
      <w:r>
        <w:rPr>
          <w:rFonts w:hint="eastAsia" w:ascii="仿宋" w:hAnsi="仿宋" w:eastAsia="仿宋" w:cs="仿宋"/>
          <w:sz w:val="24"/>
          <w:rPrChange w:id="1051" w:author="盛夏光年" w:date="2022-06-08T12:09:16Z">
            <w:rPr>
              <w:rFonts w:hint="eastAsia" w:ascii="宋体" w:hAnsi="宋体"/>
              <w:sz w:val="24"/>
            </w:rPr>
          </w:rPrChange>
        </w:rPr>
        <w:t>（</w:t>
      </w:r>
      <w:r>
        <w:rPr>
          <w:rFonts w:hint="eastAsia" w:ascii="仿宋" w:hAnsi="仿宋" w:eastAsia="仿宋" w:cs="仿宋"/>
          <w:sz w:val="24"/>
          <w:rPrChange w:id="1052" w:author="盛夏光年" w:date="2022-06-08T12:09:16Z">
            <w:rPr>
              <w:rFonts w:ascii="宋体" w:hAnsi="宋体"/>
              <w:sz w:val="24"/>
            </w:rPr>
          </w:rPrChange>
        </w:rPr>
        <w:t>5</w:t>
      </w:r>
      <w:r>
        <w:rPr>
          <w:rFonts w:hint="eastAsia" w:ascii="仿宋" w:hAnsi="仿宋" w:eastAsia="仿宋" w:cs="仿宋"/>
          <w:sz w:val="24"/>
          <w:rPrChange w:id="1053" w:author="盛夏光年" w:date="2022-06-08T12:09:16Z">
            <w:rPr>
              <w:rFonts w:hint="eastAsia" w:ascii="宋体" w:hAnsi="宋体"/>
              <w:sz w:val="24"/>
            </w:rPr>
          </w:rPrChange>
        </w:rPr>
        <w:t>）具体技术标</w:t>
      </w:r>
      <w:del w:id="1054" w:author="LJ" w:date="2022-06-09T17:23:59Z">
        <w:r>
          <w:rPr>
            <w:rFonts w:hint="eastAsia" w:ascii="仿宋" w:hAnsi="仿宋" w:eastAsia="仿宋" w:cs="仿宋"/>
            <w:sz w:val="24"/>
            <w:rPrChange w:id="1055" w:author="盛夏光年" w:date="2022-06-08T12:09:16Z">
              <w:rPr>
                <w:rFonts w:hint="eastAsia" w:ascii="宋体" w:hAnsi="宋体"/>
                <w:sz w:val="24"/>
              </w:rPr>
            </w:rPrChange>
          </w:rPr>
          <w:delText>与</w:delText>
        </w:r>
      </w:del>
      <w:ins w:id="1056" w:author="LJ" w:date="2022-06-09T17:23:59Z">
        <w:r>
          <w:rPr>
            <w:rFonts w:hint="eastAsia" w:ascii="仿宋" w:hAnsi="仿宋" w:eastAsia="仿宋" w:cs="仿宋"/>
            <w:sz w:val="24"/>
            <w:lang w:eastAsia="zh-CN"/>
          </w:rPr>
          <w:t>、</w:t>
        </w:r>
      </w:ins>
      <w:r>
        <w:rPr>
          <w:rFonts w:hint="eastAsia" w:ascii="仿宋" w:hAnsi="仿宋" w:eastAsia="仿宋" w:cs="仿宋"/>
          <w:sz w:val="24"/>
          <w:rPrChange w:id="1057" w:author="盛夏光年" w:date="2022-06-08T12:09:16Z">
            <w:rPr>
              <w:rFonts w:hint="eastAsia" w:ascii="宋体" w:hAnsi="宋体"/>
              <w:sz w:val="24"/>
            </w:rPr>
          </w:rPrChange>
        </w:rPr>
        <w:t>商务标</w:t>
      </w:r>
      <w:ins w:id="1058" w:author="LJ" w:date="2022-06-09T17:24:01Z">
        <w:r>
          <w:rPr>
            <w:rFonts w:hint="eastAsia" w:ascii="仿宋" w:hAnsi="仿宋" w:eastAsia="仿宋" w:cs="仿宋"/>
            <w:sz w:val="24"/>
            <w:lang w:eastAsia="zh-CN"/>
          </w:rPr>
          <w:t>、</w:t>
        </w:r>
      </w:ins>
      <w:ins w:id="1059" w:author="LJ" w:date="2022-06-09T17:24:02Z">
        <w:r>
          <w:rPr>
            <w:rFonts w:hint="eastAsia" w:ascii="仿宋" w:hAnsi="仿宋" w:eastAsia="仿宋" w:cs="仿宋"/>
            <w:sz w:val="24"/>
            <w:lang w:val="en-US" w:eastAsia="zh-CN"/>
          </w:rPr>
          <w:t>公司</w:t>
        </w:r>
      </w:ins>
      <w:ins w:id="1060" w:author="LJ" w:date="2022-06-09T17:24:03Z">
        <w:r>
          <w:rPr>
            <w:rFonts w:hint="eastAsia" w:ascii="仿宋" w:hAnsi="仿宋" w:eastAsia="仿宋" w:cs="仿宋"/>
            <w:sz w:val="24"/>
            <w:lang w:val="en-US" w:eastAsia="zh-CN"/>
          </w:rPr>
          <w:t>实力</w:t>
        </w:r>
      </w:ins>
      <w:r>
        <w:rPr>
          <w:rFonts w:hint="eastAsia" w:ascii="仿宋" w:hAnsi="仿宋" w:eastAsia="仿宋" w:cs="仿宋"/>
          <w:sz w:val="24"/>
          <w:rPrChange w:id="1061" w:author="盛夏光年" w:date="2022-06-08T12:09:16Z">
            <w:rPr>
              <w:rFonts w:hint="eastAsia" w:ascii="宋体" w:hAnsi="宋体"/>
              <w:sz w:val="24"/>
            </w:rPr>
          </w:rPrChange>
        </w:rPr>
        <w:t xml:space="preserve">评分办法如下： </w:t>
      </w:r>
    </w:p>
    <w:p>
      <w:pPr>
        <w:rPr>
          <w:ins w:id="1062" w:author="LJ" w:date="2022-06-09T17:24:14Z"/>
          <w:rFonts w:hint="eastAsia" w:ascii="Times New Roman" w:hAnsi="Times New Roman"/>
          <w:sz w:val="21"/>
        </w:rPr>
      </w:pPr>
    </w:p>
    <w:p>
      <w:pPr>
        <w:pStyle w:val="2"/>
        <w:rPr>
          <w:del w:id="1063" w:author="LJ" w:date="2022-06-09T17:24:10Z"/>
          <w:rFonts w:hint="eastAsia" w:ascii="Times New Roman" w:hAnsi="Times New Roman"/>
          <w:sz w:val="44"/>
          <w:rPrChange w:id="1064" w:author="盛夏光年" w:date="2022-06-08T12:09:16Z">
            <w:rPr>
              <w:del w:id="1065" w:author="LJ" w:date="2022-06-09T17:24:10Z"/>
              <w:rFonts w:ascii="宋体" w:hAnsi="宋体"/>
              <w:sz w:val="24"/>
            </w:rPr>
          </w:rPrChange>
        </w:rPr>
      </w:pPr>
    </w:p>
    <w:p>
      <w:pPr>
        <w:spacing w:line="360" w:lineRule="auto"/>
        <w:jc w:val="center"/>
        <w:rPr>
          <w:ins w:id="1066" w:author="LJ" w:date="2022-06-09T17:26:33Z"/>
          <w:rFonts w:hint="eastAsia" w:ascii="仿宋" w:hAnsi="仿宋" w:eastAsia="仿宋" w:cs="仿宋"/>
          <w:b/>
          <w:bCs/>
          <w:sz w:val="32"/>
          <w:szCs w:val="22"/>
        </w:rPr>
      </w:pPr>
    </w:p>
    <w:p>
      <w:pPr>
        <w:spacing w:line="360" w:lineRule="auto"/>
        <w:jc w:val="center"/>
        <w:rPr>
          <w:ins w:id="1067" w:author="LJ" w:date="2022-06-09T17:26:33Z"/>
          <w:rFonts w:hint="eastAsia" w:ascii="仿宋" w:hAnsi="仿宋" w:eastAsia="仿宋" w:cs="仿宋"/>
          <w:b/>
          <w:bCs/>
          <w:sz w:val="32"/>
          <w:szCs w:val="22"/>
        </w:rPr>
      </w:pPr>
    </w:p>
    <w:p>
      <w:pPr>
        <w:spacing w:line="360" w:lineRule="auto"/>
        <w:jc w:val="center"/>
        <w:rPr>
          <w:ins w:id="1068" w:author="LJ" w:date="2022-06-09T17:26:33Z"/>
          <w:rFonts w:hint="eastAsia" w:ascii="仿宋" w:hAnsi="仿宋" w:eastAsia="仿宋" w:cs="仿宋"/>
          <w:b/>
          <w:bCs/>
          <w:sz w:val="32"/>
          <w:szCs w:val="22"/>
        </w:rPr>
      </w:pPr>
    </w:p>
    <w:p>
      <w:pPr>
        <w:spacing w:line="360" w:lineRule="auto"/>
        <w:jc w:val="center"/>
        <w:rPr>
          <w:ins w:id="1069" w:author="LJ" w:date="2022-06-09T17:26:34Z"/>
          <w:rFonts w:hint="eastAsia" w:ascii="仿宋" w:hAnsi="仿宋" w:eastAsia="仿宋" w:cs="仿宋"/>
          <w:b/>
          <w:bCs/>
          <w:sz w:val="32"/>
          <w:szCs w:val="22"/>
        </w:rPr>
      </w:pPr>
    </w:p>
    <w:p>
      <w:pPr>
        <w:spacing w:line="360" w:lineRule="auto"/>
        <w:jc w:val="center"/>
        <w:rPr>
          <w:ins w:id="1070" w:author="LJ" w:date="2022-06-09T17:26:34Z"/>
          <w:rFonts w:hint="eastAsia" w:ascii="仿宋" w:hAnsi="仿宋" w:eastAsia="仿宋" w:cs="仿宋"/>
          <w:b/>
          <w:bCs/>
          <w:sz w:val="32"/>
          <w:szCs w:val="22"/>
        </w:rPr>
      </w:pPr>
    </w:p>
    <w:p>
      <w:pPr>
        <w:spacing w:line="360" w:lineRule="auto"/>
        <w:jc w:val="center"/>
        <w:rPr>
          <w:ins w:id="1071" w:author="LJ" w:date="2022-06-09T17:26:35Z"/>
          <w:rFonts w:hint="eastAsia" w:ascii="仿宋" w:hAnsi="仿宋" w:eastAsia="仿宋" w:cs="仿宋"/>
          <w:b/>
          <w:bCs/>
          <w:sz w:val="32"/>
          <w:szCs w:val="22"/>
        </w:rPr>
      </w:pPr>
    </w:p>
    <w:p>
      <w:pPr>
        <w:spacing w:line="360" w:lineRule="auto"/>
        <w:jc w:val="center"/>
        <w:rPr>
          <w:ins w:id="1072" w:author="LJ" w:date="2022-06-09T17:26:35Z"/>
          <w:rFonts w:hint="eastAsia" w:ascii="仿宋" w:hAnsi="仿宋" w:eastAsia="仿宋" w:cs="仿宋"/>
          <w:b/>
          <w:bCs/>
          <w:sz w:val="32"/>
          <w:szCs w:val="22"/>
        </w:rPr>
      </w:pPr>
    </w:p>
    <w:p>
      <w:pPr>
        <w:spacing w:line="360" w:lineRule="auto"/>
        <w:jc w:val="center"/>
        <w:rPr>
          <w:ins w:id="1073" w:author="LJ" w:date="2022-06-09T17:26:35Z"/>
          <w:rFonts w:hint="eastAsia" w:ascii="仿宋" w:hAnsi="仿宋" w:eastAsia="仿宋" w:cs="仿宋"/>
          <w:b/>
          <w:bCs/>
          <w:sz w:val="32"/>
          <w:szCs w:val="22"/>
        </w:rPr>
      </w:pPr>
    </w:p>
    <w:p>
      <w:pPr>
        <w:spacing w:line="360" w:lineRule="auto"/>
        <w:jc w:val="center"/>
        <w:rPr>
          <w:ins w:id="1074" w:author="LJ" w:date="2022-06-09T17:26:36Z"/>
          <w:rFonts w:hint="eastAsia" w:ascii="仿宋" w:hAnsi="仿宋" w:eastAsia="仿宋" w:cs="仿宋"/>
          <w:b/>
          <w:bCs/>
          <w:sz w:val="32"/>
          <w:szCs w:val="22"/>
        </w:rPr>
      </w:pPr>
    </w:p>
    <w:p>
      <w:pPr>
        <w:spacing w:line="360" w:lineRule="auto"/>
        <w:jc w:val="center"/>
        <w:rPr>
          <w:ins w:id="1075" w:author="LJ" w:date="2022-06-09T17:26:36Z"/>
          <w:rFonts w:hint="eastAsia" w:ascii="仿宋" w:hAnsi="仿宋" w:eastAsia="仿宋" w:cs="仿宋"/>
          <w:b/>
          <w:bCs/>
          <w:sz w:val="32"/>
          <w:szCs w:val="22"/>
        </w:rPr>
      </w:pPr>
    </w:p>
    <w:p>
      <w:pPr>
        <w:spacing w:line="360" w:lineRule="auto"/>
        <w:jc w:val="center"/>
        <w:rPr>
          <w:ins w:id="1076" w:author="LJ" w:date="2022-06-09T17:26:37Z"/>
          <w:rFonts w:hint="eastAsia" w:ascii="仿宋" w:hAnsi="仿宋" w:eastAsia="仿宋" w:cs="仿宋"/>
          <w:b/>
          <w:bCs/>
          <w:sz w:val="32"/>
          <w:szCs w:val="22"/>
        </w:rPr>
      </w:pPr>
    </w:p>
    <w:p>
      <w:pPr>
        <w:spacing w:line="360" w:lineRule="auto"/>
        <w:jc w:val="center"/>
        <w:rPr>
          <w:ins w:id="1077" w:author="LJ" w:date="2022-06-09T17:26:37Z"/>
          <w:rFonts w:hint="eastAsia" w:ascii="仿宋" w:hAnsi="仿宋" w:eastAsia="仿宋" w:cs="仿宋"/>
          <w:b/>
          <w:bCs/>
          <w:sz w:val="32"/>
          <w:szCs w:val="22"/>
        </w:rPr>
      </w:pPr>
    </w:p>
    <w:p>
      <w:pPr>
        <w:spacing w:line="360" w:lineRule="auto"/>
        <w:jc w:val="center"/>
        <w:rPr>
          <w:rFonts w:hint="eastAsia" w:ascii="仿宋" w:hAnsi="仿宋" w:eastAsia="仿宋" w:cs="仿宋"/>
          <w:b/>
          <w:bCs/>
          <w:sz w:val="32"/>
          <w:szCs w:val="22"/>
          <w:rPrChange w:id="1078" w:author="盛夏光年" w:date="2022-06-08T12:09:16Z">
            <w:rPr>
              <w:rFonts w:ascii="宋体" w:hAnsi="宋体"/>
              <w:b/>
              <w:bCs/>
              <w:sz w:val="32"/>
              <w:szCs w:val="22"/>
            </w:rPr>
          </w:rPrChange>
        </w:rPr>
      </w:pPr>
      <w:r>
        <w:rPr>
          <w:rFonts w:hint="eastAsia" w:ascii="仿宋" w:hAnsi="仿宋" w:eastAsia="仿宋" w:cs="仿宋"/>
          <w:b/>
          <w:bCs/>
          <w:sz w:val="32"/>
          <w:szCs w:val="22"/>
          <w:rPrChange w:id="1079" w:author="盛夏光年" w:date="2022-06-08T12:09:16Z">
            <w:rPr>
              <w:rFonts w:ascii="宋体" w:hAnsi="宋体"/>
              <w:b/>
              <w:bCs/>
              <w:sz w:val="32"/>
              <w:szCs w:val="22"/>
            </w:rPr>
          </w:rPrChange>
        </w:rPr>
        <w:t>国欣</w:t>
      </w:r>
      <w:r>
        <w:rPr>
          <w:rFonts w:hint="eastAsia" w:ascii="仿宋" w:hAnsi="仿宋" w:eastAsia="仿宋" w:cs="仿宋"/>
          <w:b/>
          <w:bCs/>
          <w:sz w:val="32"/>
          <w:szCs w:val="22"/>
          <w:lang w:val="en-US" w:eastAsia="zh-CN"/>
          <w:rPrChange w:id="1080" w:author="盛夏光年" w:date="2022-06-08T12:09:16Z">
            <w:rPr>
              <w:rFonts w:hint="eastAsia" w:ascii="宋体" w:hAnsi="宋体"/>
              <w:b/>
              <w:bCs/>
              <w:sz w:val="32"/>
              <w:szCs w:val="22"/>
              <w:lang w:val="en-US" w:eastAsia="zh-CN"/>
            </w:rPr>
          </w:rPrChange>
        </w:rPr>
        <w:t>地产三个</w:t>
      </w:r>
      <w:r>
        <w:rPr>
          <w:rFonts w:hint="eastAsia" w:ascii="仿宋" w:hAnsi="仿宋" w:eastAsia="仿宋" w:cs="仿宋"/>
          <w:b/>
          <w:bCs/>
          <w:sz w:val="32"/>
          <w:szCs w:val="22"/>
          <w:rPrChange w:id="1081" w:author="盛夏光年" w:date="2022-06-08T12:09:16Z">
            <w:rPr>
              <w:rFonts w:ascii="宋体" w:hAnsi="宋体"/>
              <w:b/>
              <w:bCs/>
              <w:sz w:val="32"/>
              <w:szCs w:val="22"/>
            </w:rPr>
          </w:rPrChange>
        </w:rPr>
        <w:t>项目</w:t>
      </w:r>
      <w:r>
        <w:rPr>
          <w:rFonts w:hint="eastAsia" w:ascii="仿宋" w:hAnsi="仿宋" w:eastAsia="仿宋" w:cs="仿宋"/>
          <w:b/>
          <w:bCs/>
          <w:sz w:val="32"/>
          <w:szCs w:val="22"/>
          <w:rPrChange w:id="1082" w:author="盛夏光年" w:date="2022-06-08T12:09:16Z">
            <w:rPr>
              <w:rFonts w:hint="eastAsia" w:ascii="宋体" w:hAnsi="宋体"/>
              <w:b/>
              <w:bCs/>
              <w:sz w:val="32"/>
              <w:szCs w:val="22"/>
            </w:rPr>
          </w:rPrChange>
        </w:rPr>
        <w:t>202</w:t>
      </w:r>
      <w:r>
        <w:rPr>
          <w:rFonts w:hint="eastAsia" w:ascii="仿宋" w:hAnsi="仿宋" w:eastAsia="仿宋" w:cs="仿宋"/>
          <w:b/>
          <w:bCs/>
          <w:sz w:val="32"/>
          <w:szCs w:val="22"/>
          <w:lang w:val="en-US" w:eastAsia="zh-CN"/>
          <w:rPrChange w:id="1083" w:author="盛夏光年" w:date="2022-06-08T12:09:16Z">
            <w:rPr>
              <w:rFonts w:hint="eastAsia" w:ascii="宋体" w:hAnsi="宋体"/>
              <w:b/>
              <w:bCs/>
              <w:sz w:val="32"/>
              <w:szCs w:val="22"/>
              <w:lang w:val="en-US" w:eastAsia="zh-CN"/>
            </w:rPr>
          </w:rPrChange>
        </w:rPr>
        <w:t>2</w:t>
      </w:r>
      <w:r>
        <w:rPr>
          <w:rFonts w:hint="eastAsia" w:ascii="仿宋" w:hAnsi="仿宋" w:eastAsia="仿宋" w:cs="仿宋"/>
          <w:b/>
          <w:bCs/>
          <w:sz w:val="32"/>
          <w:szCs w:val="22"/>
          <w:rPrChange w:id="1084" w:author="盛夏光年" w:date="2022-06-08T12:09:16Z">
            <w:rPr>
              <w:rFonts w:hint="eastAsia" w:ascii="宋体" w:hAnsi="宋体"/>
              <w:b/>
              <w:bCs/>
              <w:sz w:val="32"/>
              <w:szCs w:val="22"/>
            </w:rPr>
          </w:rPrChange>
        </w:rPr>
        <w:t>年</w:t>
      </w:r>
      <w:del w:id="1085" w:author="缱绻诀别" w:date="2022-06-13T14:08:52Z">
        <w:r>
          <w:rPr>
            <w:rFonts w:hint="default" w:ascii="仿宋" w:hAnsi="仿宋" w:eastAsia="仿宋" w:cs="仿宋"/>
            <w:b/>
            <w:bCs/>
            <w:sz w:val="32"/>
            <w:szCs w:val="22"/>
            <w:lang w:val="en-US" w:eastAsia="zh-CN"/>
            <w:rPrChange w:id="1086" w:author="盛夏光年" w:date="2022-06-08T12:09:16Z">
              <w:rPr>
                <w:rFonts w:hint="eastAsia" w:ascii="宋体" w:hAnsi="宋体"/>
                <w:b/>
                <w:bCs/>
                <w:sz w:val="32"/>
                <w:szCs w:val="22"/>
                <w:lang w:val="en-US" w:eastAsia="zh-CN"/>
              </w:rPr>
            </w:rPrChange>
          </w:rPr>
          <w:delText>6</w:delText>
        </w:r>
      </w:del>
      <w:ins w:id="1087" w:author="缱绻诀别" w:date="2022-06-13T14:08:52Z">
        <w:r>
          <w:rPr>
            <w:rFonts w:hint="eastAsia" w:ascii="仿宋" w:hAnsi="仿宋" w:eastAsia="仿宋" w:cs="仿宋"/>
            <w:b/>
            <w:bCs/>
            <w:sz w:val="32"/>
            <w:szCs w:val="22"/>
            <w:lang w:val="en-US" w:eastAsia="zh-CN"/>
          </w:rPr>
          <w:t>7</w:t>
        </w:r>
      </w:ins>
      <w:r>
        <w:rPr>
          <w:rFonts w:hint="eastAsia" w:ascii="仿宋" w:hAnsi="仿宋" w:eastAsia="仿宋" w:cs="仿宋"/>
          <w:b/>
          <w:bCs/>
          <w:sz w:val="32"/>
          <w:szCs w:val="22"/>
          <w:rPrChange w:id="1088" w:author="盛夏光年" w:date="2022-06-08T12:09:16Z">
            <w:rPr>
              <w:rFonts w:hint="eastAsia" w:ascii="宋体" w:hAnsi="宋体"/>
              <w:b/>
              <w:bCs/>
              <w:sz w:val="32"/>
              <w:szCs w:val="22"/>
            </w:rPr>
          </w:rPrChange>
        </w:rPr>
        <w:t>月-202</w:t>
      </w:r>
      <w:r>
        <w:rPr>
          <w:rFonts w:hint="eastAsia" w:ascii="仿宋" w:hAnsi="仿宋" w:eastAsia="仿宋" w:cs="仿宋"/>
          <w:b/>
          <w:bCs/>
          <w:sz w:val="32"/>
          <w:szCs w:val="22"/>
          <w:lang w:val="en-US" w:eastAsia="zh-CN"/>
          <w:rPrChange w:id="1089" w:author="盛夏光年" w:date="2022-06-08T12:09:16Z">
            <w:rPr>
              <w:rFonts w:hint="eastAsia" w:ascii="宋体" w:hAnsi="宋体"/>
              <w:b/>
              <w:bCs/>
              <w:sz w:val="32"/>
              <w:szCs w:val="22"/>
              <w:lang w:val="en-US" w:eastAsia="zh-CN"/>
            </w:rPr>
          </w:rPrChange>
        </w:rPr>
        <w:t>3</w:t>
      </w:r>
      <w:r>
        <w:rPr>
          <w:rFonts w:hint="eastAsia" w:ascii="仿宋" w:hAnsi="仿宋" w:eastAsia="仿宋" w:cs="仿宋"/>
          <w:b/>
          <w:bCs/>
          <w:sz w:val="32"/>
          <w:szCs w:val="22"/>
          <w:rPrChange w:id="1090" w:author="盛夏光年" w:date="2022-06-08T12:09:16Z">
            <w:rPr>
              <w:rFonts w:hint="eastAsia" w:ascii="宋体" w:hAnsi="宋体"/>
              <w:b/>
              <w:bCs/>
              <w:sz w:val="32"/>
              <w:szCs w:val="22"/>
            </w:rPr>
          </w:rPrChange>
        </w:rPr>
        <w:t>年</w:t>
      </w:r>
      <w:del w:id="1091" w:author="缱绻诀别" w:date="2022-06-13T14:08:53Z">
        <w:r>
          <w:rPr>
            <w:rFonts w:hint="default" w:ascii="仿宋" w:hAnsi="仿宋" w:eastAsia="仿宋" w:cs="仿宋"/>
            <w:b/>
            <w:bCs/>
            <w:sz w:val="32"/>
            <w:szCs w:val="22"/>
            <w:lang w:val="en-US" w:eastAsia="zh-CN"/>
            <w:rPrChange w:id="1092" w:author="盛夏光年" w:date="2022-06-08T12:09:16Z">
              <w:rPr>
                <w:rFonts w:hint="eastAsia" w:ascii="宋体" w:hAnsi="宋体"/>
                <w:b/>
                <w:bCs/>
                <w:sz w:val="32"/>
                <w:szCs w:val="22"/>
                <w:lang w:val="en-US" w:eastAsia="zh-CN"/>
              </w:rPr>
            </w:rPrChange>
          </w:rPr>
          <w:delText>5</w:delText>
        </w:r>
      </w:del>
      <w:ins w:id="1093" w:author="缱绻诀别" w:date="2022-06-13T14:08:53Z">
        <w:r>
          <w:rPr>
            <w:rFonts w:hint="eastAsia" w:ascii="仿宋" w:hAnsi="仿宋" w:eastAsia="仿宋" w:cs="仿宋"/>
            <w:b/>
            <w:bCs/>
            <w:sz w:val="32"/>
            <w:szCs w:val="22"/>
            <w:lang w:val="en-US" w:eastAsia="zh-CN"/>
          </w:rPr>
          <w:t>6</w:t>
        </w:r>
      </w:ins>
      <w:r>
        <w:rPr>
          <w:rFonts w:hint="eastAsia" w:ascii="仿宋" w:hAnsi="仿宋" w:eastAsia="仿宋" w:cs="仿宋"/>
          <w:b/>
          <w:bCs/>
          <w:sz w:val="32"/>
          <w:szCs w:val="22"/>
          <w:rPrChange w:id="1094" w:author="盛夏光年" w:date="2022-06-08T12:09:16Z">
            <w:rPr>
              <w:rFonts w:hint="eastAsia" w:ascii="宋体" w:hAnsi="宋体"/>
              <w:b/>
              <w:bCs/>
              <w:sz w:val="32"/>
              <w:szCs w:val="22"/>
            </w:rPr>
          </w:rPrChange>
        </w:rPr>
        <w:t>月</w:t>
      </w:r>
    </w:p>
    <w:p>
      <w:pPr>
        <w:spacing w:line="360" w:lineRule="auto"/>
        <w:jc w:val="center"/>
        <w:rPr>
          <w:rFonts w:hint="eastAsia" w:ascii="仿宋" w:hAnsi="仿宋" w:eastAsia="仿宋" w:cs="仿宋"/>
          <w:b/>
          <w:bCs/>
          <w:sz w:val="32"/>
          <w:szCs w:val="22"/>
          <w:rPrChange w:id="1095" w:author="盛夏光年" w:date="2022-06-08T12:09:16Z">
            <w:rPr>
              <w:rFonts w:ascii="宋体" w:hAnsi="宋体"/>
              <w:b/>
              <w:bCs/>
              <w:sz w:val="32"/>
              <w:szCs w:val="22"/>
            </w:rPr>
          </w:rPrChange>
        </w:rPr>
      </w:pPr>
      <w:r>
        <w:rPr>
          <w:rFonts w:hint="eastAsia" w:ascii="仿宋" w:hAnsi="仿宋" w:eastAsia="仿宋" w:cs="仿宋"/>
          <w:b/>
          <w:bCs/>
          <w:sz w:val="32"/>
          <w:szCs w:val="22"/>
          <w:lang w:val="en-US" w:eastAsia="zh-CN"/>
          <w:rPrChange w:id="1096" w:author="盛夏光年" w:date="2022-06-08T12:09:16Z">
            <w:rPr>
              <w:rFonts w:hint="eastAsia" w:ascii="宋体" w:hAnsi="宋体"/>
              <w:b/>
              <w:bCs/>
              <w:sz w:val="32"/>
              <w:szCs w:val="22"/>
              <w:lang w:val="en-US" w:eastAsia="zh-CN"/>
            </w:rPr>
          </w:rPrChange>
        </w:rPr>
        <w:t>新媒体</w:t>
      </w:r>
      <w:r>
        <w:rPr>
          <w:rFonts w:hint="eastAsia" w:ascii="仿宋" w:hAnsi="仿宋" w:eastAsia="仿宋" w:cs="仿宋"/>
          <w:b/>
          <w:bCs/>
          <w:sz w:val="32"/>
          <w:szCs w:val="22"/>
          <w:rPrChange w:id="1097" w:author="盛夏光年" w:date="2022-06-08T12:09:16Z">
            <w:rPr>
              <w:rFonts w:hint="eastAsia" w:ascii="宋体" w:hAnsi="宋体"/>
              <w:b/>
              <w:bCs/>
              <w:sz w:val="32"/>
              <w:szCs w:val="22"/>
            </w:rPr>
          </w:rPrChange>
        </w:rPr>
        <w:t>运营及网络推广委托服务</w:t>
      </w:r>
    </w:p>
    <w:p>
      <w:pPr>
        <w:spacing w:line="360" w:lineRule="auto"/>
        <w:jc w:val="center"/>
        <w:rPr>
          <w:rFonts w:hint="eastAsia" w:ascii="仿宋" w:hAnsi="仿宋" w:eastAsia="仿宋" w:cs="仿宋"/>
          <w:b/>
          <w:bCs/>
          <w:sz w:val="32"/>
          <w:szCs w:val="22"/>
          <w:rPrChange w:id="1098" w:author="盛夏光年" w:date="2022-06-08T12:09:16Z">
            <w:rPr>
              <w:rFonts w:ascii="宋体" w:hAnsi="宋体"/>
              <w:b/>
              <w:bCs/>
              <w:sz w:val="32"/>
              <w:szCs w:val="22"/>
            </w:rPr>
          </w:rPrChange>
        </w:rPr>
      </w:pPr>
      <w:r>
        <w:rPr>
          <w:rFonts w:hint="eastAsia" w:ascii="仿宋" w:hAnsi="仿宋" w:eastAsia="仿宋" w:cs="仿宋"/>
          <w:b/>
          <w:bCs/>
          <w:sz w:val="32"/>
          <w:szCs w:val="22"/>
          <w:rPrChange w:id="1099" w:author="盛夏光年" w:date="2022-06-08T12:09:16Z">
            <w:rPr>
              <w:rFonts w:hint="eastAsia" w:ascii="宋体" w:hAnsi="宋体"/>
              <w:b/>
              <w:bCs/>
              <w:sz w:val="32"/>
              <w:szCs w:val="22"/>
            </w:rPr>
          </w:rPrChange>
        </w:rPr>
        <w:t>招标评分表(技术标)</w:t>
      </w:r>
    </w:p>
    <w:tbl>
      <w:tblPr>
        <w:tblStyle w:val="11"/>
        <w:tblW w:w="10317" w:type="dxa"/>
        <w:tblInd w:w="-714" w:type="dxa"/>
        <w:tblLayout w:type="autofit"/>
        <w:tblCellMar>
          <w:top w:w="0" w:type="dxa"/>
          <w:left w:w="108" w:type="dxa"/>
          <w:bottom w:w="0" w:type="dxa"/>
          <w:right w:w="108" w:type="dxa"/>
        </w:tblCellMar>
        <w:tblPrChange w:id="1100" w:author="LJ" w:date="2022-06-09T17:26:52Z">
          <w:tblPr>
            <w:tblStyle w:val="11"/>
            <w:tblW w:w="10087" w:type="dxa"/>
            <w:tblInd w:w="-714" w:type="dxa"/>
            <w:tblLayout w:type="autofit"/>
            <w:tblCellMar>
              <w:top w:w="0" w:type="dxa"/>
              <w:left w:w="108" w:type="dxa"/>
              <w:bottom w:w="0" w:type="dxa"/>
              <w:right w:w="108" w:type="dxa"/>
            </w:tblCellMar>
          </w:tblPr>
        </w:tblPrChange>
      </w:tblPr>
      <w:tblGrid>
        <w:gridCol w:w="725"/>
        <w:gridCol w:w="725"/>
        <w:gridCol w:w="4500"/>
        <w:gridCol w:w="1389"/>
        <w:gridCol w:w="1557"/>
        <w:gridCol w:w="1421"/>
        <w:tblGridChange w:id="1101">
          <w:tblGrid>
            <w:gridCol w:w="709"/>
            <w:gridCol w:w="709"/>
            <w:gridCol w:w="4397"/>
            <w:gridCol w:w="1138"/>
            <w:gridCol w:w="1567"/>
            <w:gridCol w:w="1567"/>
          </w:tblGrid>
        </w:tblGridChange>
      </w:tblGrid>
      <w:tr>
        <w:tblPrEx>
          <w:tblCellMar>
            <w:top w:w="0" w:type="dxa"/>
            <w:left w:w="108" w:type="dxa"/>
            <w:bottom w:w="0" w:type="dxa"/>
            <w:right w:w="108" w:type="dxa"/>
          </w:tblCellMar>
          <w:tblPrExChange w:id="1102" w:author="LJ" w:date="2022-06-09T17:26:52Z">
            <w:tblPrEx>
              <w:tblCellMar>
                <w:top w:w="0" w:type="dxa"/>
                <w:left w:w="108" w:type="dxa"/>
                <w:bottom w:w="0" w:type="dxa"/>
                <w:right w:w="108" w:type="dxa"/>
              </w:tblCellMar>
            </w:tblPrEx>
          </w:tblPrExChange>
        </w:tblPrEx>
        <w:trPr>
          <w:trHeight w:val="563" w:hRule="atLeast"/>
          <w:trPrChange w:id="1102" w:author="LJ" w:date="2022-06-09T17:26:52Z">
            <w:trPr>
              <w:trHeight w:val="550" w:hRule="atLeast"/>
            </w:trPr>
          </w:trPrChange>
        </w:trPr>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103"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04"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105" w:author="盛夏光年" w:date="2022-06-08T12:09:16Z">
                  <w:rPr>
                    <w:rFonts w:hint="eastAsia" w:ascii="宋体" w:hAnsi="宋体" w:cs="宋体"/>
                    <w:color w:val="000000"/>
                    <w:kern w:val="0"/>
                    <w:sz w:val="20"/>
                  </w:rPr>
                </w:rPrChange>
              </w:rPr>
              <w:t>评审内容</w:t>
            </w:r>
          </w:p>
        </w:tc>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106"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07"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108" w:author="盛夏光年" w:date="2022-06-08T12:09:16Z">
                  <w:rPr>
                    <w:rFonts w:hint="eastAsia" w:ascii="宋体" w:hAnsi="宋体" w:cs="宋体"/>
                    <w:color w:val="000000"/>
                    <w:kern w:val="0"/>
                    <w:sz w:val="20"/>
                  </w:rPr>
                </w:rPrChange>
              </w:rPr>
              <w:t xml:space="preserve">分值 </w:t>
            </w:r>
          </w:p>
        </w:tc>
        <w:tc>
          <w:tcPr>
            <w:tcW w:w="45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109" w:author="LJ" w:date="2022-06-09T17:26:52Z">
              <w:tcPr>
                <w:tcW w:w="43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10"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111" w:author="盛夏光年" w:date="2022-06-08T12:09:16Z">
                  <w:rPr>
                    <w:rFonts w:hint="eastAsia" w:ascii="宋体" w:hAnsi="宋体" w:cs="宋体"/>
                    <w:color w:val="000000"/>
                    <w:kern w:val="0"/>
                    <w:sz w:val="20"/>
                  </w:rPr>
                </w:rPrChange>
              </w:rPr>
              <w:t>打分标准</w:t>
            </w:r>
          </w:p>
        </w:tc>
        <w:tc>
          <w:tcPr>
            <w:tcW w:w="1389" w:type="dxa"/>
            <w:tcBorders>
              <w:top w:val="single" w:color="auto" w:sz="4" w:space="0"/>
              <w:left w:val="nil"/>
              <w:bottom w:val="single" w:color="auto" w:sz="4" w:space="0"/>
              <w:right w:val="single" w:color="auto" w:sz="4" w:space="0"/>
            </w:tcBorders>
            <w:shd w:val="clear" w:color="000000" w:fill="FFFFFF"/>
            <w:vAlign w:val="center"/>
            <w:tcPrChange w:id="1112" w:author="LJ" w:date="2022-06-09T17:26:52Z">
              <w:tcPr>
                <w:tcW w:w="1138" w:type="dxa"/>
                <w:tcBorders>
                  <w:top w:val="single" w:color="auto" w:sz="4" w:space="0"/>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13"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114" w:author="盛夏光年" w:date="2022-06-08T12:09:16Z">
                  <w:rPr>
                    <w:rFonts w:hint="eastAsia" w:ascii="宋体" w:hAnsi="宋体" w:cs="宋体"/>
                    <w:color w:val="000000"/>
                    <w:kern w:val="0"/>
                    <w:sz w:val="20"/>
                  </w:rPr>
                </w:rPrChange>
              </w:rPr>
              <w:t>【投标人1】</w:t>
            </w:r>
          </w:p>
        </w:tc>
        <w:tc>
          <w:tcPr>
            <w:tcW w:w="1557" w:type="dxa"/>
            <w:tcBorders>
              <w:top w:val="single" w:color="auto" w:sz="4" w:space="0"/>
              <w:left w:val="nil"/>
              <w:bottom w:val="single" w:color="auto" w:sz="4" w:space="0"/>
              <w:right w:val="single" w:color="auto" w:sz="4" w:space="0"/>
            </w:tcBorders>
            <w:shd w:val="clear" w:color="000000" w:fill="FFFFFF"/>
            <w:vAlign w:val="center"/>
            <w:tcPrChange w:id="1115" w:author="LJ" w:date="2022-06-09T17:26:52Z">
              <w:tcPr>
                <w:tcW w:w="1567" w:type="dxa"/>
                <w:tcBorders>
                  <w:top w:val="single" w:color="auto" w:sz="4" w:space="0"/>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16"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117" w:author="盛夏光年" w:date="2022-06-08T12:09:16Z">
                  <w:rPr>
                    <w:rFonts w:hint="eastAsia" w:ascii="宋体" w:hAnsi="宋体" w:cs="宋体"/>
                    <w:color w:val="000000"/>
                    <w:kern w:val="0"/>
                    <w:sz w:val="20"/>
                  </w:rPr>
                </w:rPrChange>
              </w:rPr>
              <w:t>【投标人2】</w:t>
            </w:r>
          </w:p>
        </w:tc>
        <w:tc>
          <w:tcPr>
            <w:tcW w:w="1421" w:type="dxa"/>
            <w:tcBorders>
              <w:top w:val="single" w:color="auto" w:sz="4" w:space="0"/>
              <w:left w:val="nil"/>
              <w:bottom w:val="single" w:color="auto" w:sz="4" w:space="0"/>
              <w:right w:val="single" w:color="auto" w:sz="4" w:space="0"/>
            </w:tcBorders>
            <w:shd w:val="clear" w:color="000000" w:fill="FFFFFF"/>
            <w:vAlign w:val="center"/>
            <w:tcPrChange w:id="1118" w:author="LJ" w:date="2022-06-09T17:26:52Z">
              <w:tcPr>
                <w:tcW w:w="1567" w:type="dxa"/>
                <w:tcBorders>
                  <w:top w:val="single" w:color="auto" w:sz="4" w:space="0"/>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19"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120" w:author="盛夏光年" w:date="2022-06-08T12:09:16Z">
                  <w:rPr>
                    <w:rFonts w:hint="eastAsia" w:ascii="宋体" w:hAnsi="宋体" w:cs="宋体"/>
                    <w:color w:val="000000"/>
                    <w:kern w:val="0"/>
                    <w:sz w:val="20"/>
                  </w:rPr>
                </w:rPrChange>
              </w:rPr>
              <w:t>【投标人3】</w:t>
            </w:r>
          </w:p>
        </w:tc>
      </w:tr>
      <w:tr>
        <w:tblPrEx>
          <w:tblCellMar>
            <w:top w:w="0" w:type="dxa"/>
            <w:left w:w="108" w:type="dxa"/>
            <w:bottom w:w="0" w:type="dxa"/>
            <w:right w:w="108" w:type="dxa"/>
          </w:tblCellMar>
          <w:tblPrExChange w:id="1121" w:author="LJ" w:date="2022-06-09T17:26:46Z">
            <w:tblPrEx>
              <w:tblCellMar>
                <w:top w:w="0" w:type="dxa"/>
                <w:left w:w="108" w:type="dxa"/>
                <w:bottom w:w="0" w:type="dxa"/>
                <w:right w:w="108" w:type="dxa"/>
              </w:tblCellMar>
            </w:tblPrEx>
          </w:tblPrExChange>
        </w:tblPrEx>
        <w:trPr>
          <w:trHeight w:val="183" w:hRule="atLeast"/>
          <w:trPrChange w:id="1121" w:author="LJ" w:date="2022-06-09T17:26:46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122" w:author="LJ" w:date="2022-06-09T17:26:46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123" w:author="盛夏光年" w:date="2022-06-08T12:09:16Z">
                  <w:rPr>
                    <w:rFonts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124" w:author="LJ" w:date="2022-06-09T17:26:46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125" w:author="盛夏光年" w:date="2022-06-08T12:09:16Z">
                  <w:rPr>
                    <w:rFonts w:ascii="宋体" w:hAnsi="宋体" w:cs="宋体"/>
                    <w:color w:val="000000"/>
                    <w:kern w:val="0"/>
                    <w:sz w:val="20"/>
                  </w:rPr>
                </w:rPrChange>
              </w:rPr>
            </w:pPr>
          </w:p>
        </w:tc>
        <w:tc>
          <w:tcPr>
            <w:tcW w:w="4500" w:type="dxa"/>
            <w:vMerge w:val="continue"/>
            <w:tcBorders>
              <w:top w:val="single" w:color="auto" w:sz="4" w:space="0"/>
              <w:left w:val="single" w:color="auto" w:sz="4" w:space="0"/>
              <w:bottom w:val="single" w:color="auto" w:sz="4" w:space="0"/>
              <w:right w:val="single" w:color="auto" w:sz="4" w:space="0"/>
            </w:tcBorders>
            <w:vAlign w:val="center"/>
            <w:tcPrChange w:id="1126" w:author="LJ" w:date="2022-06-09T17:26:46Z">
              <w:tcPr>
                <w:tcW w:w="4397"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127" w:author="盛夏光年" w:date="2022-06-08T12:09:16Z">
                  <w:rPr>
                    <w:rFonts w:ascii="宋体" w:hAnsi="宋体" w:cs="宋体"/>
                    <w:color w:val="000000"/>
                    <w:kern w:val="0"/>
                    <w:sz w:val="20"/>
                  </w:rPr>
                </w:rPrChange>
              </w:rPr>
            </w:pPr>
          </w:p>
        </w:tc>
        <w:tc>
          <w:tcPr>
            <w:tcW w:w="4367" w:type="dxa"/>
            <w:gridSpan w:val="3"/>
            <w:tcBorders>
              <w:top w:val="single" w:color="auto" w:sz="4" w:space="0"/>
              <w:left w:val="nil"/>
              <w:bottom w:val="single" w:color="auto" w:sz="4" w:space="0"/>
              <w:right w:val="single" w:color="auto" w:sz="4" w:space="0"/>
            </w:tcBorders>
            <w:shd w:val="clear" w:color="000000" w:fill="FFFFFF"/>
            <w:vAlign w:val="center"/>
            <w:tcPrChange w:id="1128" w:author="LJ" w:date="2022-06-09T17:26:46Z">
              <w:tcPr>
                <w:tcW w:w="4272" w:type="dxa"/>
                <w:gridSpan w:val="3"/>
                <w:tcBorders>
                  <w:top w:val="single" w:color="auto" w:sz="4" w:space="0"/>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29"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130" w:author="盛夏光年" w:date="2022-06-08T12:09:16Z">
                  <w:rPr>
                    <w:rFonts w:hint="eastAsia" w:ascii="宋体" w:hAnsi="宋体" w:cs="宋体"/>
                    <w:color w:val="000000"/>
                    <w:kern w:val="0"/>
                    <w:sz w:val="20"/>
                  </w:rPr>
                </w:rPrChange>
              </w:rPr>
              <w:t>实际得分</w:t>
            </w:r>
          </w:p>
        </w:tc>
      </w:tr>
      <w:tr>
        <w:tblPrEx>
          <w:tblCellMar>
            <w:top w:w="0" w:type="dxa"/>
            <w:left w:w="108" w:type="dxa"/>
            <w:bottom w:w="0" w:type="dxa"/>
            <w:right w:w="108" w:type="dxa"/>
          </w:tblCellMar>
          <w:tblPrExChange w:id="1131" w:author="LJ" w:date="2022-06-09T17:26:52Z">
            <w:tblPrEx>
              <w:tblCellMar>
                <w:top w:w="0" w:type="dxa"/>
                <w:left w:w="108" w:type="dxa"/>
                <w:bottom w:w="0" w:type="dxa"/>
                <w:right w:w="108" w:type="dxa"/>
              </w:tblCellMar>
            </w:tblPrEx>
          </w:tblPrExChange>
        </w:tblPrEx>
        <w:trPr>
          <w:trHeight w:val="834" w:hRule="atLeast"/>
          <w:trPrChange w:id="1131" w:author="LJ" w:date="2022-06-09T17:26:52Z">
            <w:trPr>
              <w:trHeight w:val="801" w:hRule="atLeast"/>
            </w:trPr>
          </w:trPrChange>
        </w:trPr>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132"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rPrChange w:id="1133" w:author="盛夏光年" w:date="2022-06-08T12:09:16Z">
                  <w:rPr>
                    <w:rFonts w:hint="default" w:ascii="宋体" w:hAnsi="宋体" w:eastAsia="宋体" w:cs="宋体"/>
                    <w:color w:val="000000"/>
                    <w:kern w:val="0"/>
                    <w:sz w:val="20"/>
                    <w:lang w:val="en-US" w:eastAsia="zh-CN"/>
                  </w:rPr>
                </w:rPrChange>
              </w:rPr>
            </w:pPr>
            <w:r>
              <w:rPr>
                <w:rFonts w:hint="eastAsia" w:ascii="仿宋" w:hAnsi="仿宋" w:eastAsia="仿宋" w:cs="仿宋"/>
                <w:color w:val="000000"/>
                <w:kern w:val="0"/>
                <w:sz w:val="20"/>
                <w:lang w:val="en-US" w:eastAsia="zh-CN"/>
                <w:rPrChange w:id="1134" w:author="盛夏光年" w:date="2022-06-08T12:09:16Z">
                  <w:rPr>
                    <w:rFonts w:hint="eastAsia" w:ascii="宋体" w:hAnsi="宋体" w:cs="宋体"/>
                    <w:color w:val="000000"/>
                    <w:kern w:val="0"/>
                    <w:sz w:val="20"/>
                    <w:lang w:val="en-US" w:eastAsia="zh-CN"/>
                  </w:rPr>
                </w:rPrChange>
              </w:rPr>
              <w:t>品牌推广</w:t>
            </w:r>
          </w:p>
        </w:tc>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135"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rPrChange w:id="1136" w:author="盛夏光年" w:date="2022-06-08T12:09:16Z">
                  <w:rPr>
                    <w:rFonts w:hint="default" w:ascii="宋体" w:hAnsi="宋体" w:eastAsia="宋体" w:cs="宋体"/>
                    <w:color w:val="000000"/>
                    <w:kern w:val="0"/>
                    <w:sz w:val="20"/>
                    <w:lang w:val="en-US" w:eastAsia="zh-CN"/>
                  </w:rPr>
                </w:rPrChange>
              </w:rPr>
            </w:pPr>
            <w:r>
              <w:rPr>
                <w:rFonts w:hint="eastAsia" w:ascii="仿宋" w:hAnsi="仿宋" w:eastAsia="仿宋" w:cs="仿宋"/>
                <w:color w:val="000000"/>
                <w:kern w:val="0"/>
                <w:sz w:val="20"/>
                <w:lang w:val="en-US" w:eastAsia="zh-CN"/>
                <w:rPrChange w:id="1137" w:author="盛夏光年" w:date="2022-06-08T12:09:16Z">
                  <w:rPr>
                    <w:rFonts w:hint="eastAsia" w:ascii="宋体" w:hAnsi="宋体" w:cs="宋体"/>
                    <w:color w:val="000000"/>
                    <w:kern w:val="0"/>
                    <w:sz w:val="20"/>
                    <w:lang w:val="en-US" w:eastAsia="zh-CN"/>
                  </w:rPr>
                </w:rPrChange>
              </w:rPr>
              <w:t>20</w:t>
            </w:r>
          </w:p>
        </w:tc>
        <w:tc>
          <w:tcPr>
            <w:tcW w:w="4500" w:type="dxa"/>
            <w:tcBorders>
              <w:top w:val="nil"/>
              <w:left w:val="nil"/>
              <w:bottom w:val="single" w:color="auto" w:sz="4" w:space="0"/>
              <w:right w:val="single" w:color="auto" w:sz="4" w:space="0"/>
            </w:tcBorders>
            <w:shd w:val="clear" w:color="000000" w:fill="FFFFFF"/>
            <w:vAlign w:val="center"/>
            <w:tcPrChange w:id="1138"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both"/>
              <w:rPr>
                <w:rFonts w:hint="eastAsia" w:ascii="仿宋" w:hAnsi="仿宋" w:eastAsia="仿宋" w:cs="仿宋"/>
                <w:color w:val="000000"/>
                <w:kern w:val="0"/>
                <w:sz w:val="20"/>
                <w:lang w:val="en-US" w:eastAsia="zh-CN"/>
                <w:rPrChange w:id="1139" w:author="盛夏光年" w:date="2022-06-08T12:09:16Z">
                  <w:rPr>
                    <w:rFonts w:hint="default" w:ascii="宋体" w:hAnsi="宋体" w:eastAsia="宋体" w:cs="宋体"/>
                    <w:color w:val="000000"/>
                    <w:kern w:val="0"/>
                    <w:sz w:val="20"/>
                    <w:lang w:val="en-US" w:eastAsia="zh-CN"/>
                  </w:rPr>
                </w:rPrChange>
              </w:rPr>
            </w:pPr>
            <w:r>
              <w:rPr>
                <w:rFonts w:hint="eastAsia" w:ascii="仿宋" w:hAnsi="仿宋" w:eastAsia="仿宋" w:cs="仿宋"/>
                <w:color w:val="000000"/>
                <w:kern w:val="0"/>
                <w:sz w:val="20"/>
                <w:szCs w:val="22"/>
                <w:rPrChange w:id="1140" w:author="盛夏光年" w:date="2022-06-08T12:09:16Z">
                  <w:rPr>
                    <w:rFonts w:hint="eastAsia" w:ascii="宋体" w:hAnsi="宋体" w:cs="宋体"/>
                    <w:color w:val="000000"/>
                    <w:kern w:val="0"/>
                    <w:sz w:val="20"/>
                    <w:szCs w:val="22"/>
                  </w:rPr>
                </w:rPrChange>
              </w:rPr>
              <w:t>对</w:t>
            </w:r>
            <w:r>
              <w:rPr>
                <w:rFonts w:hint="eastAsia" w:ascii="仿宋" w:hAnsi="仿宋" w:eastAsia="仿宋" w:cs="仿宋"/>
                <w:color w:val="000000"/>
                <w:kern w:val="0"/>
                <w:sz w:val="20"/>
                <w:szCs w:val="22"/>
                <w:lang w:val="en-US" w:eastAsia="zh-CN"/>
                <w:rPrChange w:id="1141" w:author="盛夏光年" w:date="2022-06-08T12:09:16Z">
                  <w:rPr>
                    <w:rFonts w:hint="eastAsia" w:ascii="宋体" w:hAnsi="宋体" w:cs="宋体"/>
                    <w:color w:val="000000"/>
                    <w:kern w:val="0"/>
                    <w:sz w:val="20"/>
                    <w:szCs w:val="22"/>
                    <w:lang w:val="en-US" w:eastAsia="zh-CN"/>
                  </w:rPr>
                </w:rPrChange>
              </w:rPr>
              <w:t>企业文化</w:t>
            </w:r>
            <w:r>
              <w:rPr>
                <w:rFonts w:hint="eastAsia" w:ascii="仿宋" w:hAnsi="仿宋" w:eastAsia="仿宋" w:cs="仿宋"/>
                <w:color w:val="000000"/>
                <w:kern w:val="0"/>
                <w:sz w:val="20"/>
                <w:szCs w:val="22"/>
                <w:rPrChange w:id="1142" w:author="盛夏光年" w:date="2022-06-08T12:09:16Z">
                  <w:rPr>
                    <w:rFonts w:hint="eastAsia" w:ascii="宋体" w:hAnsi="宋体" w:cs="宋体"/>
                    <w:color w:val="000000"/>
                    <w:kern w:val="0"/>
                    <w:sz w:val="20"/>
                    <w:szCs w:val="22"/>
                  </w:rPr>
                </w:rPrChange>
              </w:rPr>
              <w:t>进行准确解读，给出</w:t>
            </w:r>
            <w:r>
              <w:rPr>
                <w:rFonts w:hint="eastAsia" w:ascii="仿宋" w:hAnsi="仿宋" w:eastAsia="仿宋" w:cs="仿宋"/>
                <w:color w:val="000000"/>
                <w:kern w:val="0"/>
                <w:sz w:val="20"/>
                <w:szCs w:val="22"/>
                <w:lang w:eastAsia="zh-CN"/>
                <w:rPrChange w:id="1143" w:author="盛夏光年" w:date="2022-06-08T12:09:16Z">
                  <w:rPr>
                    <w:rFonts w:hint="eastAsia" w:ascii="宋体" w:hAnsi="宋体" w:cs="宋体"/>
                    <w:color w:val="000000"/>
                    <w:kern w:val="0"/>
                    <w:sz w:val="20"/>
                    <w:szCs w:val="22"/>
                    <w:lang w:eastAsia="zh-CN"/>
                  </w:rPr>
                </w:rPrChange>
              </w:rPr>
              <w:t>与企业文化符合</w:t>
            </w:r>
            <w:r>
              <w:rPr>
                <w:rFonts w:hint="eastAsia" w:ascii="仿宋" w:hAnsi="仿宋" w:eastAsia="仿宋" w:cs="仿宋"/>
                <w:color w:val="000000"/>
                <w:kern w:val="0"/>
                <w:sz w:val="20"/>
                <w:szCs w:val="22"/>
                <w:lang w:val="en-US" w:eastAsia="zh-CN"/>
                <w:rPrChange w:id="1144" w:author="盛夏光年" w:date="2022-06-08T12:09:16Z">
                  <w:rPr>
                    <w:rFonts w:hint="eastAsia" w:ascii="宋体" w:hAnsi="宋体" w:cs="宋体"/>
                    <w:color w:val="000000"/>
                    <w:kern w:val="0"/>
                    <w:sz w:val="20"/>
                    <w:szCs w:val="22"/>
                    <w:lang w:val="en-US" w:eastAsia="zh-CN"/>
                  </w:rPr>
                </w:rPrChange>
              </w:rPr>
              <w:t>的</w:t>
            </w:r>
            <w:r>
              <w:rPr>
                <w:rFonts w:hint="eastAsia" w:ascii="仿宋" w:hAnsi="仿宋" w:eastAsia="仿宋" w:cs="仿宋"/>
                <w:color w:val="000000"/>
                <w:kern w:val="0"/>
                <w:sz w:val="20"/>
                <w:szCs w:val="22"/>
                <w:rPrChange w:id="1145" w:author="盛夏光年" w:date="2022-06-08T12:09:16Z">
                  <w:rPr>
                    <w:rFonts w:hint="eastAsia" w:ascii="宋体" w:hAnsi="宋体" w:cs="宋体"/>
                    <w:color w:val="000000"/>
                    <w:kern w:val="0"/>
                    <w:sz w:val="20"/>
                    <w:szCs w:val="22"/>
                  </w:rPr>
                </w:rPrChange>
              </w:rPr>
              <w:t>公司品牌宣传、未来公司品牌推广策略</w:t>
            </w:r>
            <w:r>
              <w:rPr>
                <w:rFonts w:hint="eastAsia" w:ascii="仿宋" w:hAnsi="仿宋" w:eastAsia="仿宋" w:cs="仿宋"/>
                <w:color w:val="000000"/>
                <w:kern w:val="0"/>
                <w:sz w:val="20"/>
                <w:szCs w:val="22"/>
                <w:lang w:eastAsia="zh-CN"/>
                <w:rPrChange w:id="1146" w:author="盛夏光年" w:date="2022-06-08T12:09:16Z">
                  <w:rPr>
                    <w:rFonts w:hint="eastAsia" w:ascii="宋体" w:hAnsi="宋体" w:cs="宋体"/>
                    <w:color w:val="000000"/>
                    <w:kern w:val="0"/>
                    <w:sz w:val="20"/>
                    <w:szCs w:val="22"/>
                    <w:lang w:eastAsia="zh-CN"/>
                  </w:rPr>
                </w:rPrChange>
              </w:rPr>
              <w:t>，</w:t>
            </w:r>
            <w:r>
              <w:rPr>
                <w:rFonts w:hint="eastAsia" w:ascii="仿宋" w:hAnsi="仿宋" w:eastAsia="仿宋" w:cs="仿宋"/>
                <w:color w:val="000000"/>
                <w:kern w:val="0"/>
                <w:sz w:val="20"/>
                <w:rPrChange w:id="1147" w:author="盛夏光年" w:date="2022-06-08T12:09:16Z">
                  <w:rPr>
                    <w:rFonts w:hint="eastAsia" w:ascii="宋体" w:hAnsi="宋体" w:cs="宋体"/>
                    <w:color w:val="000000"/>
                    <w:kern w:val="0"/>
                    <w:sz w:val="20"/>
                  </w:rPr>
                </w:rPrChange>
              </w:rPr>
              <w:t>计</w:t>
            </w:r>
            <w:r>
              <w:rPr>
                <w:rFonts w:hint="eastAsia" w:ascii="仿宋" w:hAnsi="仿宋" w:eastAsia="仿宋" w:cs="仿宋"/>
                <w:color w:val="000000"/>
                <w:kern w:val="0"/>
                <w:sz w:val="20"/>
                <w:lang w:val="en-US" w:eastAsia="zh-CN"/>
                <w:rPrChange w:id="1148" w:author="盛夏光年" w:date="2022-06-08T12:09:16Z">
                  <w:rPr>
                    <w:rFonts w:hint="eastAsia" w:ascii="宋体" w:hAnsi="宋体" w:cs="宋体"/>
                    <w:color w:val="000000"/>
                    <w:kern w:val="0"/>
                    <w:sz w:val="20"/>
                    <w:lang w:val="en-US" w:eastAsia="zh-CN"/>
                  </w:rPr>
                </w:rPrChange>
              </w:rPr>
              <w:t>20</w:t>
            </w:r>
            <w:r>
              <w:rPr>
                <w:rFonts w:hint="eastAsia" w:ascii="仿宋" w:hAnsi="仿宋" w:eastAsia="仿宋" w:cs="仿宋"/>
                <w:color w:val="000000"/>
                <w:kern w:val="0"/>
                <w:sz w:val="20"/>
                <w:rPrChange w:id="1149"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150"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51"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152"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153"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54"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155"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156"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57"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158"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159" w:author="LJ" w:date="2022-06-09T17:26:52Z">
            <w:tblPrEx>
              <w:tblCellMar>
                <w:top w:w="0" w:type="dxa"/>
                <w:left w:w="108" w:type="dxa"/>
                <w:bottom w:w="0" w:type="dxa"/>
                <w:right w:w="108" w:type="dxa"/>
              </w:tblCellMar>
            </w:tblPrEx>
          </w:tblPrExChange>
        </w:tblPrEx>
        <w:trPr>
          <w:trHeight w:val="834" w:hRule="atLeast"/>
          <w:trPrChange w:id="1159"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Change w:id="1160" w:author="LJ" w:date="2022-06-09T17:26:52Z">
              <w:tcPr>
                <w:tcW w:w="709"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61" w:author="盛夏光年" w:date="2022-06-08T12:09:16Z">
                  <w:rPr>
                    <w:rFonts w:hint="eastAsia"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Change w:id="1162" w:author="LJ" w:date="2022-06-09T17:26:52Z">
              <w:tcPr>
                <w:tcW w:w="709"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rPrChange w:id="1163" w:author="盛夏光年" w:date="2022-06-08T12:09:16Z">
                  <w:rPr>
                    <w:rFonts w:hint="eastAsia" w:ascii="宋体" w:hAnsi="宋体" w:cs="宋体"/>
                    <w:color w:val="000000"/>
                    <w:kern w:val="0"/>
                    <w:sz w:val="20"/>
                    <w:lang w:val="en-US" w:eastAsia="zh-CN"/>
                  </w:rPr>
                </w:rPrChange>
              </w:rPr>
            </w:pPr>
          </w:p>
        </w:tc>
        <w:tc>
          <w:tcPr>
            <w:tcW w:w="4500" w:type="dxa"/>
            <w:tcBorders>
              <w:top w:val="nil"/>
              <w:left w:val="nil"/>
              <w:bottom w:val="single" w:color="auto" w:sz="4" w:space="0"/>
              <w:right w:val="single" w:color="auto" w:sz="4" w:space="0"/>
            </w:tcBorders>
            <w:shd w:val="clear" w:color="000000" w:fill="FFFFFF"/>
            <w:vAlign w:val="center"/>
            <w:tcPrChange w:id="1164"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65" w:author="盛夏光年" w:date="2022-06-08T12:09:16Z">
                  <w:rPr>
                    <w:rFonts w:hint="eastAsia" w:ascii="宋体" w:hAnsi="宋体" w:cs="宋体"/>
                    <w:color w:val="000000"/>
                    <w:kern w:val="0"/>
                    <w:sz w:val="20"/>
                  </w:rPr>
                </w:rPrChange>
              </w:rPr>
            </w:pPr>
            <w:r>
              <w:rPr>
                <w:rFonts w:hint="eastAsia" w:ascii="仿宋" w:hAnsi="仿宋" w:eastAsia="仿宋" w:cs="仿宋"/>
                <w:color w:val="000000"/>
                <w:kern w:val="0"/>
                <w:sz w:val="20"/>
                <w:szCs w:val="22"/>
                <w:rPrChange w:id="1166" w:author="盛夏光年" w:date="2022-06-08T12:09:16Z">
                  <w:rPr>
                    <w:rFonts w:hint="eastAsia" w:ascii="宋体" w:hAnsi="宋体" w:cs="宋体"/>
                    <w:color w:val="000000"/>
                    <w:kern w:val="0"/>
                    <w:sz w:val="20"/>
                    <w:szCs w:val="22"/>
                  </w:rPr>
                </w:rPrChange>
              </w:rPr>
              <w:t>对</w:t>
            </w:r>
            <w:r>
              <w:rPr>
                <w:rFonts w:hint="eastAsia" w:ascii="仿宋" w:hAnsi="仿宋" w:eastAsia="仿宋" w:cs="仿宋"/>
                <w:color w:val="000000"/>
                <w:kern w:val="0"/>
                <w:sz w:val="20"/>
                <w:szCs w:val="22"/>
                <w:lang w:val="en-US" w:eastAsia="zh-CN"/>
                <w:rPrChange w:id="1167" w:author="盛夏光年" w:date="2022-06-08T12:09:16Z">
                  <w:rPr>
                    <w:rFonts w:hint="eastAsia" w:ascii="宋体" w:hAnsi="宋体" w:cs="宋体"/>
                    <w:color w:val="000000"/>
                    <w:kern w:val="0"/>
                    <w:sz w:val="20"/>
                    <w:szCs w:val="22"/>
                    <w:lang w:val="en-US" w:eastAsia="zh-CN"/>
                  </w:rPr>
                </w:rPrChange>
              </w:rPr>
              <w:t>企业文化</w:t>
            </w:r>
            <w:r>
              <w:rPr>
                <w:rFonts w:hint="eastAsia" w:ascii="仿宋" w:hAnsi="仿宋" w:eastAsia="仿宋" w:cs="仿宋"/>
                <w:color w:val="000000"/>
                <w:kern w:val="0"/>
                <w:sz w:val="20"/>
                <w:szCs w:val="22"/>
                <w:rPrChange w:id="1168" w:author="盛夏光年" w:date="2022-06-08T12:09:16Z">
                  <w:rPr>
                    <w:rFonts w:hint="eastAsia" w:ascii="宋体" w:hAnsi="宋体" w:cs="宋体"/>
                    <w:color w:val="000000"/>
                    <w:kern w:val="0"/>
                    <w:sz w:val="20"/>
                    <w:szCs w:val="22"/>
                  </w:rPr>
                </w:rPrChange>
              </w:rPr>
              <w:t>进行解读</w:t>
            </w:r>
            <w:r>
              <w:rPr>
                <w:rFonts w:hint="eastAsia" w:ascii="仿宋" w:hAnsi="仿宋" w:eastAsia="仿宋" w:cs="仿宋"/>
                <w:color w:val="000000"/>
                <w:kern w:val="0"/>
                <w:sz w:val="20"/>
                <w:szCs w:val="22"/>
                <w:lang w:val="en-US" w:eastAsia="zh-CN"/>
                <w:rPrChange w:id="1169" w:author="盛夏光年" w:date="2022-06-08T12:09:16Z">
                  <w:rPr>
                    <w:rFonts w:hint="eastAsia" w:ascii="宋体" w:hAnsi="宋体" w:cs="宋体"/>
                    <w:color w:val="000000"/>
                    <w:kern w:val="0"/>
                    <w:sz w:val="20"/>
                    <w:szCs w:val="22"/>
                    <w:lang w:val="en-US" w:eastAsia="zh-CN"/>
                  </w:rPr>
                </w:rPrChange>
              </w:rPr>
              <w:t>较准确</w:t>
            </w:r>
            <w:r>
              <w:rPr>
                <w:rFonts w:hint="eastAsia" w:ascii="仿宋" w:hAnsi="仿宋" w:eastAsia="仿宋" w:cs="仿宋"/>
                <w:color w:val="000000"/>
                <w:kern w:val="0"/>
                <w:sz w:val="20"/>
                <w:szCs w:val="22"/>
                <w:rPrChange w:id="1170" w:author="盛夏光年" w:date="2022-06-08T12:09:16Z">
                  <w:rPr>
                    <w:rFonts w:hint="eastAsia" w:ascii="宋体" w:hAnsi="宋体" w:cs="宋体"/>
                    <w:color w:val="000000"/>
                    <w:kern w:val="0"/>
                    <w:sz w:val="20"/>
                    <w:szCs w:val="22"/>
                  </w:rPr>
                </w:rPrChange>
              </w:rPr>
              <w:t>，给出</w:t>
            </w:r>
            <w:r>
              <w:rPr>
                <w:rFonts w:hint="eastAsia" w:ascii="仿宋" w:hAnsi="仿宋" w:eastAsia="仿宋" w:cs="仿宋"/>
                <w:color w:val="000000"/>
                <w:kern w:val="0"/>
                <w:sz w:val="20"/>
                <w:szCs w:val="22"/>
                <w:lang w:eastAsia="zh-CN"/>
                <w:rPrChange w:id="1171" w:author="盛夏光年" w:date="2022-06-08T12:09:16Z">
                  <w:rPr>
                    <w:rFonts w:hint="eastAsia" w:ascii="宋体" w:hAnsi="宋体" w:cs="宋体"/>
                    <w:color w:val="000000"/>
                    <w:kern w:val="0"/>
                    <w:sz w:val="20"/>
                    <w:szCs w:val="22"/>
                    <w:lang w:eastAsia="zh-CN"/>
                  </w:rPr>
                </w:rPrChange>
              </w:rPr>
              <w:t>与企业文化</w:t>
            </w:r>
            <w:r>
              <w:rPr>
                <w:rFonts w:hint="eastAsia" w:ascii="仿宋" w:hAnsi="仿宋" w:eastAsia="仿宋" w:cs="仿宋"/>
                <w:color w:val="000000"/>
                <w:kern w:val="0"/>
                <w:sz w:val="20"/>
                <w:szCs w:val="22"/>
                <w:lang w:val="en-US" w:eastAsia="zh-CN"/>
                <w:rPrChange w:id="1172" w:author="盛夏光年" w:date="2022-06-08T12:09:16Z">
                  <w:rPr>
                    <w:rFonts w:hint="eastAsia" w:ascii="宋体" w:hAnsi="宋体" w:cs="宋体"/>
                    <w:color w:val="000000"/>
                    <w:kern w:val="0"/>
                    <w:sz w:val="20"/>
                    <w:szCs w:val="22"/>
                    <w:lang w:val="en-US" w:eastAsia="zh-CN"/>
                  </w:rPr>
                </w:rPrChange>
              </w:rPr>
              <w:t>较好的</w:t>
            </w:r>
            <w:r>
              <w:rPr>
                <w:rFonts w:hint="eastAsia" w:ascii="仿宋" w:hAnsi="仿宋" w:eastAsia="仿宋" w:cs="仿宋"/>
                <w:color w:val="000000"/>
                <w:kern w:val="0"/>
                <w:sz w:val="20"/>
                <w:szCs w:val="22"/>
                <w:rPrChange w:id="1173" w:author="盛夏光年" w:date="2022-06-08T12:09:16Z">
                  <w:rPr>
                    <w:rFonts w:hint="eastAsia" w:ascii="宋体" w:hAnsi="宋体" w:cs="宋体"/>
                    <w:color w:val="000000"/>
                    <w:kern w:val="0"/>
                    <w:sz w:val="20"/>
                    <w:szCs w:val="22"/>
                  </w:rPr>
                </w:rPrChange>
              </w:rPr>
              <w:t>公司品牌宣传、未来公司品牌推广策略</w:t>
            </w:r>
            <w:r>
              <w:rPr>
                <w:rFonts w:hint="eastAsia" w:ascii="仿宋" w:hAnsi="仿宋" w:eastAsia="仿宋" w:cs="仿宋"/>
                <w:color w:val="000000"/>
                <w:kern w:val="0"/>
                <w:sz w:val="20"/>
                <w:szCs w:val="22"/>
                <w:lang w:eastAsia="zh-CN"/>
                <w:rPrChange w:id="1174" w:author="盛夏光年" w:date="2022-06-08T12:09:16Z">
                  <w:rPr>
                    <w:rFonts w:hint="eastAsia" w:ascii="宋体" w:hAnsi="宋体" w:cs="宋体"/>
                    <w:color w:val="000000"/>
                    <w:kern w:val="0"/>
                    <w:sz w:val="20"/>
                    <w:szCs w:val="22"/>
                    <w:lang w:eastAsia="zh-CN"/>
                  </w:rPr>
                </w:rPrChange>
              </w:rPr>
              <w:t>，</w:t>
            </w:r>
            <w:r>
              <w:rPr>
                <w:rFonts w:hint="eastAsia" w:ascii="仿宋" w:hAnsi="仿宋" w:eastAsia="仿宋" w:cs="仿宋"/>
                <w:color w:val="000000"/>
                <w:kern w:val="0"/>
                <w:sz w:val="20"/>
                <w:rPrChange w:id="1175" w:author="盛夏光年" w:date="2022-06-08T12:09:16Z">
                  <w:rPr>
                    <w:rFonts w:hint="eastAsia" w:ascii="宋体" w:hAnsi="宋体" w:cs="宋体"/>
                    <w:color w:val="000000"/>
                    <w:kern w:val="0"/>
                    <w:sz w:val="20"/>
                  </w:rPr>
                </w:rPrChange>
              </w:rPr>
              <w:t>计</w:t>
            </w:r>
            <w:r>
              <w:rPr>
                <w:rFonts w:hint="eastAsia" w:ascii="仿宋" w:hAnsi="仿宋" w:eastAsia="仿宋" w:cs="仿宋"/>
                <w:color w:val="000000"/>
                <w:kern w:val="0"/>
                <w:sz w:val="20"/>
                <w:lang w:val="en-US" w:eastAsia="zh-CN"/>
                <w:rPrChange w:id="1176" w:author="盛夏光年" w:date="2022-06-08T12:09:16Z">
                  <w:rPr>
                    <w:rFonts w:hint="eastAsia" w:ascii="宋体" w:hAnsi="宋体" w:cs="宋体"/>
                    <w:color w:val="000000"/>
                    <w:kern w:val="0"/>
                    <w:sz w:val="20"/>
                    <w:lang w:val="en-US" w:eastAsia="zh-CN"/>
                  </w:rPr>
                </w:rPrChange>
              </w:rPr>
              <w:t>10</w:t>
            </w:r>
            <w:r>
              <w:rPr>
                <w:rFonts w:hint="eastAsia" w:ascii="仿宋" w:hAnsi="仿宋" w:eastAsia="仿宋" w:cs="仿宋"/>
                <w:color w:val="000000"/>
                <w:kern w:val="0"/>
                <w:sz w:val="20"/>
                <w:rPrChange w:id="1177"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178"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79" w:author="盛夏光年" w:date="2022-06-08T12:09:16Z">
                  <w:rPr>
                    <w:rFonts w:hint="eastAsia" w:ascii="宋体" w:hAnsi="宋体" w:cs="宋体"/>
                    <w:color w:val="000000"/>
                    <w:kern w:val="0"/>
                    <w:sz w:val="20"/>
                  </w:rPr>
                </w:rPrChange>
              </w:rPr>
            </w:pPr>
          </w:p>
        </w:tc>
        <w:tc>
          <w:tcPr>
            <w:tcW w:w="1557" w:type="dxa"/>
            <w:tcBorders>
              <w:top w:val="nil"/>
              <w:left w:val="nil"/>
              <w:bottom w:val="single" w:color="auto" w:sz="4" w:space="0"/>
              <w:right w:val="single" w:color="auto" w:sz="4" w:space="0"/>
            </w:tcBorders>
            <w:shd w:val="clear" w:color="000000" w:fill="FFFFFF"/>
            <w:vAlign w:val="center"/>
            <w:tcPrChange w:id="1180"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81" w:author="盛夏光年" w:date="2022-06-08T12:09:16Z">
                  <w:rPr>
                    <w:rFonts w:hint="eastAsia" w:ascii="宋体" w:hAnsi="宋体" w:cs="宋体"/>
                    <w:color w:val="000000"/>
                    <w:kern w:val="0"/>
                    <w:sz w:val="20"/>
                  </w:rPr>
                </w:rPrChange>
              </w:rPr>
            </w:pPr>
          </w:p>
        </w:tc>
        <w:tc>
          <w:tcPr>
            <w:tcW w:w="1421" w:type="dxa"/>
            <w:tcBorders>
              <w:top w:val="nil"/>
              <w:left w:val="nil"/>
              <w:bottom w:val="single" w:color="auto" w:sz="4" w:space="0"/>
              <w:right w:val="single" w:color="auto" w:sz="4" w:space="0"/>
            </w:tcBorders>
            <w:shd w:val="clear" w:color="000000" w:fill="FFFFFF"/>
            <w:vAlign w:val="center"/>
            <w:tcPrChange w:id="1182"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83" w:author="盛夏光年" w:date="2022-06-08T12:09:16Z">
                  <w:rPr>
                    <w:rFonts w:hint="eastAsia" w:ascii="宋体" w:hAnsi="宋体" w:cs="宋体"/>
                    <w:color w:val="000000"/>
                    <w:kern w:val="0"/>
                    <w:sz w:val="20"/>
                  </w:rPr>
                </w:rPrChange>
              </w:rPr>
            </w:pPr>
          </w:p>
        </w:tc>
      </w:tr>
      <w:tr>
        <w:tblPrEx>
          <w:tblCellMar>
            <w:top w:w="0" w:type="dxa"/>
            <w:left w:w="108" w:type="dxa"/>
            <w:bottom w:w="0" w:type="dxa"/>
            <w:right w:w="108" w:type="dxa"/>
          </w:tblCellMar>
          <w:tblPrExChange w:id="1184" w:author="LJ" w:date="2022-06-09T17:26:52Z">
            <w:tblPrEx>
              <w:tblCellMar>
                <w:top w:w="0" w:type="dxa"/>
                <w:left w:w="108" w:type="dxa"/>
                <w:bottom w:w="0" w:type="dxa"/>
                <w:right w:w="108" w:type="dxa"/>
              </w:tblCellMar>
            </w:tblPrEx>
          </w:tblPrExChange>
        </w:tblPrEx>
        <w:trPr>
          <w:trHeight w:val="834" w:hRule="atLeast"/>
          <w:trPrChange w:id="1184"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Change w:id="1185" w:author="LJ" w:date="2022-06-09T17:26:52Z">
              <w:tcPr>
                <w:tcW w:w="709"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86" w:author="盛夏光年" w:date="2022-06-08T12:09:16Z">
                  <w:rPr>
                    <w:rFonts w:hint="eastAsia"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Change w:id="1187" w:author="LJ" w:date="2022-06-09T17:26:52Z">
              <w:tcPr>
                <w:tcW w:w="709"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rPrChange w:id="1188" w:author="盛夏光年" w:date="2022-06-08T12:09:16Z">
                  <w:rPr>
                    <w:rFonts w:hint="eastAsia" w:ascii="宋体" w:hAnsi="宋体" w:cs="宋体"/>
                    <w:color w:val="000000"/>
                    <w:kern w:val="0"/>
                    <w:sz w:val="20"/>
                    <w:lang w:val="en-US" w:eastAsia="zh-CN"/>
                  </w:rPr>
                </w:rPrChange>
              </w:rPr>
            </w:pPr>
          </w:p>
        </w:tc>
        <w:tc>
          <w:tcPr>
            <w:tcW w:w="4500" w:type="dxa"/>
            <w:tcBorders>
              <w:top w:val="nil"/>
              <w:left w:val="nil"/>
              <w:bottom w:val="single" w:color="auto" w:sz="4" w:space="0"/>
              <w:right w:val="single" w:color="auto" w:sz="4" w:space="0"/>
            </w:tcBorders>
            <w:shd w:val="clear" w:color="000000" w:fill="FFFFFF"/>
            <w:vAlign w:val="center"/>
            <w:tcPrChange w:id="1189"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190" w:author="盛夏光年" w:date="2022-06-08T12:09:16Z">
                  <w:rPr>
                    <w:rFonts w:hint="eastAsia" w:ascii="宋体" w:hAnsi="宋体" w:cs="宋体"/>
                    <w:color w:val="000000"/>
                    <w:kern w:val="0"/>
                    <w:sz w:val="20"/>
                  </w:rPr>
                </w:rPrChange>
              </w:rPr>
            </w:pPr>
            <w:r>
              <w:rPr>
                <w:rFonts w:hint="eastAsia" w:ascii="仿宋" w:hAnsi="仿宋" w:eastAsia="仿宋" w:cs="仿宋"/>
                <w:color w:val="000000"/>
                <w:kern w:val="0"/>
                <w:sz w:val="20"/>
                <w:szCs w:val="22"/>
                <w:rPrChange w:id="1191" w:author="盛夏光年" w:date="2022-06-08T12:09:16Z">
                  <w:rPr>
                    <w:rFonts w:hint="eastAsia" w:ascii="宋体" w:hAnsi="宋体" w:cs="宋体"/>
                    <w:color w:val="000000"/>
                    <w:kern w:val="0"/>
                    <w:sz w:val="20"/>
                    <w:szCs w:val="22"/>
                  </w:rPr>
                </w:rPrChange>
              </w:rPr>
              <w:t>对</w:t>
            </w:r>
            <w:r>
              <w:rPr>
                <w:rFonts w:hint="eastAsia" w:ascii="仿宋" w:hAnsi="仿宋" w:eastAsia="仿宋" w:cs="仿宋"/>
                <w:color w:val="000000"/>
                <w:kern w:val="0"/>
                <w:sz w:val="20"/>
                <w:szCs w:val="22"/>
                <w:lang w:val="en-US" w:eastAsia="zh-CN"/>
                <w:rPrChange w:id="1192" w:author="盛夏光年" w:date="2022-06-08T12:09:16Z">
                  <w:rPr>
                    <w:rFonts w:hint="eastAsia" w:ascii="宋体" w:hAnsi="宋体" w:cs="宋体"/>
                    <w:color w:val="000000"/>
                    <w:kern w:val="0"/>
                    <w:sz w:val="20"/>
                    <w:szCs w:val="22"/>
                    <w:lang w:val="en-US" w:eastAsia="zh-CN"/>
                  </w:rPr>
                </w:rPrChange>
              </w:rPr>
              <w:t>企业文化</w:t>
            </w:r>
            <w:r>
              <w:rPr>
                <w:rFonts w:hint="eastAsia" w:ascii="仿宋" w:hAnsi="仿宋" w:eastAsia="仿宋" w:cs="仿宋"/>
                <w:color w:val="000000"/>
                <w:kern w:val="0"/>
                <w:sz w:val="20"/>
                <w:szCs w:val="22"/>
                <w:rPrChange w:id="1193" w:author="盛夏光年" w:date="2022-06-08T12:09:16Z">
                  <w:rPr>
                    <w:rFonts w:hint="eastAsia" w:ascii="宋体" w:hAnsi="宋体" w:cs="宋体"/>
                    <w:color w:val="000000"/>
                    <w:kern w:val="0"/>
                    <w:sz w:val="20"/>
                    <w:szCs w:val="22"/>
                  </w:rPr>
                </w:rPrChange>
              </w:rPr>
              <w:t>进行解读</w:t>
            </w:r>
            <w:r>
              <w:rPr>
                <w:rFonts w:hint="eastAsia" w:ascii="仿宋" w:hAnsi="仿宋" w:eastAsia="仿宋" w:cs="仿宋"/>
                <w:color w:val="000000"/>
                <w:kern w:val="0"/>
                <w:sz w:val="20"/>
                <w:szCs w:val="22"/>
                <w:lang w:val="en-US" w:eastAsia="zh-CN"/>
                <w:rPrChange w:id="1194" w:author="盛夏光年" w:date="2022-06-08T12:09:16Z">
                  <w:rPr>
                    <w:rFonts w:hint="eastAsia" w:ascii="宋体" w:hAnsi="宋体" w:cs="宋体"/>
                    <w:color w:val="000000"/>
                    <w:kern w:val="0"/>
                    <w:sz w:val="20"/>
                    <w:szCs w:val="22"/>
                    <w:lang w:val="en-US" w:eastAsia="zh-CN"/>
                  </w:rPr>
                </w:rPrChange>
              </w:rPr>
              <w:t>一般</w:t>
            </w:r>
            <w:r>
              <w:rPr>
                <w:rFonts w:hint="eastAsia" w:ascii="仿宋" w:hAnsi="仿宋" w:eastAsia="仿宋" w:cs="仿宋"/>
                <w:color w:val="000000"/>
                <w:kern w:val="0"/>
                <w:sz w:val="20"/>
                <w:szCs w:val="22"/>
                <w:rPrChange w:id="1195" w:author="盛夏光年" w:date="2022-06-08T12:09:16Z">
                  <w:rPr>
                    <w:rFonts w:hint="eastAsia" w:ascii="宋体" w:hAnsi="宋体" w:cs="宋体"/>
                    <w:color w:val="000000"/>
                    <w:kern w:val="0"/>
                    <w:sz w:val="20"/>
                    <w:szCs w:val="22"/>
                  </w:rPr>
                </w:rPrChange>
              </w:rPr>
              <w:t>，给出</w:t>
            </w:r>
            <w:r>
              <w:rPr>
                <w:rFonts w:hint="eastAsia" w:ascii="仿宋" w:hAnsi="仿宋" w:eastAsia="仿宋" w:cs="仿宋"/>
                <w:color w:val="000000"/>
                <w:kern w:val="0"/>
                <w:sz w:val="20"/>
                <w:szCs w:val="22"/>
                <w:lang w:eastAsia="zh-CN"/>
                <w:rPrChange w:id="1196" w:author="盛夏光年" w:date="2022-06-08T12:09:16Z">
                  <w:rPr>
                    <w:rFonts w:hint="eastAsia" w:ascii="宋体" w:hAnsi="宋体" w:cs="宋体"/>
                    <w:color w:val="000000"/>
                    <w:kern w:val="0"/>
                    <w:sz w:val="20"/>
                    <w:szCs w:val="22"/>
                    <w:lang w:eastAsia="zh-CN"/>
                  </w:rPr>
                </w:rPrChange>
              </w:rPr>
              <w:t>与企业文化符合</w:t>
            </w:r>
            <w:r>
              <w:rPr>
                <w:rFonts w:hint="eastAsia" w:ascii="仿宋" w:hAnsi="仿宋" w:eastAsia="仿宋" w:cs="仿宋"/>
                <w:color w:val="000000"/>
                <w:kern w:val="0"/>
                <w:sz w:val="20"/>
                <w:szCs w:val="22"/>
                <w:lang w:val="en-US" w:eastAsia="zh-CN"/>
                <w:rPrChange w:id="1197" w:author="盛夏光年" w:date="2022-06-08T12:09:16Z">
                  <w:rPr>
                    <w:rFonts w:hint="eastAsia" w:ascii="宋体" w:hAnsi="宋体" w:cs="宋体"/>
                    <w:color w:val="000000"/>
                    <w:kern w:val="0"/>
                    <w:sz w:val="20"/>
                    <w:szCs w:val="22"/>
                    <w:lang w:val="en-US" w:eastAsia="zh-CN"/>
                  </w:rPr>
                </w:rPrChange>
              </w:rPr>
              <w:t>的</w:t>
            </w:r>
            <w:r>
              <w:rPr>
                <w:rFonts w:hint="eastAsia" w:ascii="仿宋" w:hAnsi="仿宋" w:eastAsia="仿宋" w:cs="仿宋"/>
                <w:color w:val="000000"/>
                <w:kern w:val="0"/>
                <w:sz w:val="20"/>
                <w:szCs w:val="22"/>
                <w:rPrChange w:id="1198" w:author="盛夏光年" w:date="2022-06-08T12:09:16Z">
                  <w:rPr>
                    <w:rFonts w:hint="eastAsia" w:ascii="宋体" w:hAnsi="宋体" w:cs="宋体"/>
                    <w:color w:val="000000"/>
                    <w:kern w:val="0"/>
                    <w:sz w:val="20"/>
                    <w:szCs w:val="22"/>
                  </w:rPr>
                </w:rPrChange>
              </w:rPr>
              <w:t>公司品牌宣传、未来公司品牌推广策略</w:t>
            </w:r>
            <w:r>
              <w:rPr>
                <w:rFonts w:hint="eastAsia" w:ascii="仿宋" w:hAnsi="仿宋" w:eastAsia="仿宋" w:cs="仿宋"/>
                <w:color w:val="000000"/>
                <w:kern w:val="0"/>
                <w:sz w:val="20"/>
                <w:szCs w:val="22"/>
                <w:lang w:val="en-US" w:eastAsia="zh-CN"/>
                <w:rPrChange w:id="1199" w:author="盛夏光年" w:date="2022-06-08T12:09:16Z">
                  <w:rPr>
                    <w:rFonts w:hint="eastAsia" w:ascii="宋体" w:hAnsi="宋体" w:cs="宋体"/>
                    <w:color w:val="000000"/>
                    <w:kern w:val="0"/>
                    <w:sz w:val="20"/>
                    <w:szCs w:val="22"/>
                    <w:lang w:val="en-US" w:eastAsia="zh-CN"/>
                  </w:rPr>
                </w:rPrChange>
              </w:rPr>
              <w:t>一般</w:t>
            </w:r>
            <w:r>
              <w:rPr>
                <w:rFonts w:hint="eastAsia" w:ascii="仿宋" w:hAnsi="仿宋" w:eastAsia="仿宋" w:cs="仿宋"/>
                <w:color w:val="000000"/>
                <w:kern w:val="0"/>
                <w:sz w:val="20"/>
                <w:szCs w:val="22"/>
                <w:lang w:eastAsia="zh-CN"/>
                <w:rPrChange w:id="1200" w:author="盛夏光年" w:date="2022-06-08T12:09:16Z">
                  <w:rPr>
                    <w:rFonts w:hint="eastAsia" w:ascii="宋体" w:hAnsi="宋体" w:cs="宋体"/>
                    <w:color w:val="000000"/>
                    <w:kern w:val="0"/>
                    <w:sz w:val="20"/>
                    <w:szCs w:val="22"/>
                    <w:lang w:eastAsia="zh-CN"/>
                  </w:rPr>
                </w:rPrChange>
              </w:rPr>
              <w:t>，</w:t>
            </w:r>
            <w:r>
              <w:rPr>
                <w:rFonts w:hint="eastAsia" w:ascii="仿宋" w:hAnsi="仿宋" w:eastAsia="仿宋" w:cs="仿宋"/>
                <w:color w:val="000000"/>
                <w:kern w:val="0"/>
                <w:sz w:val="20"/>
                <w:rPrChange w:id="1201" w:author="盛夏光年" w:date="2022-06-08T12:09:16Z">
                  <w:rPr>
                    <w:rFonts w:hint="eastAsia" w:ascii="宋体" w:hAnsi="宋体" w:cs="宋体"/>
                    <w:color w:val="000000"/>
                    <w:kern w:val="0"/>
                    <w:sz w:val="20"/>
                  </w:rPr>
                </w:rPrChange>
              </w:rPr>
              <w:t>计</w:t>
            </w:r>
            <w:r>
              <w:rPr>
                <w:rFonts w:hint="eastAsia" w:ascii="仿宋" w:hAnsi="仿宋" w:eastAsia="仿宋" w:cs="仿宋"/>
                <w:color w:val="000000"/>
                <w:kern w:val="0"/>
                <w:sz w:val="20"/>
                <w:lang w:val="en-US" w:eastAsia="zh-CN"/>
                <w:rPrChange w:id="1202" w:author="盛夏光年" w:date="2022-06-08T12:09:16Z">
                  <w:rPr>
                    <w:rFonts w:hint="eastAsia" w:ascii="宋体" w:hAnsi="宋体" w:cs="宋体"/>
                    <w:color w:val="000000"/>
                    <w:kern w:val="0"/>
                    <w:sz w:val="20"/>
                    <w:lang w:val="en-US" w:eastAsia="zh-CN"/>
                  </w:rPr>
                </w:rPrChange>
              </w:rPr>
              <w:t>0</w:t>
            </w:r>
            <w:r>
              <w:rPr>
                <w:rFonts w:hint="eastAsia" w:ascii="仿宋" w:hAnsi="仿宋" w:eastAsia="仿宋" w:cs="仿宋"/>
                <w:color w:val="000000"/>
                <w:kern w:val="0"/>
                <w:sz w:val="20"/>
                <w:rPrChange w:id="1203"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204"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05" w:author="盛夏光年" w:date="2022-06-08T12:09:16Z">
                  <w:rPr>
                    <w:rFonts w:hint="eastAsia" w:ascii="宋体" w:hAnsi="宋体" w:cs="宋体"/>
                    <w:color w:val="000000"/>
                    <w:kern w:val="0"/>
                    <w:sz w:val="20"/>
                  </w:rPr>
                </w:rPrChange>
              </w:rPr>
            </w:pPr>
          </w:p>
        </w:tc>
        <w:tc>
          <w:tcPr>
            <w:tcW w:w="1557" w:type="dxa"/>
            <w:tcBorders>
              <w:top w:val="nil"/>
              <w:left w:val="nil"/>
              <w:bottom w:val="single" w:color="auto" w:sz="4" w:space="0"/>
              <w:right w:val="single" w:color="auto" w:sz="4" w:space="0"/>
            </w:tcBorders>
            <w:shd w:val="clear" w:color="000000" w:fill="FFFFFF"/>
            <w:vAlign w:val="center"/>
            <w:tcPrChange w:id="1206"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07" w:author="盛夏光年" w:date="2022-06-08T12:09:16Z">
                  <w:rPr>
                    <w:rFonts w:hint="eastAsia" w:ascii="宋体" w:hAnsi="宋体" w:cs="宋体"/>
                    <w:color w:val="000000"/>
                    <w:kern w:val="0"/>
                    <w:sz w:val="20"/>
                  </w:rPr>
                </w:rPrChange>
              </w:rPr>
            </w:pPr>
          </w:p>
        </w:tc>
        <w:tc>
          <w:tcPr>
            <w:tcW w:w="1421" w:type="dxa"/>
            <w:tcBorders>
              <w:top w:val="nil"/>
              <w:left w:val="nil"/>
              <w:bottom w:val="single" w:color="auto" w:sz="4" w:space="0"/>
              <w:right w:val="single" w:color="auto" w:sz="4" w:space="0"/>
            </w:tcBorders>
            <w:shd w:val="clear" w:color="000000" w:fill="FFFFFF"/>
            <w:vAlign w:val="center"/>
            <w:tcPrChange w:id="1208"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09" w:author="盛夏光年" w:date="2022-06-08T12:09:16Z">
                  <w:rPr>
                    <w:rFonts w:hint="eastAsia" w:ascii="宋体" w:hAnsi="宋体" w:cs="宋体"/>
                    <w:color w:val="000000"/>
                    <w:kern w:val="0"/>
                    <w:sz w:val="20"/>
                  </w:rPr>
                </w:rPrChange>
              </w:rPr>
            </w:pPr>
          </w:p>
        </w:tc>
      </w:tr>
      <w:tr>
        <w:tblPrEx>
          <w:tblCellMar>
            <w:top w:w="0" w:type="dxa"/>
            <w:left w:w="108" w:type="dxa"/>
            <w:bottom w:w="0" w:type="dxa"/>
            <w:right w:w="108" w:type="dxa"/>
          </w:tblCellMar>
        </w:tblPrEx>
        <w:trPr>
          <w:trHeight w:val="563" w:hRule="atLeast"/>
          <w:trPrChange w:id="1210" w:author="LJ" w:date="2022-06-09T17:26:52Z">
            <w:trPr>
              <w:trHeight w:val="550" w:hRule="atLeast"/>
            </w:trPr>
          </w:trPrChange>
        </w:trPr>
        <w:tc>
          <w:tcPr>
            <w:tcW w:w="725" w:type="dxa"/>
            <w:vMerge w:val="restart"/>
            <w:tcBorders>
              <w:top w:val="single" w:color="auto" w:sz="4" w:space="0"/>
              <w:left w:val="single" w:color="auto" w:sz="4" w:space="0"/>
              <w:bottom w:val="single" w:color="auto" w:sz="4" w:space="0"/>
              <w:right w:val="single" w:color="auto" w:sz="4" w:space="0"/>
            </w:tcBorders>
            <w:vAlign w:val="center"/>
            <w:tcPrChange w:id="1211" w:author="LJ" w:date="2022-06-09T17:26:52Z">
              <w:tcPr>
                <w:tcW w:w="709" w:type="dxa"/>
                <w:vMerge w:val="restart"/>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212"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213" w:author="盛夏光年" w:date="2022-06-08T12:09:16Z">
                  <w:rPr>
                    <w:rFonts w:hint="eastAsia" w:ascii="宋体" w:hAnsi="宋体" w:cs="宋体"/>
                    <w:color w:val="000000"/>
                    <w:kern w:val="0"/>
                    <w:sz w:val="20"/>
                  </w:rPr>
                </w:rPrChange>
              </w:rPr>
              <w:t>策略思路</w:t>
            </w:r>
          </w:p>
        </w:tc>
        <w:tc>
          <w:tcPr>
            <w:tcW w:w="725" w:type="dxa"/>
            <w:vMerge w:val="restart"/>
            <w:tcBorders>
              <w:top w:val="single" w:color="auto" w:sz="4" w:space="0"/>
              <w:left w:val="single" w:color="auto" w:sz="4" w:space="0"/>
              <w:bottom w:val="single" w:color="auto" w:sz="4" w:space="0"/>
              <w:right w:val="single" w:color="auto" w:sz="4" w:space="0"/>
            </w:tcBorders>
            <w:vAlign w:val="center"/>
            <w:tcPrChange w:id="1214" w:author="LJ" w:date="2022-06-09T17:26:52Z">
              <w:tcPr>
                <w:tcW w:w="709" w:type="dxa"/>
                <w:vMerge w:val="restart"/>
                <w:tcBorders>
                  <w:top w:val="single" w:color="auto" w:sz="4" w:space="0"/>
                  <w:left w:val="single" w:color="auto" w:sz="4" w:space="0"/>
                  <w:bottom w:val="single" w:color="auto" w:sz="4" w:space="0"/>
                  <w:right w:val="single" w:color="auto" w:sz="4" w:space="0"/>
                </w:tcBorders>
                <w:vAlign w:val="center"/>
              </w:tcPr>
            </w:tcPrChange>
          </w:tcPr>
          <w:p>
            <w:pPr>
              <w:widowControl/>
              <w:ind w:firstLine="200" w:firstLineChars="100"/>
              <w:jc w:val="left"/>
              <w:rPr>
                <w:rFonts w:hint="eastAsia" w:ascii="仿宋" w:hAnsi="仿宋" w:eastAsia="仿宋" w:cs="仿宋"/>
                <w:color w:val="000000"/>
                <w:kern w:val="0"/>
                <w:sz w:val="20"/>
                <w:lang w:eastAsia="zh-CN"/>
                <w:rPrChange w:id="1215" w:author="盛夏光年" w:date="2022-06-08T12:09:16Z">
                  <w:rPr>
                    <w:rFonts w:hint="eastAsia" w:ascii="宋体" w:hAnsi="宋体" w:eastAsia="宋体" w:cs="宋体"/>
                    <w:color w:val="000000"/>
                    <w:kern w:val="0"/>
                    <w:sz w:val="20"/>
                    <w:lang w:eastAsia="zh-CN"/>
                  </w:rPr>
                </w:rPrChange>
              </w:rPr>
            </w:pPr>
            <w:del w:id="1216" w:author="盛夏光年" w:date="2022-06-08T11:40:26Z">
              <w:r>
                <w:rPr>
                  <w:rFonts w:hint="eastAsia" w:ascii="仿宋" w:hAnsi="仿宋" w:eastAsia="仿宋" w:cs="仿宋"/>
                  <w:color w:val="000000"/>
                  <w:kern w:val="0"/>
                  <w:sz w:val="20"/>
                  <w:lang w:val="en-US" w:eastAsia="zh-CN"/>
                  <w:rPrChange w:id="1217" w:author="盛夏光年" w:date="2022-06-08T12:09:16Z">
                    <w:rPr>
                      <w:rFonts w:hint="default" w:ascii="宋体" w:hAnsi="宋体" w:cs="宋体"/>
                      <w:color w:val="000000"/>
                      <w:kern w:val="0"/>
                      <w:sz w:val="20"/>
                      <w:lang w:val="en-US" w:eastAsia="zh-CN"/>
                    </w:rPr>
                  </w:rPrChange>
                </w:rPr>
                <w:delText>1</w:delText>
              </w:r>
            </w:del>
            <w:ins w:id="1218" w:author="盛夏光年" w:date="2022-06-08T11:40:26Z">
              <w:r>
                <w:rPr>
                  <w:rFonts w:hint="eastAsia" w:ascii="仿宋" w:hAnsi="仿宋" w:eastAsia="仿宋" w:cs="仿宋"/>
                  <w:color w:val="000000"/>
                  <w:kern w:val="0"/>
                  <w:sz w:val="20"/>
                  <w:lang w:val="en-US" w:eastAsia="zh-CN"/>
                  <w:rPrChange w:id="1219" w:author="盛夏光年" w:date="2022-06-08T12:09:16Z">
                    <w:rPr>
                      <w:rFonts w:hint="eastAsia" w:ascii="宋体" w:hAnsi="宋体" w:cs="宋体"/>
                      <w:color w:val="000000"/>
                      <w:kern w:val="0"/>
                      <w:sz w:val="20"/>
                      <w:lang w:val="en-US" w:eastAsia="zh-CN"/>
                    </w:rPr>
                  </w:rPrChange>
                </w:rPr>
                <w:t>2</w:t>
              </w:r>
            </w:ins>
            <w:r>
              <w:rPr>
                <w:rFonts w:hint="eastAsia" w:ascii="仿宋" w:hAnsi="仿宋" w:eastAsia="仿宋" w:cs="仿宋"/>
                <w:color w:val="000000"/>
                <w:kern w:val="0"/>
                <w:sz w:val="20"/>
                <w:lang w:val="en-US" w:eastAsia="zh-CN"/>
                <w:rPrChange w:id="1220" w:author="盛夏光年" w:date="2022-06-08T12:09:16Z">
                  <w:rPr>
                    <w:rFonts w:hint="eastAsia" w:ascii="宋体" w:hAnsi="宋体" w:cs="宋体"/>
                    <w:color w:val="000000"/>
                    <w:kern w:val="0"/>
                    <w:sz w:val="20"/>
                    <w:lang w:val="en-US" w:eastAsia="zh-CN"/>
                  </w:rPr>
                </w:rPrChange>
              </w:rPr>
              <w:t>0</w:t>
            </w:r>
          </w:p>
        </w:tc>
        <w:tc>
          <w:tcPr>
            <w:tcW w:w="4500" w:type="dxa"/>
            <w:tcBorders>
              <w:top w:val="nil"/>
              <w:left w:val="nil"/>
              <w:bottom w:val="single" w:color="auto" w:sz="4" w:space="0"/>
              <w:right w:val="single" w:color="auto" w:sz="4" w:space="0"/>
            </w:tcBorders>
            <w:shd w:val="clear" w:color="000000" w:fill="FFFFFF"/>
            <w:vAlign w:val="center"/>
            <w:tcPrChange w:id="1221"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bidi="ar-SA"/>
                <w:rPrChange w:id="1222" w:author="盛夏光年" w:date="2022-06-08T12:09:16Z">
                  <w:rPr>
                    <w:rFonts w:hint="eastAsia" w:ascii="宋体" w:hAnsi="宋体" w:eastAsia="宋体" w:cs="宋体"/>
                    <w:color w:val="000000"/>
                    <w:kern w:val="0"/>
                    <w:sz w:val="20"/>
                    <w:lang w:val="en-US" w:eastAsia="zh-CN" w:bidi="ar-SA"/>
                  </w:rPr>
                </w:rPrChange>
              </w:rPr>
            </w:pPr>
            <w:r>
              <w:rPr>
                <w:rFonts w:hint="eastAsia" w:ascii="仿宋" w:hAnsi="仿宋" w:eastAsia="仿宋" w:cs="仿宋"/>
                <w:color w:val="000000"/>
                <w:kern w:val="0"/>
                <w:sz w:val="20"/>
                <w:rPrChange w:id="1223" w:author="盛夏光年" w:date="2022-06-08T12:09:16Z">
                  <w:rPr>
                    <w:rFonts w:hint="eastAsia" w:ascii="宋体" w:hAnsi="宋体" w:cs="宋体"/>
                    <w:color w:val="000000"/>
                    <w:kern w:val="0"/>
                    <w:sz w:val="20"/>
                  </w:rPr>
                </w:rPrChange>
              </w:rPr>
              <w:t>对项目价值进行准确解读，并结合竞品给出精准定位和推广传播策略，计</w:t>
            </w:r>
            <w:del w:id="1224" w:author="盛夏光年" w:date="2022-06-08T12:04:20Z">
              <w:r>
                <w:rPr>
                  <w:rFonts w:hint="eastAsia" w:ascii="仿宋" w:hAnsi="仿宋" w:eastAsia="仿宋" w:cs="仿宋"/>
                  <w:color w:val="000000"/>
                  <w:kern w:val="0"/>
                  <w:sz w:val="20"/>
                  <w:lang w:val="en-US" w:eastAsia="zh-CN"/>
                  <w:rPrChange w:id="1225" w:author="盛夏光年" w:date="2022-06-08T12:09:16Z">
                    <w:rPr>
                      <w:rFonts w:hint="default" w:ascii="宋体" w:hAnsi="宋体" w:cs="宋体"/>
                      <w:color w:val="000000"/>
                      <w:kern w:val="0"/>
                      <w:sz w:val="20"/>
                      <w:lang w:val="en-US" w:eastAsia="zh-CN"/>
                    </w:rPr>
                  </w:rPrChange>
                </w:rPr>
                <w:delText>1</w:delText>
              </w:r>
            </w:del>
            <w:ins w:id="1226" w:author="盛夏光年" w:date="2022-06-08T12:04:20Z">
              <w:r>
                <w:rPr>
                  <w:rFonts w:hint="eastAsia" w:ascii="仿宋" w:hAnsi="仿宋" w:eastAsia="仿宋" w:cs="仿宋"/>
                  <w:color w:val="000000"/>
                  <w:kern w:val="0"/>
                  <w:sz w:val="20"/>
                  <w:lang w:val="en-US" w:eastAsia="zh-CN"/>
                  <w:rPrChange w:id="1227" w:author="盛夏光年" w:date="2022-06-08T12:09:16Z">
                    <w:rPr>
                      <w:rFonts w:hint="eastAsia" w:ascii="宋体" w:hAnsi="宋体" w:cs="宋体"/>
                      <w:color w:val="000000"/>
                      <w:kern w:val="0"/>
                      <w:sz w:val="20"/>
                      <w:lang w:val="en-US" w:eastAsia="zh-CN"/>
                    </w:rPr>
                  </w:rPrChange>
                </w:rPr>
                <w:t>2</w:t>
              </w:r>
            </w:ins>
            <w:r>
              <w:rPr>
                <w:rFonts w:hint="eastAsia" w:ascii="仿宋" w:hAnsi="仿宋" w:eastAsia="仿宋" w:cs="仿宋"/>
                <w:color w:val="000000"/>
                <w:kern w:val="0"/>
                <w:sz w:val="20"/>
                <w:lang w:val="en-US" w:eastAsia="zh-CN"/>
                <w:rPrChange w:id="1228" w:author="盛夏光年" w:date="2022-06-08T12:09:16Z">
                  <w:rPr>
                    <w:rFonts w:hint="eastAsia" w:ascii="宋体" w:hAnsi="宋体" w:cs="宋体"/>
                    <w:color w:val="000000"/>
                    <w:kern w:val="0"/>
                    <w:sz w:val="20"/>
                    <w:lang w:val="en-US" w:eastAsia="zh-CN"/>
                  </w:rPr>
                </w:rPrChange>
              </w:rPr>
              <w:t>0</w:t>
            </w:r>
            <w:r>
              <w:rPr>
                <w:rFonts w:hint="eastAsia" w:ascii="仿宋" w:hAnsi="仿宋" w:eastAsia="仿宋" w:cs="仿宋"/>
                <w:color w:val="000000"/>
                <w:kern w:val="0"/>
                <w:sz w:val="20"/>
                <w:rPrChange w:id="1229"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230"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31" w:author="盛夏光年" w:date="2022-06-08T12:09:16Z">
                  <w:rPr>
                    <w:rFonts w:hint="eastAsia" w:ascii="宋体" w:hAnsi="宋体" w:cs="宋体"/>
                    <w:color w:val="000000"/>
                    <w:kern w:val="0"/>
                    <w:sz w:val="20"/>
                  </w:rPr>
                </w:rPrChange>
              </w:rPr>
            </w:pPr>
          </w:p>
        </w:tc>
        <w:tc>
          <w:tcPr>
            <w:tcW w:w="1557" w:type="dxa"/>
            <w:tcBorders>
              <w:top w:val="nil"/>
              <w:left w:val="nil"/>
              <w:bottom w:val="single" w:color="auto" w:sz="4" w:space="0"/>
              <w:right w:val="single" w:color="auto" w:sz="4" w:space="0"/>
            </w:tcBorders>
            <w:shd w:val="clear" w:color="000000" w:fill="FFFFFF"/>
            <w:vAlign w:val="center"/>
            <w:tcPrChange w:id="1232"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33" w:author="盛夏光年" w:date="2022-06-08T12:09:16Z">
                  <w:rPr>
                    <w:rFonts w:hint="eastAsia" w:ascii="宋体" w:hAnsi="宋体" w:cs="宋体"/>
                    <w:color w:val="000000"/>
                    <w:kern w:val="0"/>
                    <w:sz w:val="20"/>
                  </w:rPr>
                </w:rPrChange>
              </w:rPr>
            </w:pPr>
          </w:p>
        </w:tc>
        <w:tc>
          <w:tcPr>
            <w:tcW w:w="1421" w:type="dxa"/>
            <w:tcBorders>
              <w:top w:val="nil"/>
              <w:left w:val="nil"/>
              <w:bottom w:val="single" w:color="auto" w:sz="4" w:space="0"/>
              <w:right w:val="single" w:color="auto" w:sz="4" w:space="0"/>
            </w:tcBorders>
            <w:shd w:val="clear" w:color="000000" w:fill="FFFFFF"/>
            <w:vAlign w:val="center"/>
            <w:tcPrChange w:id="1234"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35" w:author="盛夏光年" w:date="2022-06-08T12:09:16Z">
                  <w:rPr>
                    <w:rFonts w:hint="eastAsia" w:ascii="宋体" w:hAnsi="宋体" w:cs="宋体"/>
                    <w:color w:val="000000"/>
                    <w:kern w:val="0"/>
                    <w:sz w:val="20"/>
                  </w:rPr>
                </w:rPrChange>
              </w:rPr>
            </w:pPr>
          </w:p>
        </w:tc>
      </w:tr>
      <w:tr>
        <w:tblPrEx>
          <w:tblCellMar>
            <w:top w:w="0" w:type="dxa"/>
            <w:left w:w="108" w:type="dxa"/>
            <w:bottom w:w="0" w:type="dxa"/>
            <w:right w:w="108" w:type="dxa"/>
          </w:tblCellMar>
        </w:tblPrEx>
        <w:trPr>
          <w:trHeight w:val="563" w:hRule="atLeast"/>
          <w:trPrChange w:id="1236" w:author="LJ" w:date="2022-06-09T17:26:52Z">
            <w:trPr>
              <w:trHeight w:val="612"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237"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238" w:author="盛夏光年" w:date="2022-06-08T12:09:16Z">
                  <w:rPr>
                    <w:rFonts w:hint="eastAsia"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239"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lang w:val="en-US" w:eastAsia="zh-CN"/>
                <w:rPrChange w:id="1240" w:author="盛夏光年" w:date="2022-06-08T12:09:16Z">
                  <w:rPr>
                    <w:rFonts w:hint="eastAsia" w:ascii="宋体" w:hAnsi="宋体" w:cs="宋体"/>
                    <w:color w:val="000000"/>
                    <w:kern w:val="0"/>
                    <w:sz w:val="20"/>
                    <w:lang w:val="en-US" w:eastAsia="zh-CN"/>
                  </w:rPr>
                </w:rPrChange>
              </w:rPr>
            </w:pPr>
          </w:p>
        </w:tc>
        <w:tc>
          <w:tcPr>
            <w:tcW w:w="4500" w:type="dxa"/>
            <w:tcBorders>
              <w:top w:val="nil"/>
              <w:left w:val="nil"/>
              <w:bottom w:val="single" w:color="auto" w:sz="4" w:space="0"/>
              <w:right w:val="single" w:color="auto" w:sz="4" w:space="0"/>
            </w:tcBorders>
            <w:shd w:val="clear" w:color="000000" w:fill="FFFFFF"/>
            <w:vAlign w:val="center"/>
            <w:tcPrChange w:id="1241"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bidi="ar-SA"/>
                <w:rPrChange w:id="1242" w:author="盛夏光年" w:date="2022-06-08T12:09:16Z">
                  <w:rPr>
                    <w:rFonts w:hint="default" w:ascii="宋体" w:hAnsi="宋体" w:eastAsia="宋体" w:cs="宋体"/>
                    <w:color w:val="000000"/>
                    <w:kern w:val="0"/>
                    <w:sz w:val="20"/>
                    <w:lang w:val="en-US" w:eastAsia="zh-CN" w:bidi="ar-SA"/>
                  </w:rPr>
                </w:rPrChange>
              </w:rPr>
            </w:pPr>
            <w:r>
              <w:rPr>
                <w:rFonts w:hint="eastAsia" w:ascii="仿宋" w:hAnsi="仿宋" w:eastAsia="仿宋" w:cs="仿宋"/>
                <w:color w:val="000000"/>
                <w:kern w:val="0"/>
                <w:sz w:val="20"/>
                <w:rPrChange w:id="1243" w:author="盛夏光年" w:date="2022-06-08T12:09:16Z">
                  <w:rPr>
                    <w:rFonts w:hint="eastAsia" w:ascii="宋体" w:hAnsi="宋体" w:cs="宋体"/>
                    <w:color w:val="000000"/>
                    <w:kern w:val="0"/>
                    <w:sz w:val="20"/>
                  </w:rPr>
                </w:rPrChange>
              </w:rPr>
              <w:t>对项目价值进行解读较准确，并结合竞品给出较好定位和推广传播策略，计</w:t>
            </w:r>
            <w:del w:id="1244" w:author="盛夏光年" w:date="2022-06-08T12:04:24Z">
              <w:r>
                <w:rPr>
                  <w:rFonts w:hint="eastAsia" w:ascii="仿宋" w:hAnsi="仿宋" w:eastAsia="仿宋" w:cs="仿宋"/>
                  <w:color w:val="000000"/>
                  <w:kern w:val="0"/>
                  <w:sz w:val="20"/>
                  <w:lang w:val="en-US" w:eastAsia="zh-CN"/>
                  <w:rPrChange w:id="1245" w:author="盛夏光年" w:date="2022-06-08T12:09:16Z">
                    <w:rPr>
                      <w:rFonts w:hint="default" w:ascii="宋体" w:hAnsi="宋体" w:cs="宋体"/>
                      <w:color w:val="000000"/>
                      <w:kern w:val="0"/>
                      <w:sz w:val="20"/>
                      <w:lang w:val="en-US" w:eastAsia="zh-CN"/>
                    </w:rPr>
                  </w:rPrChange>
                </w:rPr>
                <w:delText>8</w:delText>
              </w:r>
            </w:del>
            <w:ins w:id="1246" w:author="盛夏光年" w:date="2022-06-08T12:04:24Z">
              <w:r>
                <w:rPr>
                  <w:rFonts w:hint="eastAsia" w:ascii="仿宋" w:hAnsi="仿宋" w:eastAsia="仿宋" w:cs="仿宋"/>
                  <w:color w:val="000000"/>
                  <w:kern w:val="0"/>
                  <w:sz w:val="20"/>
                  <w:lang w:val="en-US" w:eastAsia="zh-CN"/>
                  <w:rPrChange w:id="1247" w:author="盛夏光年" w:date="2022-06-08T12:09:16Z">
                    <w:rPr>
                      <w:rFonts w:hint="eastAsia" w:ascii="宋体" w:hAnsi="宋体" w:cs="宋体"/>
                      <w:color w:val="000000"/>
                      <w:kern w:val="0"/>
                      <w:sz w:val="20"/>
                      <w:lang w:val="en-US" w:eastAsia="zh-CN"/>
                    </w:rPr>
                  </w:rPrChange>
                </w:rPr>
                <w:t>1</w:t>
              </w:r>
            </w:ins>
            <w:ins w:id="1248" w:author="盛夏光年" w:date="2022-06-08T12:14:13Z">
              <w:r>
                <w:rPr>
                  <w:rFonts w:hint="eastAsia" w:ascii="仿宋" w:hAnsi="仿宋" w:eastAsia="仿宋" w:cs="仿宋"/>
                  <w:color w:val="000000"/>
                  <w:kern w:val="0"/>
                  <w:sz w:val="20"/>
                  <w:lang w:val="en-US" w:eastAsia="zh-CN"/>
                </w:rPr>
                <w:t>0</w:t>
              </w:r>
            </w:ins>
            <w:ins w:id="1249" w:author="盛夏光年" w:date="2022-06-08T11:39:58Z">
              <w:r>
                <w:rPr>
                  <w:rFonts w:hint="eastAsia" w:ascii="仿宋" w:hAnsi="仿宋" w:eastAsia="仿宋" w:cs="仿宋"/>
                  <w:color w:val="000000"/>
                  <w:kern w:val="0"/>
                  <w:sz w:val="20"/>
                  <w:lang w:val="en-US" w:eastAsia="zh-CN"/>
                  <w:rPrChange w:id="1250" w:author="盛夏光年" w:date="2022-06-08T12:09:16Z">
                    <w:rPr>
                      <w:rFonts w:hint="eastAsia" w:ascii="宋体" w:hAnsi="宋体" w:cs="宋体"/>
                      <w:color w:val="000000"/>
                      <w:kern w:val="0"/>
                      <w:sz w:val="20"/>
                      <w:lang w:val="en-US" w:eastAsia="zh-CN"/>
                    </w:rPr>
                  </w:rPrChange>
                </w:rPr>
                <w:t>分</w:t>
              </w:r>
            </w:ins>
          </w:p>
        </w:tc>
        <w:tc>
          <w:tcPr>
            <w:tcW w:w="1389" w:type="dxa"/>
            <w:tcBorders>
              <w:top w:val="nil"/>
              <w:left w:val="nil"/>
              <w:bottom w:val="single" w:color="auto" w:sz="4" w:space="0"/>
              <w:right w:val="single" w:color="auto" w:sz="4" w:space="0"/>
            </w:tcBorders>
            <w:shd w:val="clear" w:color="000000" w:fill="FFFFFF"/>
            <w:vAlign w:val="center"/>
            <w:tcPrChange w:id="1251"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52" w:author="盛夏光年" w:date="2022-06-08T12:09:16Z">
                  <w:rPr>
                    <w:rFonts w:hint="eastAsia" w:ascii="宋体" w:hAnsi="宋体" w:cs="宋体"/>
                    <w:color w:val="000000"/>
                    <w:kern w:val="0"/>
                    <w:sz w:val="20"/>
                  </w:rPr>
                </w:rPrChange>
              </w:rPr>
            </w:pPr>
          </w:p>
        </w:tc>
        <w:tc>
          <w:tcPr>
            <w:tcW w:w="1557" w:type="dxa"/>
            <w:tcBorders>
              <w:top w:val="nil"/>
              <w:left w:val="nil"/>
              <w:bottom w:val="single" w:color="auto" w:sz="4" w:space="0"/>
              <w:right w:val="single" w:color="auto" w:sz="4" w:space="0"/>
            </w:tcBorders>
            <w:shd w:val="clear" w:color="000000" w:fill="FFFFFF"/>
            <w:vAlign w:val="center"/>
            <w:tcPrChange w:id="1253"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54" w:author="盛夏光年" w:date="2022-06-08T12:09:16Z">
                  <w:rPr>
                    <w:rFonts w:hint="eastAsia" w:ascii="宋体" w:hAnsi="宋体" w:cs="宋体"/>
                    <w:color w:val="000000"/>
                    <w:kern w:val="0"/>
                    <w:sz w:val="20"/>
                  </w:rPr>
                </w:rPrChange>
              </w:rPr>
            </w:pPr>
          </w:p>
        </w:tc>
        <w:tc>
          <w:tcPr>
            <w:tcW w:w="1421" w:type="dxa"/>
            <w:tcBorders>
              <w:top w:val="nil"/>
              <w:left w:val="nil"/>
              <w:bottom w:val="single" w:color="auto" w:sz="4" w:space="0"/>
              <w:right w:val="single" w:color="auto" w:sz="4" w:space="0"/>
            </w:tcBorders>
            <w:shd w:val="clear" w:color="000000" w:fill="FFFFFF"/>
            <w:vAlign w:val="center"/>
            <w:tcPrChange w:id="1255"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56" w:author="盛夏光年" w:date="2022-06-08T12:09:16Z">
                  <w:rPr>
                    <w:rFonts w:hint="eastAsia" w:ascii="宋体" w:hAnsi="宋体" w:cs="宋体"/>
                    <w:color w:val="000000"/>
                    <w:kern w:val="0"/>
                    <w:sz w:val="20"/>
                  </w:rPr>
                </w:rPrChange>
              </w:rPr>
            </w:pPr>
          </w:p>
        </w:tc>
      </w:tr>
      <w:tr>
        <w:tblPrEx>
          <w:tblCellMar>
            <w:top w:w="0" w:type="dxa"/>
            <w:left w:w="108" w:type="dxa"/>
            <w:bottom w:w="0" w:type="dxa"/>
            <w:right w:w="108" w:type="dxa"/>
          </w:tblCellMar>
          <w:tblPrExChange w:id="1257" w:author="LJ" w:date="2022-06-09T17:26:52Z">
            <w:tblPrEx>
              <w:tblCellMar>
                <w:top w:w="0" w:type="dxa"/>
                <w:left w:w="108" w:type="dxa"/>
                <w:bottom w:w="0" w:type="dxa"/>
                <w:right w:w="108" w:type="dxa"/>
              </w:tblCellMar>
            </w:tblPrEx>
          </w:tblPrExChange>
        </w:tblPrEx>
        <w:trPr>
          <w:trHeight w:val="563" w:hRule="atLeast"/>
          <w:trPrChange w:id="1257"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258"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259" w:author="盛夏光年" w:date="2022-06-08T12:09:16Z">
                  <w:rPr>
                    <w:rFonts w:hint="eastAsia"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260"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lang w:val="en-US" w:eastAsia="zh-CN"/>
                <w:rPrChange w:id="1261" w:author="盛夏光年" w:date="2022-06-08T12:09:16Z">
                  <w:rPr>
                    <w:rFonts w:hint="eastAsia" w:ascii="宋体" w:hAnsi="宋体" w:cs="宋体"/>
                    <w:color w:val="000000"/>
                    <w:kern w:val="0"/>
                    <w:sz w:val="20"/>
                    <w:lang w:val="en-US" w:eastAsia="zh-CN"/>
                  </w:rPr>
                </w:rPrChange>
              </w:rPr>
            </w:pPr>
          </w:p>
        </w:tc>
        <w:tc>
          <w:tcPr>
            <w:tcW w:w="4500" w:type="dxa"/>
            <w:tcBorders>
              <w:top w:val="nil"/>
              <w:left w:val="nil"/>
              <w:bottom w:val="single" w:color="auto" w:sz="4" w:space="0"/>
              <w:right w:val="single" w:color="auto" w:sz="4" w:space="0"/>
            </w:tcBorders>
            <w:shd w:val="clear" w:color="000000" w:fill="FFFFFF"/>
            <w:vAlign w:val="center"/>
            <w:tcPrChange w:id="1262"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bidi="ar-SA"/>
                <w:rPrChange w:id="1263" w:author="盛夏光年" w:date="2022-06-08T12:09:16Z">
                  <w:rPr>
                    <w:rFonts w:hint="eastAsia" w:ascii="宋体" w:hAnsi="宋体" w:eastAsia="宋体" w:cs="宋体"/>
                    <w:color w:val="000000"/>
                    <w:kern w:val="0"/>
                    <w:sz w:val="20"/>
                    <w:lang w:val="en-US" w:eastAsia="zh-CN" w:bidi="ar-SA"/>
                  </w:rPr>
                </w:rPrChange>
              </w:rPr>
            </w:pPr>
            <w:r>
              <w:rPr>
                <w:rFonts w:hint="eastAsia" w:ascii="仿宋" w:hAnsi="仿宋" w:eastAsia="仿宋" w:cs="仿宋"/>
                <w:color w:val="000000"/>
                <w:kern w:val="0"/>
                <w:sz w:val="20"/>
                <w:rPrChange w:id="1264" w:author="盛夏光年" w:date="2022-06-08T12:09:16Z">
                  <w:rPr>
                    <w:rFonts w:hint="eastAsia" w:ascii="宋体" w:hAnsi="宋体" w:cs="宋体"/>
                    <w:color w:val="000000"/>
                    <w:kern w:val="0"/>
                    <w:sz w:val="20"/>
                  </w:rPr>
                </w:rPrChange>
              </w:rPr>
              <w:t>对项目价值进行解读一般，结合竞品给出的定位和推广传播策略一般，计</w:t>
            </w:r>
            <w:del w:id="1265" w:author="盛夏光年" w:date="2022-06-08T12:14:19Z">
              <w:r>
                <w:rPr>
                  <w:rFonts w:hint="default" w:ascii="仿宋" w:hAnsi="仿宋" w:eastAsia="仿宋" w:cs="仿宋"/>
                  <w:color w:val="000000"/>
                  <w:kern w:val="0"/>
                  <w:sz w:val="20"/>
                  <w:lang w:val="en-US" w:eastAsia="zh-CN"/>
                  <w:rPrChange w:id="1266" w:author="盛夏光年" w:date="2022-06-08T12:09:16Z">
                    <w:rPr>
                      <w:rFonts w:hint="default" w:ascii="宋体" w:hAnsi="宋体" w:cs="宋体"/>
                      <w:color w:val="000000"/>
                      <w:kern w:val="0"/>
                      <w:sz w:val="20"/>
                      <w:lang w:val="en-US" w:eastAsia="zh-CN"/>
                    </w:rPr>
                  </w:rPrChange>
                </w:rPr>
                <w:delText>5</w:delText>
              </w:r>
            </w:del>
            <w:ins w:id="1267" w:author="盛夏光年" w:date="2022-06-08T12:14:19Z">
              <w:r>
                <w:rPr>
                  <w:rFonts w:hint="eastAsia" w:ascii="仿宋" w:hAnsi="仿宋" w:eastAsia="仿宋" w:cs="仿宋"/>
                  <w:color w:val="000000"/>
                  <w:kern w:val="0"/>
                  <w:sz w:val="20"/>
                  <w:lang w:val="en-US" w:eastAsia="zh-CN"/>
                </w:rPr>
                <w:t>5</w:t>
              </w:r>
            </w:ins>
            <w:r>
              <w:rPr>
                <w:rFonts w:hint="eastAsia" w:ascii="仿宋" w:hAnsi="仿宋" w:eastAsia="仿宋" w:cs="仿宋"/>
                <w:color w:val="000000"/>
                <w:kern w:val="0"/>
                <w:sz w:val="20"/>
                <w:rPrChange w:id="1268"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269"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70" w:author="盛夏光年" w:date="2022-06-08T12:09:16Z">
                  <w:rPr>
                    <w:rFonts w:hint="eastAsia" w:ascii="宋体" w:hAnsi="宋体" w:cs="宋体"/>
                    <w:color w:val="000000"/>
                    <w:kern w:val="0"/>
                    <w:sz w:val="20"/>
                  </w:rPr>
                </w:rPrChange>
              </w:rPr>
            </w:pPr>
          </w:p>
        </w:tc>
        <w:tc>
          <w:tcPr>
            <w:tcW w:w="1557" w:type="dxa"/>
            <w:tcBorders>
              <w:top w:val="nil"/>
              <w:left w:val="nil"/>
              <w:bottom w:val="single" w:color="auto" w:sz="4" w:space="0"/>
              <w:right w:val="single" w:color="auto" w:sz="4" w:space="0"/>
            </w:tcBorders>
            <w:shd w:val="clear" w:color="000000" w:fill="FFFFFF"/>
            <w:vAlign w:val="center"/>
            <w:tcPrChange w:id="1271"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72" w:author="盛夏光年" w:date="2022-06-08T12:09:16Z">
                  <w:rPr>
                    <w:rFonts w:hint="eastAsia" w:ascii="宋体" w:hAnsi="宋体" w:cs="宋体"/>
                    <w:color w:val="000000"/>
                    <w:kern w:val="0"/>
                    <w:sz w:val="20"/>
                  </w:rPr>
                </w:rPrChange>
              </w:rPr>
            </w:pPr>
          </w:p>
        </w:tc>
        <w:tc>
          <w:tcPr>
            <w:tcW w:w="1421" w:type="dxa"/>
            <w:tcBorders>
              <w:top w:val="nil"/>
              <w:left w:val="nil"/>
              <w:bottom w:val="single" w:color="auto" w:sz="4" w:space="0"/>
              <w:right w:val="single" w:color="auto" w:sz="4" w:space="0"/>
            </w:tcBorders>
            <w:shd w:val="clear" w:color="000000" w:fill="FFFFFF"/>
            <w:vAlign w:val="center"/>
            <w:tcPrChange w:id="1273"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74" w:author="盛夏光年" w:date="2022-06-08T12:09:16Z">
                  <w:rPr>
                    <w:rFonts w:hint="eastAsia" w:ascii="宋体" w:hAnsi="宋体" w:cs="宋体"/>
                    <w:color w:val="000000"/>
                    <w:kern w:val="0"/>
                    <w:sz w:val="20"/>
                  </w:rPr>
                </w:rPrChange>
              </w:rPr>
            </w:pPr>
          </w:p>
        </w:tc>
      </w:tr>
      <w:tr>
        <w:tblPrEx>
          <w:tblCellMar>
            <w:top w:w="0" w:type="dxa"/>
            <w:left w:w="108" w:type="dxa"/>
            <w:bottom w:w="0" w:type="dxa"/>
            <w:right w:w="108" w:type="dxa"/>
          </w:tblCellMar>
        </w:tblPrEx>
        <w:trPr>
          <w:trHeight w:val="563" w:hRule="atLeast"/>
          <w:trPrChange w:id="1275" w:author="LJ" w:date="2022-06-09T17:26:52Z">
            <w:trPr>
              <w:trHeight w:val="550" w:hRule="atLeast"/>
            </w:trPr>
          </w:trPrChange>
        </w:trPr>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276"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77"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278" w:author="盛夏光年" w:date="2022-06-08T12:09:16Z">
                  <w:rPr>
                    <w:rFonts w:hint="eastAsia" w:ascii="宋体" w:hAnsi="宋体" w:cs="宋体"/>
                    <w:color w:val="000000"/>
                    <w:kern w:val="0"/>
                    <w:sz w:val="20"/>
                  </w:rPr>
                </w:rPrChange>
              </w:rPr>
              <w:t>创意度</w:t>
            </w:r>
          </w:p>
        </w:tc>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279"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eastAsia="zh-CN"/>
                <w:rPrChange w:id="1280" w:author="盛夏光年" w:date="2022-06-08T12:09:16Z">
                  <w:rPr>
                    <w:rFonts w:hint="eastAsia" w:ascii="宋体" w:hAnsi="宋体" w:eastAsia="宋体" w:cs="宋体"/>
                    <w:color w:val="000000"/>
                    <w:kern w:val="0"/>
                    <w:sz w:val="20"/>
                    <w:lang w:eastAsia="zh-CN"/>
                  </w:rPr>
                </w:rPrChange>
              </w:rPr>
            </w:pPr>
            <w:del w:id="1281" w:author="盛夏光年" w:date="2022-06-08T11:40:28Z">
              <w:r>
                <w:rPr>
                  <w:rFonts w:hint="eastAsia" w:ascii="仿宋" w:hAnsi="仿宋" w:eastAsia="仿宋" w:cs="仿宋"/>
                  <w:color w:val="000000"/>
                  <w:kern w:val="0"/>
                  <w:sz w:val="20"/>
                  <w:lang w:val="en-US"/>
                  <w:rPrChange w:id="1282" w:author="盛夏光年" w:date="2022-06-08T12:09:16Z">
                    <w:rPr>
                      <w:rFonts w:hint="default" w:ascii="宋体" w:hAnsi="宋体" w:cs="宋体"/>
                      <w:color w:val="000000"/>
                      <w:kern w:val="0"/>
                      <w:sz w:val="20"/>
                      <w:lang w:val="en-US"/>
                    </w:rPr>
                  </w:rPrChange>
                </w:rPr>
                <w:delText>1</w:delText>
              </w:r>
            </w:del>
            <w:ins w:id="1283" w:author="盛夏光年" w:date="2022-06-08T11:40:28Z">
              <w:r>
                <w:rPr>
                  <w:rFonts w:hint="eastAsia" w:ascii="仿宋" w:hAnsi="仿宋" w:eastAsia="仿宋" w:cs="仿宋"/>
                  <w:color w:val="000000"/>
                  <w:kern w:val="0"/>
                  <w:sz w:val="20"/>
                  <w:lang w:val="en-US" w:eastAsia="zh-CN"/>
                  <w:rPrChange w:id="1284" w:author="盛夏光年" w:date="2022-06-08T12:09:16Z">
                    <w:rPr>
                      <w:rFonts w:hint="eastAsia" w:ascii="宋体" w:hAnsi="宋体" w:cs="宋体"/>
                      <w:color w:val="000000"/>
                      <w:kern w:val="0"/>
                      <w:sz w:val="20"/>
                      <w:lang w:val="en-US" w:eastAsia="zh-CN"/>
                    </w:rPr>
                  </w:rPrChange>
                </w:rPr>
                <w:t>2</w:t>
              </w:r>
            </w:ins>
            <w:r>
              <w:rPr>
                <w:rFonts w:hint="eastAsia" w:ascii="仿宋" w:hAnsi="仿宋" w:eastAsia="仿宋" w:cs="仿宋"/>
                <w:color w:val="000000"/>
                <w:kern w:val="0"/>
                <w:sz w:val="20"/>
                <w:lang w:val="en-US" w:eastAsia="zh-CN"/>
                <w:rPrChange w:id="1285" w:author="盛夏光年" w:date="2022-06-08T12:09:16Z">
                  <w:rPr>
                    <w:rFonts w:hint="eastAsia" w:ascii="宋体" w:hAnsi="宋体" w:cs="宋体"/>
                    <w:color w:val="000000"/>
                    <w:kern w:val="0"/>
                    <w:sz w:val="20"/>
                    <w:lang w:val="en-US" w:eastAsia="zh-CN"/>
                  </w:rPr>
                </w:rPrChange>
              </w:rPr>
              <w:t>0</w:t>
            </w:r>
          </w:p>
        </w:tc>
        <w:tc>
          <w:tcPr>
            <w:tcW w:w="4500" w:type="dxa"/>
            <w:tcBorders>
              <w:top w:val="nil"/>
              <w:left w:val="nil"/>
              <w:bottom w:val="single" w:color="auto" w:sz="4" w:space="0"/>
              <w:right w:val="single" w:color="auto" w:sz="4" w:space="0"/>
            </w:tcBorders>
            <w:shd w:val="clear" w:color="000000" w:fill="FFFFFF"/>
            <w:vAlign w:val="center"/>
            <w:tcPrChange w:id="1286"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87"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288" w:author="盛夏光年" w:date="2022-06-08T12:09:16Z">
                  <w:rPr>
                    <w:rFonts w:hint="eastAsia" w:ascii="宋体" w:hAnsi="宋体" w:cs="宋体"/>
                    <w:color w:val="000000"/>
                    <w:kern w:val="0"/>
                    <w:sz w:val="20"/>
                  </w:rPr>
                </w:rPrChange>
              </w:rPr>
              <w:t>与项目高度匹配并具有新颖性、可延展性，计</w:t>
            </w:r>
            <w:del w:id="1289" w:author="盛夏光年" w:date="2022-06-08T12:04:33Z">
              <w:r>
                <w:rPr>
                  <w:rFonts w:hint="eastAsia" w:ascii="仿宋" w:hAnsi="仿宋" w:eastAsia="仿宋" w:cs="仿宋"/>
                  <w:color w:val="000000"/>
                  <w:kern w:val="0"/>
                  <w:sz w:val="20"/>
                  <w:lang w:val="en-US"/>
                  <w:rPrChange w:id="1290" w:author="盛夏光年" w:date="2022-06-08T12:09:16Z">
                    <w:rPr>
                      <w:rFonts w:hint="default" w:ascii="宋体" w:hAnsi="宋体" w:cs="宋体"/>
                      <w:color w:val="000000"/>
                      <w:kern w:val="0"/>
                      <w:sz w:val="20"/>
                      <w:lang w:val="en-US"/>
                    </w:rPr>
                  </w:rPrChange>
                </w:rPr>
                <w:delText>1</w:delText>
              </w:r>
            </w:del>
            <w:ins w:id="1291" w:author="盛夏光年" w:date="2022-06-08T12:04:33Z">
              <w:r>
                <w:rPr>
                  <w:rFonts w:hint="eastAsia" w:ascii="仿宋" w:hAnsi="仿宋" w:eastAsia="仿宋" w:cs="仿宋"/>
                  <w:color w:val="000000"/>
                  <w:kern w:val="0"/>
                  <w:sz w:val="20"/>
                  <w:lang w:val="en-US" w:eastAsia="zh-CN"/>
                  <w:rPrChange w:id="1292" w:author="盛夏光年" w:date="2022-06-08T12:09:16Z">
                    <w:rPr>
                      <w:rFonts w:hint="eastAsia" w:ascii="宋体" w:hAnsi="宋体" w:cs="宋体"/>
                      <w:color w:val="000000"/>
                      <w:kern w:val="0"/>
                      <w:sz w:val="20"/>
                      <w:lang w:val="en-US" w:eastAsia="zh-CN"/>
                    </w:rPr>
                  </w:rPrChange>
                </w:rPr>
                <w:t>2</w:t>
              </w:r>
            </w:ins>
            <w:r>
              <w:rPr>
                <w:rFonts w:hint="eastAsia" w:ascii="仿宋" w:hAnsi="仿宋" w:eastAsia="仿宋" w:cs="仿宋"/>
                <w:color w:val="000000"/>
                <w:kern w:val="0"/>
                <w:sz w:val="20"/>
                <w:lang w:val="en-US" w:eastAsia="zh-CN"/>
                <w:rPrChange w:id="1293" w:author="盛夏光年" w:date="2022-06-08T12:09:16Z">
                  <w:rPr>
                    <w:rFonts w:hint="eastAsia" w:ascii="宋体" w:hAnsi="宋体" w:cs="宋体"/>
                    <w:color w:val="000000"/>
                    <w:kern w:val="0"/>
                    <w:sz w:val="20"/>
                    <w:lang w:val="en-US" w:eastAsia="zh-CN"/>
                  </w:rPr>
                </w:rPrChange>
              </w:rPr>
              <w:t>0</w:t>
            </w:r>
            <w:r>
              <w:rPr>
                <w:rFonts w:hint="eastAsia" w:ascii="仿宋" w:hAnsi="仿宋" w:eastAsia="仿宋" w:cs="仿宋"/>
                <w:color w:val="000000"/>
                <w:kern w:val="0"/>
                <w:sz w:val="20"/>
                <w:rPrChange w:id="1294"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295"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96"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297"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298"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299"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00"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301"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02"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03"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304" w:author="LJ" w:date="2022-06-09T17:26:52Z">
            <w:tblPrEx>
              <w:tblCellMar>
                <w:top w:w="0" w:type="dxa"/>
                <w:left w:w="108" w:type="dxa"/>
                <w:bottom w:w="0" w:type="dxa"/>
                <w:right w:w="108" w:type="dxa"/>
              </w:tblCellMar>
            </w:tblPrEx>
          </w:tblPrExChange>
        </w:tblPrEx>
        <w:trPr>
          <w:trHeight w:val="563" w:hRule="atLeast"/>
          <w:trPrChange w:id="1304"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305"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306" w:author="盛夏光年" w:date="2022-06-08T12:09:16Z">
                  <w:rPr>
                    <w:rFonts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307"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308" w:author="盛夏光年" w:date="2022-06-08T12:09:16Z">
                  <w:rPr>
                    <w:rFonts w:ascii="宋体" w:hAnsi="宋体" w:cs="宋体"/>
                    <w:color w:val="000000"/>
                    <w:kern w:val="0"/>
                    <w:sz w:val="20"/>
                  </w:rPr>
                </w:rPrChange>
              </w:rPr>
            </w:pPr>
          </w:p>
        </w:tc>
        <w:tc>
          <w:tcPr>
            <w:tcW w:w="4500" w:type="dxa"/>
            <w:tcBorders>
              <w:top w:val="nil"/>
              <w:left w:val="nil"/>
              <w:bottom w:val="single" w:color="auto" w:sz="4" w:space="0"/>
              <w:right w:val="single" w:color="auto" w:sz="4" w:space="0"/>
            </w:tcBorders>
            <w:shd w:val="clear" w:color="000000" w:fill="FFFFFF"/>
            <w:vAlign w:val="center"/>
            <w:tcPrChange w:id="1309"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10"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11" w:author="盛夏光年" w:date="2022-06-08T12:09:16Z">
                  <w:rPr>
                    <w:rFonts w:hint="eastAsia" w:ascii="宋体" w:hAnsi="宋体" w:cs="宋体"/>
                    <w:color w:val="000000"/>
                    <w:kern w:val="0"/>
                    <w:sz w:val="20"/>
                  </w:rPr>
                </w:rPrChange>
              </w:rPr>
              <w:t>与项目匹配较高并具具备一定新颖性、可延展性，计</w:t>
            </w:r>
            <w:del w:id="1312" w:author="盛夏光年" w:date="2022-06-08T12:04:36Z">
              <w:r>
                <w:rPr>
                  <w:rFonts w:hint="eastAsia" w:ascii="仿宋" w:hAnsi="仿宋" w:eastAsia="仿宋" w:cs="仿宋"/>
                  <w:color w:val="000000"/>
                  <w:kern w:val="0"/>
                  <w:sz w:val="20"/>
                  <w:lang w:val="en-US" w:eastAsia="zh-CN"/>
                  <w:rPrChange w:id="1313" w:author="盛夏光年" w:date="2022-06-08T12:09:16Z">
                    <w:rPr>
                      <w:rFonts w:hint="default" w:ascii="宋体" w:hAnsi="宋体" w:cs="宋体"/>
                      <w:color w:val="000000"/>
                      <w:kern w:val="0"/>
                      <w:sz w:val="20"/>
                      <w:lang w:val="en-US" w:eastAsia="zh-CN"/>
                    </w:rPr>
                  </w:rPrChange>
                </w:rPr>
                <w:delText>8</w:delText>
              </w:r>
            </w:del>
            <w:ins w:id="1314" w:author="盛夏光年" w:date="2022-06-08T12:04:36Z">
              <w:r>
                <w:rPr>
                  <w:rFonts w:hint="eastAsia" w:ascii="仿宋" w:hAnsi="仿宋" w:eastAsia="仿宋" w:cs="仿宋"/>
                  <w:color w:val="000000"/>
                  <w:kern w:val="0"/>
                  <w:sz w:val="20"/>
                  <w:lang w:val="en-US" w:eastAsia="zh-CN"/>
                  <w:rPrChange w:id="1315" w:author="盛夏光年" w:date="2022-06-08T12:09:16Z">
                    <w:rPr>
                      <w:rFonts w:hint="eastAsia" w:ascii="宋体" w:hAnsi="宋体" w:cs="宋体"/>
                      <w:color w:val="000000"/>
                      <w:kern w:val="0"/>
                      <w:sz w:val="20"/>
                      <w:lang w:val="en-US" w:eastAsia="zh-CN"/>
                    </w:rPr>
                  </w:rPrChange>
                </w:rPr>
                <w:t>1</w:t>
              </w:r>
            </w:ins>
            <w:ins w:id="1316" w:author="盛夏光年" w:date="2022-06-08T12:14:22Z">
              <w:r>
                <w:rPr>
                  <w:rFonts w:hint="eastAsia" w:ascii="仿宋" w:hAnsi="仿宋" w:eastAsia="仿宋" w:cs="仿宋"/>
                  <w:color w:val="000000"/>
                  <w:kern w:val="0"/>
                  <w:sz w:val="20"/>
                  <w:lang w:val="en-US" w:eastAsia="zh-CN"/>
                </w:rPr>
                <w:t>0</w:t>
              </w:r>
            </w:ins>
            <w:r>
              <w:rPr>
                <w:rFonts w:hint="eastAsia" w:ascii="仿宋" w:hAnsi="仿宋" w:eastAsia="仿宋" w:cs="仿宋"/>
                <w:color w:val="000000"/>
                <w:kern w:val="0"/>
                <w:sz w:val="20"/>
                <w:rPrChange w:id="1317"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318"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19"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20"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321"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22"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23"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324"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25"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26"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327" w:author="LJ" w:date="2022-06-09T17:26:52Z">
            <w:tblPrEx>
              <w:tblCellMar>
                <w:top w:w="0" w:type="dxa"/>
                <w:left w:w="108" w:type="dxa"/>
                <w:bottom w:w="0" w:type="dxa"/>
                <w:right w:w="108" w:type="dxa"/>
              </w:tblCellMar>
            </w:tblPrEx>
          </w:tblPrExChange>
        </w:tblPrEx>
        <w:trPr>
          <w:trHeight w:val="563" w:hRule="atLeast"/>
          <w:trPrChange w:id="1327"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328"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329" w:author="盛夏光年" w:date="2022-06-08T12:09:16Z">
                  <w:rPr>
                    <w:rFonts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330"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331" w:author="盛夏光年" w:date="2022-06-08T12:09:16Z">
                  <w:rPr>
                    <w:rFonts w:ascii="宋体" w:hAnsi="宋体" w:cs="宋体"/>
                    <w:color w:val="000000"/>
                    <w:kern w:val="0"/>
                    <w:sz w:val="20"/>
                  </w:rPr>
                </w:rPrChange>
              </w:rPr>
            </w:pPr>
          </w:p>
        </w:tc>
        <w:tc>
          <w:tcPr>
            <w:tcW w:w="4500" w:type="dxa"/>
            <w:tcBorders>
              <w:top w:val="nil"/>
              <w:left w:val="nil"/>
              <w:bottom w:val="single" w:color="auto" w:sz="4" w:space="0"/>
              <w:right w:val="single" w:color="auto" w:sz="4" w:space="0"/>
            </w:tcBorders>
            <w:shd w:val="clear" w:color="000000" w:fill="FFFFFF"/>
            <w:vAlign w:val="center"/>
            <w:tcPrChange w:id="1332"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33"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34" w:author="盛夏光年" w:date="2022-06-08T12:09:16Z">
                  <w:rPr>
                    <w:rFonts w:hint="eastAsia" w:ascii="宋体" w:hAnsi="宋体" w:cs="宋体"/>
                    <w:color w:val="000000"/>
                    <w:kern w:val="0"/>
                    <w:sz w:val="20"/>
                  </w:rPr>
                </w:rPrChange>
              </w:rPr>
              <w:t>与项目匹配度一般、新颖性、可延展性一般，计</w:t>
            </w:r>
            <w:del w:id="1335" w:author="盛夏光年" w:date="2022-06-08T12:14:24Z">
              <w:r>
                <w:rPr>
                  <w:rFonts w:hint="default" w:ascii="仿宋" w:hAnsi="仿宋" w:eastAsia="仿宋" w:cs="仿宋"/>
                  <w:color w:val="000000"/>
                  <w:kern w:val="0"/>
                  <w:sz w:val="20"/>
                  <w:lang w:val="en-US"/>
                  <w:rPrChange w:id="1336" w:author="盛夏光年" w:date="2022-06-08T12:09:16Z">
                    <w:rPr>
                      <w:rFonts w:hint="default" w:ascii="宋体" w:hAnsi="宋体" w:cs="宋体"/>
                      <w:color w:val="000000"/>
                      <w:kern w:val="0"/>
                      <w:sz w:val="20"/>
                      <w:lang w:val="en-US"/>
                    </w:rPr>
                  </w:rPrChange>
                </w:rPr>
                <w:delText>5</w:delText>
              </w:r>
            </w:del>
            <w:ins w:id="1337" w:author="盛夏光年" w:date="2022-06-08T12:14:24Z">
              <w:r>
                <w:rPr>
                  <w:rFonts w:hint="eastAsia" w:ascii="仿宋" w:hAnsi="仿宋" w:eastAsia="仿宋" w:cs="仿宋"/>
                  <w:color w:val="000000"/>
                  <w:kern w:val="0"/>
                  <w:sz w:val="20"/>
                  <w:lang w:val="en-US" w:eastAsia="zh-CN"/>
                </w:rPr>
                <w:t>5</w:t>
              </w:r>
            </w:ins>
            <w:r>
              <w:rPr>
                <w:rFonts w:hint="eastAsia" w:ascii="仿宋" w:hAnsi="仿宋" w:eastAsia="仿宋" w:cs="仿宋"/>
                <w:color w:val="000000"/>
                <w:kern w:val="0"/>
                <w:sz w:val="20"/>
                <w:rPrChange w:id="1338"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339"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40"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41"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342"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43"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44"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345"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46"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47"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
        <w:trPr>
          <w:trHeight w:val="834" w:hRule="atLeast"/>
          <w:trPrChange w:id="1348" w:author="LJ" w:date="2022-06-09T17:26:52Z">
            <w:trPr>
              <w:trHeight w:val="550" w:hRule="atLeast"/>
            </w:trPr>
          </w:trPrChange>
        </w:trPr>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349"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50"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51" w:author="盛夏光年" w:date="2022-06-08T12:09:16Z">
                  <w:rPr>
                    <w:rFonts w:hint="eastAsia" w:ascii="宋体" w:hAnsi="宋体" w:cs="宋体"/>
                    <w:color w:val="000000"/>
                    <w:kern w:val="0"/>
                    <w:sz w:val="20"/>
                  </w:rPr>
                </w:rPrChange>
              </w:rPr>
              <w:t>设计能力</w:t>
            </w:r>
          </w:p>
        </w:tc>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352"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eastAsia="zh-CN"/>
                <w:rPrChange w:id="1353" w:author="盛夏光年" w:date="2022-06-08T12:09:16Z">
                  <w:rPr>
                    <w:rFonts w:hint="eastAsia" w:ascii="宋体" w:hAnsi="宋体" w:eastAsia="宋体" w:cs="宋体"/>
                    <w:color w:val="000000"/>
                    <w:kern w:val="0"/>
                    <w:sz w:val="20"/>
                    <w:lang w:eastAsia="zh-CN"/>
                  </w:rPr>
                </w:rPrChange>
              </w:rPr>
            </w:pPr>
            <w:r>
              <w:rPr>
                <w:rFonts w:hint="eastAsia" w:ascii="仿宋" w:hAnsi="仿宋" w:eastAsia="仿宋" w:cs="仿宋"/>
                <w:color w:val="000000"/>
                <w:kern w:val="0"/>
                <w:sz w:val="20"/>
                <w:rPrChange w:id="1354" w:author="盛夏光年" w:date="2022-06-08T12:09:16Z">
                  <w:rPr>
                    <w:rFonts w:hint="eastAsia" w:ascii="宋体" w:hAnsi="宋体" w:cs="宋体"/>
                    <w:color w:val="000000"/>
                    <w:kern w:val="0"/>
                    <w:sz w:val="20"/>
                  </w:rPr>
                </w:rPrChange>
              </w:rPr>
              <w:t>1</w:t>
            </w:r>
            <w:r>
              <w:rPr>
                <w:rFonts w:hint="eastAsia" w:ascii="仿宋" w:hAnsi="仿宋" w:eastAsia="仿宋" w:cs="仿宋"/>
                <w:color w:val="000000"/>
                <w:kern w:val="0"/>
                <w:sz w:val="20"/>
                <w:lang w:val="en-US" w:eastAsia="zh-CN"/>
                <w:rPrChange w:id="1355" w:author="盛夏光年" w:date="2022-06-08T12:09:16Z">
                  <w:rPr>
                    <w:rFonts w:hint="eastAsia" w:ascii="宋体" w:hAnsi="宋体" w:cs="宋体"/>
                    <w:color w:val="000000"/>
                    <w:kern w:val="0"/>
                    <w:sz w:val="20"/>
                    <w:lang w:val="en-US" w:eastAsia="zh-CN"/>
                  </w:rPr>
                </w:rPrChange>
              </w:rPr>
              <w:t>0</w:t>
            </w:r>
          </w:p>
        </w:tc>
        <w:tc>
          <w:tcPr>
            <w:tcW w:w="4500" w:type="dxa"/>
            <w:tcBorders>
              <w:top w:val="nil"/>
              <w:left w:val="nil"/>
              <w:bottom w:val="single" w:color="auto" w:sz="4" w:space="0"/>
              <w:right w:val="single" w:color="auto" w:sz="4" w:space="0"/>
            </w:tcBorders>
            <w:shd w:val="clear" w:color="000000" w:fill="FFFFFF"/>
            <w:vAlign w:val="center"/>
            <w:tcPrChange w:id="1356"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57"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58" w:author="盛夏光年" w:date="2022-06-08T12:09:16Z">
                  <w:rPr>
                    <w:rFonts w:hint="eastAsia" w:ascii="宋体" w:hAnsi="宋体" w:cs="宋体"/>
                    <w:color w:val="000000"/>
                    <w:kern w:val="0"/>
                    <w:sz w:val="20"/>
                  </w:rPr>
                </w:rPrChange>
              </w:rPr>
              <w:t>广告画面视觉冲击力强、打动力好，能够很好的展现项目形象，画面符合项目调性，提升品质感，计1</w:t>
            </w:r>
            <w:r>
              <w:rPr>
                <w:rFonts w:hint="eastAsia" w:ascii="仿宋" w:hAnsi="仿宋" w:eastAsia="仿宋" w:cs="仿宋"/>
                <w:color w:val="000000"/>
                <w:kern w:val="0"/>
                <w:sz w:val="20"/>
                <w:lang w:val="en-US" w:eastAsia="zh-CN"/>
                <w:rPrChange w:id="1359" w:author="盛夏光年" w:date="2022-06-08T12:09:16Z">
                  <w:rPr>
                    <w:rFonts w:hint="eastAsia" w:ascii="宋体" w:hAnsi="宋体" w:cs="宋体"/>
                    <w:color w:val="000000"/>
                    <w:kern w:val="0"/>
                    <w:sz w:val="20"/>
                    <w:lang w:val="en-US" w:eastAsia="zh-CN"/>
                  </w:rPr>
                </w:rPrChange>
              </w:rPr>
              <w:t>0</w:t>
            </w:r>
            <w:r>
              <w:rPr>
                <w:rFonts w:hint="eastAsia" w:ascii="仿宋" w:hAnsi="仿宋" w:eastAsia="仿宋" w:cs="仿宋"/>
                <w:color w:val="000000"/>
                <w:kern w:val="0"/>
                <w:sz w:val="20"/>
                <w:rPrChange w:id="1360"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361"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62"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63"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364"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65"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66"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367"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68"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69"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370" w:author="LJ" w:date="2022-06-09T17:26:52Z">
            <w:tblPrEx>
              <w:tblCellMar>
                <w:top w:w="0" w:type="dxa"/>
                <w:left w:w="108" w:type="dxa"/>
                <w:bottom w:w="0" w:type="dxa"/>
                <w:right w:w="108" w:type="dxa"/>
              </w:tblCellMar>
            </w:tblPrEx>
          </w:tblPrExChange>
        </w:tblPrEx>
        <w:trPr>
          <w:trHeight w:val="563" w:hRule="atLeast"/>
          <w:trPrChange w:id="1370"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371"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372" w:author="盛夏光年" w:date="2022-06-08T12:09:16Z">
                  <w:rPr>
                    <w:rFonts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373"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374" w:author="盛夏光年" w:date="2022-06-08T12:09:16Z">
                  <w:rPr>
                    <w:rFonts w:ascii="宋体" w:hAnsi="宋体" w:cs="宋体"/>
                    <w:color w:val="000000"/>
                    <w:kern w:val="0"/>
                    <w:sz w:val="20"/>
                  </w:rPr>
                </w:rPrChange>
              </w:rPr>
            </w:pPr>
          </w:p>
        </w:tc>
        <w:tc>
          <w:tcPr>
            <w:tcW w:w="4500" w:type="dxa"/>
            <w:tcBorders>
              <w:top w:val="nil"/>
              <w:left w:val="nil"/>
              <w:bottom w:val="single" w:color="auto" w:sz="4" w:space="0"/>
              <w:right w:val="single" w:color="auto" w:sz="4" w:space="0"/>
            </w:tcBorders>
            <w:shd w:val="clear" w:color="000000" w:fill="FFFFFF"/>
            <w:vAlign w:val="center"/>
            <w:tcPrChange w:id="1375"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76"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77" w:author="盛夏光年" w:date="2022-06-08T12:09:16Z">
                  <w:rPr>
                    <w:rFonts w:hint="eastAsia" w:ascii="宋体" w:hAnsi="宋体" w:cs="宋体"/>
                    <w:color w:val="000000"/>
                    <w:kern w:val="0"/>
                    <w:sz w:val="20"/>
                  </w:rPr>
                </w:rPrChange>
              </w:rPr>
              <w:t>广告画面视觉冲击力较好，能展现项目形象，画面品质感较好，计</w:t>
            </w:r>
            <w:r>
              <w:rPr>
                <w:rFonts w:hint="eastAsia" w:ascii="仿宋" w:hAnsi="仿宋" w:eastAsia="仿宋" w:cs="仿宋"/>
                <w:color w:val="000000"/>
                <w:kern w:val="0"/>
                <w:sz w:val="20"/>
                <w:lang w:val="en-US" w:eastAsia="zh-CN"/>
                <w:rPrChange w:id="1378" w:author="盛夏光年" w:date="2022-06-08T12:09:16Z">
                  <w:rPr>
                    <w:rFonts w:hint="eastAsia" w:ascii="宋体" w:hAnsi="宋体" w:cs="宋体"/>
                    <w:color w:val="000000"/>
                    <w:kern w:val="0"/>
                    <w:sz w:val="20"/>
                    <w:lang w:val="en-US" w:eastAsia="zh-CN"/>
                  </w:rPr>
                </w:rPrChange>
              </w:rPr>
              <w:t>8</w:t>
            </w:r>
            <w:r>
              <w:rPr>
                <w:rFonts w:hint="eastAsia" w:ascii="仿宋" w:hAnsi="仿宋" w:eastAsia="仿宋" w:cs="仿宋"/>
                <w:color w:val="000000"/>
                <w:kern w:val="0"/>
                <w:sz w:val="20"/>
                <w:rPrChange w:id="1379"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380"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81"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82"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383"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84"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85"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386"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87"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88"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389" w:author="LJ" w:date="2022-06-09T17:26:52Z">
            <w:tblPrEx>
              <w:tblCellMar>
                <w:top w:w="0" w:type="dxa"/>
                <w:left w:w="108" w:type="dxa"/>
                <w:bottom w:w="0" w:type="dxa"/>
                <w:right w:w="108" w:type="dxa"/>
              </w:tblCellMar>
            </w:tblPrEx>
          </w:tblPrExChange>
        </w:tblPrEx>
        <w:trPr>
          <w:trHeight w:val="498" w:hRule="atLeast"/>
          <w:trPrChange w:id="1389"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390"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391" w:author="盛夏光年" w:date="2022-06-08T12:09:16Z">
                  <w:rPr>
                    <w:rFonts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392"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393" w:author="盛夏光年" w:date="2022-06-08T12:09:16Z">
                  <w:rPr>
                    <w:rFonts w:ascii="宋体" w:hAnsi="宋体" w:cs="宋体"/>
                    <w:color w:val="000000"/>
                    <w:kern w:val="0"/>
                    <w:sz w:val="20"/>
                  </w:rPr>
                </w:rPrChange>
              </w:rPr>
            </w:pPr>
          </w:p>
        </w:tc>
        <w:tc>
          <w:tcPr>
            <w:tcW w:w="4500" w:type="dxa"/>
            <w:tcBorders>
              <w:top w:val="nil"/>
              <w:left w:val="nil"/>
              <w:bottom w:val="single" w:color="auto" w:sz="4" w:space="0"/>
              <w:right w:val="single" w:color="auto" w:sz="4" w:space="0"/>
            </w:tcBorders>
            <w:shd w:val="clear" w:color="000000" w:fill="FFFFFF"/>
            <w:vAlign w:val="center"/>
            <w:tcPrChange w:id="1394"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95"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96" w:author="盛夏光年" w:date="2022-06-08T12:09:16Z">
                  <w:rPr>
                    <w:rFonts w:hint="eastAsia" w:ascii="宋体" w:hAnsi="宋体" w:cs="宋体"/>
                    <w:color w:val="000000"/>
                    <w:kern w:val="0"/>
                    <w:sz w:val="20"/>
                  </w:rPr>
                </w:rPrChange>
              </w:rPr>
              <w:t>广告画面视觉冲击力，画面品质感一般，计5分</w:t>
            </w:r>
          </w:p>
        </w:tc>
        <w:tc>
          <w:tcPr>
            <w:tcW w:w="1389" w:type="dxa"/>
            <w:tcBorders>
              <w:top w:val="nil"/>
              <w:left w:val="nil"/>
              <w:bottom w:val="single" w:color="auto" w:sz="4" w:space="0"/>
              <w:right w:val="single" w:color="auto" w:sz="4" w:space="0"/>
            </w:tcBorders>
            <w:shd w:val="clear" w:color="000000" w:fill="FFFFFF"/>
            <w:vAlign w:val="center"/>
            <w:tcPrChange w:id="1397"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398"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399"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400"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01"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02"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403"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04"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05"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406" w:author="LJ" w:date="2022-06-09T17:26:52Z">
            <w:tblPrEx>
              <w:tblCellMar>
                <w:top w:w="0" w:type="dxa"/>
                <w:left w:w="108" w:type="dxa"/>
                <w:bottom w:w="0" w:type="dxa"/>
                <w:right w:w="108" w:type="dxa"/>
              </w:tblCellMar>
            </w:tblPrEx>
          </w:tblPrExChange>
        </w:tblPrEx>
        <w:trPr>
          <w:trHeight w:val="563" w:hRule="atLeast"/>
          <w:trPrChange w:id="1406" w:author="LJ" w:date="2022-06-09T17:26:52Z">
            <w:trPr>
              <w:trHeight w:val="550" w:hRule="atLeast"/>
            </w:trPr>
          </w:trPrChange>
        </w:trPr>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407"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08"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09" w:author="盛夏光年" w:date="2022-06-08T12:09:16Z">
                  <w:rPr>
                    <w:rFonts w:hint="eastAsia" w:ascii="宋体" w:hAnsi="宋体" w:cs="宋体"/>
                    <w:color w:val="000000"/>
                    <w:kern w:val="0"/>
                    <w:sz w:val="20"/>
                  </w:rPr>
                </w:rPrChange>
              </w:rPr>
              <w:t>文案能力</w:t>
            </w:r>
          </w:p>
        </w:tc>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410"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rPrChange w:id="1411" w:author="盛夏光年" w:date="2022-06-08T12:09:16Z">
                  <w:rPr>
                    <w:rFonts w:hint="default" w:ascii="宋体" w:hAnsi="宋体" w:eastAsia="宋体" w:cs="宋体"/>
                    <w:color w:val="000000"/>
                    <w:kern w:val="0"/>
                    <w:sz w:val="20"/>
                    <w:lang w:val="en-US" w:eastAsia="zh-CN"/>
                  </w:rPr>
                </w:rPrChange>
              </w:rPr>
            </w:pPr>
            <w:r>
              <w:rPr>
                <w:rFonts w:hint="eastAsia" w:ascii="仿宋" w:hAnsi="仿宋" w:eastAsia="仿宋" w:cs="仿宋"/>
                <w:color w:val="000000"/>
                <w:kern w:val="0"/>
                <w:sz w:val="20"/>
                <w:lang w:val="en-US" w:eastAsia="zh-CN"/>
                <w:rPrChange w:id="1412" w:author="盛夏光年" w:date="2022-06-08T12:09:16Z">
                  <w:rPr>
                    <w:rFonts w:hint="eastAsia" w:ascii="宋体" w:hAnsi="宋体" w:cs="宋体"/>
                    <w:color w:val="000000"/>
                    <w:kern w:val="0"/>
                    <w:sz w:val="20"/>
                    <w:lang w:val="en-US" w:eastAsia="zh-CN"/>
                  </w:rPr>
                </w:rPrChange>
              </w:rPr>
              <w:t>10</w:t>
            </w:r>
          </w:p>
        </w:tc>
        <w:tc>
          <w:tcPr>
            <w:tcW w:w="4500" w:type="dxa"/>
            <w:tcBorders>
              <w:top w:val="nil"/>
              <w:left w:val="nil"/>
              <w:bottom w:val="single" w:color="auto" w:sz="4" w:space="0"/>
              <w:right w:val="single" w:color="auto" w:sz="4" w:space="0"/>
            </w:tcBorders>
            <w:shd w:val="clear" w:color="000000" w:fill="FFFFFF"/>
            <w:vAlign w:val="center"/>
            <w:tcPrChange w:id="1413"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14"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15" w:author="盛夏光年" w:date="2022-06-08T12:09:16Z">
                  <w:rPr>
                    <w:rFonts w:hint="eastAsia" w:ascii="宋体" w:hAnsi="宋体" w:cs="宋体"/>
                    <w:color w:val="000000"/>
                    <w:kern w:val="0"/>
                    <w:sz w:val="20"/>
                  </w:rPr>
                </w:rPrChange>
              </w:rPr>
              <w:t>文案符合项目定位，提升项目形象，文字精炼，计</w:t>
            </w:r>
            <w:r>
              <w:rPr>
                <w:rFonts w:hint="eastAsia" w:ascii="仿宋" w:hAnsi="仿宋" w:eastAsia="仿宋" w:cs="仿宋"/>
                <w:color w:val="000000"/>
                <w:kern w:val="0"/>
                <w:sz w:val="20"/>
                <w:lang w:val="en-US" w:eastAsia="zh-CN"/>
                <w:rPrChange w:id="1416" w:author="盛夏光年" w:date="2022-06-08T12:09:16Z">
                  <w:rPr>
                    <w:rFonts w:hint="eastAsia" w:ascii="宋体" w:hAnsi="宋体" w:cs="宋体"/>
                    <w:color w:val="000000"/>
                    <w:kern w:val="0"/>
                    <w:sz w:val="20"/>
                    <w:lang w:val="en-US" w:eastAsia="zh-CN"/>
                  </w:rPr>
                </w:rPrChange>
              </w:rPr>
              <w:t>10</w:t>
            </w:r>
            <w:r>
              <w:rPr>
                <w:rFonts w:hint="eastAsia" w:ascii="仿宋" w:hAnsi="仿宋" w:eastAsia="仿宋" w:cs="仿宋"/>
                <w:color w:val="000000"/>
                <w:kern w:val="0"/>
                <w:sz w:val="20"/>
                <w:rPrChange w:id="1417"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418"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19"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20"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421"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22"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23"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424"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25"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26"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427" w:author="LJ" w:date="2022-06-09T17:26:52Z">
            <w:tblPrEx>
              <w:tblCellMar>
                <w:top w:w="0" w:type="dxa"/>
                <w:left w:w="108" w:type="dxa"/>
                <w:bottom w:w="0" w:type="dxa"/>
                <w:right w:w="108" w:type="dxa"/>
              </w:tblCellMar>
            </w:tblPrEx>
          </w:tblPrExChange>
        </w:tblPrEx>
        <w:trPr>
          <w:trHeight w:val="498" w:hRule="atLeast"/>
          <w:trPrChange w:id="1427"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428"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429" w:author="盛夏光年" w:date="2022-06-08T12:09:16Z">
                  <w:rPr>
                    <w:rFonts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430"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431" w:author="盛夏光年" w:date="2022-06-08T12:09:16Z">
                  <w:rPr>
                    <w:rFonts w:ascii="宋体" w:hAnsi="宋体" w:cs="宋体"/>
                    <w:color w:val="000000"/>
                    <w:kern w:val="0"/>
                    <w:sz w:val="20"/>
                  </w:rPr>
                </w:rPrChange>
              </w:rPr>
            </w:pPr>
          </w:p>
        </w:tc>
        <w:tc>
          <w:tcPr>
            <w:tcW w:w="4500" w:type="dxa"/>
            <w:tcBorders>
              <w:top w:val="nil"/>
              <w:left w:val="nil"/>
              <w:bottom w:val="single" w:color="auto" w:sz="4" w:space="0"/>
              <w:right w:val="single" w:color="auto" w:sz="4" w:space="0"/>
            </w:tcBorders>
            <w:shd w:val="clear" w:color="000000" w:fill="FFFFFF"/>
            <w:vAlign w:val="center"/>
            <w:tcPrChange w:id="1432"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33"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34" w:author="盛夏光年" w:date="2022-06-08T12:09:16Z">
                  <w:rPr>
                    <w:rFonts w:hint="eastAsia" w:ascii="宋体" w:hAnsi="宋体" w:cs="宋体"/>
                    <w:color w:val="000000"/>
                    <w:kern w:val="0"/>
                    <w:sz w:val="20"/>
                  </w:rPr>
                </w:rPrChange>
              </w:rPr>
              <w:t>文案较符合项目定位，文字较为精炼，计</w:t>
            </w:r>
            <w:r>
              <w:rPr>
                <w:rFonts w:hint="eastAsia" w:ascii="仿宋" w:hAnsi="仿宋" w:eastAsia="仿宋" w:cs="仿宋"/>
                <w:color w:val="000000"/>
                <w:kern w:val="0"/>
                <w:sz w:val="20"/>
                <w:lang w:val="en-US" w:eastAsia="zh-CN"/>
                <w:rPrChange w:id="1435" w:author="盛夏光年" w:date="2022-06-08T12:09:16Z">
                  <w:rPr>
                    <w:rFonts w:hint="eastAsia" w:ascii="宋体" w:hAnsi="宋体" w:cs="宋体"/>
                    <w:color w:val="000000"/>
                    <w:kern w:val="0"/>
                    <w:sz w:val="20"/>
                    <w:lang w:val="en-US" w:eastAsia="zh-CN"/>
                  </w:rPr>
                </w:rPrChange>
              </w:rPr>
              <w:t>8</w:t>
            </w:r>
            <w:r>
              <w:rPr>
                <w:rFonts w:hint="eastAsia" w:ascii="仿宋" w:hAnsi="仿宋" w:eastAsia="仿宋" w:cs="仿宋"/>
                <w:color w:val="000000"/>
                <w:kern w:val="0"/>
                <w:sz w:val="20"/>
                <w:rPrChange w:id="1436"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437"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38"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39"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440"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41"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42"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443"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44"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45"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446" w:author="LJ" w:date="2022-06-09T17:26:52Z">
            <w:tblPrEx>
              <w:tblCellMar>
                <w:top w:w="0" w:type="dxa"/>
                <w:left w:w="108" w:type="dxa"/>
                <w:bottom w:w="0" w:type="dxa"/>
                <w:right w:w="108" w:type="dxa"/>
              </w:tblCellMar>
            </w:tblPrEx>
          </w:tblPrExChange>
        </w:tblPrEx>
        <w:trPr>
          <w:trHeight w:val="498" w:hRule="atLeast"/>
          <w:trPrChange w:id="1446"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447"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448" w:author="盛夏光年" w:date="2022-06-08T12:09:16Z">
                  <w:rPr>
                    <w:rFonts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449"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450" w:author="盛夏光年" w:date="2022-06-08T12:09:16Z">
                  <w:rPr>
                    <w:rFonts w:ascii="宋体" w:hAnsi="宋体" w:cs="宋体"/>
                    <w:color w:val="000000"/>
                    <w:kern w:val="0"/>
                    <w:sz w:val="20"/>
                  </w:rPr>
                </w:rPrChange>
              </w:rPr>
            </w:pPr>
          </w:p>
        </w:tc>
        <w:tc>
          <w:tcPr>
            <w:tcW w:w="4500" w:type="dxa"/>
            <w:tcBorders>
              <w:top w:val="nil"/>
              <w:left w:val="nil"/>
              <w:bottom w:val="single" w:color="auto" w:sz="4" w:space="0"/>
              <w:right w:val="single" w:color="auto" w:sz="4" w:space="0"/>
            </w:tcBorders>
            <w:shd w:val="clear" w:color="000000" w:fill="FFFFFF"/>
            <w:vAlign w:val="center"/>
            <w:tcPrChange w:id="1451"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52"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53" w:author="盛夏光年" w:date="2022-06-08T12:09:16Z">
                  <w:rPr>
                    <w:rFonts w:hint="eastAsia" w:ascii="宋体" w:hAnsi="宋体" w:cs="宋体"/>
                    <w:color w:val="000000"/>
                    <w:kern w:val="0"/>
                    <w:sz w:val="20"/>
                  </w:rPr>
                </w:rPrChange>
              </w:rPr>
              <w:t>文案符合项目定位一般，文字功底一般，计</w:t>
            </w:r>
            <w:r>
              <w:rPr>
                <w:rFonts w:hint="eastAsia" w:ascii="仿宋" w:hAnsi="仿宋" w:eastAsia="仿宋" w:cs="仿宋"/>
                <w:color w:val="000000"/>
                <w:kern w:val="0"/>
                <w:sz w:val="20"/>
                <w:lang w:val="en-US" w:eastAsia="zh-CN"/>
                <w:rPrChange w:id="1454" w:author="盛夏光年" w:date="2022-06-08T12:09:16Z">
                  <w:rPr>
                    <w:rFonts w:hint="eastAsia" w:ascii="宋体" w:hAnsi="宋体" w:cs="宋体"/>
                    <w:color w:val="000000"/>
                    <w:kern w:val="0"/>
                    <w:sz w:val="20"/>
                    <w:lang w:val="en-US" w:eastAsia="zh-CN"/>
                  </w:rPr>
                </w:rPrChange>
              </w:rPr>
              <w:t>5</w:t>
            </w:r>
            <w:r>
              <w:rPr>
                <w:rFonts w:hint="eastAsia" w:ascii="仿宋" w:hAnsi="仿宋" w:eastAsia="仿宋" w:cs="仿宋"/>
                <w:color w:val="000000"/>
                <w:kern w:val="0"/>
                <w:sz w:val="20"/>
                <w:rPrChange w:id="1455"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456"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57"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58"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459"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60"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61"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462"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63"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64"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465" w:author="LJ" w:date="2022-06-09T17:26:52Z">
            <w:tblPrEx>
              <w:tblCellMar>
                <w:top w:w="0" w:type="dxa"/>
                <w:left w:w="108" w:type="dxa"/>
                <w:bottom w:w="0" w:type="dxa"/>
                <w:right w:w="108" w:type="dxa"/>
              </w:tblCellMar>
            </w:tblPrEx>
          </w:tblPrExChange>
        </w:tblPrEx>
        <w:trPr>
          <w:trHeight w:val="563" w:hRule="atLeast"/>
          <w:trPrChange w:id="1465" w:author="LJ" w:date="2022-06-09T17:26:52Z">
            <w:trPr>
              <w:trHeight w:val="550" w:hRule="atLeast"/>
            </w:trPr>
          </w:trPrChange>
        </w:trPr>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466"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67"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68" w:author="盛夏光年" w:date="2022-06-08T12:09:16Z">
                  <w:rPr>
                    <w:rFonts w:hint="eastAsia" w:ascii="宋体" w:hAnsi="宋体" w:cs="宋体"/>
                    <w:color w:val="000000"/>
                    <w:kern w:val="0"/>
                    <w:sz w:val="20"/>
                  </w:rPr>
                </w:rPrChange>
              </w:rPr>
              <w:t>新媒体推广</w:t>
            </w:r>
          </w:p>
        </w:tc>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469"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70"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lang w:val="en-US" w:eastAsia="zh-CN"/>
                <w:rPrChange w:id="1471" w:author="盛夏光年" w:date="2022-06-08T12:09:16Z">
                  <w:rPr>
                    <w:rFonts w:hint="eastAsia" w:ascii="宋体" w:hAnsi="宋体" w:cs="宋体"/>
                    <w:color w:val="000000"/>
                    <w:kern w:val="0"/>
                    <w:sz w:val="20"/>
                    <w:lang w:val="en-US" w:eastAsia="zh-CN"/>
                  </w:rPr>
                </w:rPrChange>
              </w:rPr>
              <w:t>2</w:t>
            </w:r>
            <w:r>
              <w:rPr>
                <w:rFonts w:hint="eastAsia" w:ascii="仿宋" w:hAnsi="仿宋" w:eastAsia="仿宋" w:cs="仿宋"/>
                <w:color w:val="000000"/>
                <w:kern w:val="0"/>
                <w:sz w:val="20"/>
                <w:rPrChange w:id="1472" w:author="盛夏光年" w:date="2022-06-08T12:09:16Z">
                  <w:rPr>
                    <w:rFonts w:hint="eastAsia" w:ascii="宋体" w:hAnsi="宋体" w:cs="宋体"/>
                    <w:color w:val="000000"/>
                    <w:kern w:val="0"/>
                    <w:sz w:val="20"/>
                  </w:rPr>
                </w:rPrChange>
              </w:rPr>
              <w:t>0</w:t>
            </w:r>
          </w:p>
        </w:tc>
        <w:tc>
          <w:tcPr>
            <w:tcW w:w="4500" w:type="dxa"/>
            <w:tcBorders>
              <w:top w:val="nil"/>
              <w:left w:val="nil"/>
              <w:bottom w:val="single" w:color="auto" w:sz="4" w:space="0"/>
              <w:right w:val="single" w:color="auto" w:sz="4" w:space="0"/>
            </w:tcBorders>
            <w:shd w:val="clear" w:color="000000" w:fill="FFFFFF"/>
            <w:vAlign w:val="center"/>
            <w:tcPrChange w:id="1473"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74"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75" w:author="盛夏光年" w:date="2022-06-08T12:09:16Z">
                  <w:rPr>
                    <w:rFonts w:hint="eastAsia" w:ascii="宋体" w:hAnsi="宋体" w:cs="宋体"/>
                    <w:color w:val="000000"/>
                    <w:kern w:val="0"/>
                    <w:sz w:val="20"/>
                  </w:rPr>
                </w:rPrChange>
              </w:rPr>
              <w:t>熟悉新媒体运营思路，并具有H5、小视频等相关技术，计</w:t>
            </w:r>
            <w:r>
              <w:rPr>
                <w:rFonts w:hint="eastAsia" w:ascii="仿宋" w:hAnsi="仿宋" w:eastAsia="仿宋" w:cs="仿宋"/>
                <w:color w:val="000000"/>
                <w:kern w:val="0"/>
                <w:sz w:val="20"/>
                <w:lang w:val="en-US" w:eastAsia="zh-CN"/>
                <w:rPrChange w:id="1476" w:author="盛夏光年" w:date="2022-06-08T12:09:16Z">
                  <w:rPr>
                    <w:rFonts w:hint="eastAsia" w:ascii="宋体" w:hAnsi="宋体" w:cs="宋体"/>
                    <w:color w:val="000000"/>
                    <w:kern w:val="0"/>
                    <w:sz w:val="20"/>
                    <w:lang w:val="en-US" w:eastAsia="zh-CN"/>
                  </w:rPr>
                </w:rPrChange>
              </w:rPr>
              <w:t>2</w:t>
            </w:r>
            <w:r>
              <w:rPr>
                <w:rFonts w:hint="eastAsia" w:ascii="仿宋" w:hAnsi="仿宋" w:eastAsia="仿宋" w:cs="仿宋"/>
                <w:color w:val="000000"/>
                <w:kern w:val="0"/>
                <w:sz w:val="20"/>
                <w:rPrChange w:id="1477" w:author="盛夏光年" w:date="2022-06-08T12:09:16Z">
                  <w:rPr>
                    <w:rFonts w:hint="eastAsia" w:ascii="宋体" w:hAnsi="宋体" w:cs="宋体"/>
                    <w:color w:val="000000"/>
                    <w:kern w:val="0"/>
                    <w:sz w:val="20"/>
                  </w:rPr>
                </w:rPrChange>
              </w:rPr>
              <w:t>0分</w:t>
            </w:r>
          </w:p>
        </w:tc>
        <w:tc>
          <w:tcPr>
            <w:tcW w:w="1389" w:type="dxa"/>
            <w:tcBorders>
              <w:top w:val="nil"/>
              <w:left w:val="nil"/>
              <w:bottom w:val="single" w:color="auto" w:sz="4" w:space="0"/>
              <w:right w:val="single" w:color="auto" w:sz="4" w:space="0"/>
            </w:tcBorders>
            <w:shd w:val="clear" w:color="000000" w:fill="FFFFFF"/>
            <w:vAlign w:val="center"/>
            <w:tcPrChange w:id="1478"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79"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80"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481"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82"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83"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484"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85"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86"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487" w:author="LJ" w:date="2022-06-09T17:26:52Z">
            <w:tblPrEx>
              <w:tblCellMar>
                <w:top w:w="0" w:type="dxa"/>
                <w:left w:w="108" w:type="dxa"/>
                <w:bottom w:w="0" w:type="dxa"/>
                <w:right w:w="108" w:type="dxa"/>
              </w:tblCellMar>
            </w:tblPrEx>
          </w:tblPrExChange>
        </w:tblPrEx>
        <w:trPr>
          <w:trHeight w:val="563" w:hRule="atLeast"/>
          <w:trPrChange w:id="1487"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488"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489" w:author="盛夏光年" w:date="2022-06-08T12:09:16Z">
                  <w:rPr>
                    <w:rFonts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490"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491" w:author="盛夏光年" w:date="2022-06-08T12:09:16Z">
                  <w:rPr>
                    <w:rFonts w:ascii="宋体" w:hAnsi="宋体" w:cs="宋体"/>
                    <w:color w:val="000000"/>
                    <w:kern w:val="0"/>
                    <w:sz w:val="20"/>
                  </w:rPr>
                </w:rPrChange>
              </w:rPr>
            </w:pPr>
          </w:p>
        </w:tc>
        <w:tc>
          <w:tcPr>
            <w:tcW w:w="4500" w:type="dxa"/>
            <w:tcBorders>
              <w:top w:val="nil"/>
              <w:left w:val="nil"/>
              <w:bottom w:val="single" w:color="auto" w:sz="4" w:space="0"/>
              <w:right w:val="single" w:color="auto" w:sz="4" w:space="0"/>
            </w:tcBorders>
            <w:shd w:val="clear" w:color="000000" w:fill="FFFFFF"/>
            <w:vAlign w:val="center"/>
            <w:tcPrChange w:id="1492"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93"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94" w:author="盛夏光年" w:date="2022-06-08T12:09:16Z">
                  <w:rPr>
                    <w:rFonts w:hint="eastAsia" w:ascii="宋体" w:hAnsi="宋体" w:cs="宋体"/>
                    <w:color w:val="000000"/>
                    <w:kern w:val="0"/>
                    <w:sz w:val="20"/>
                  </w:rPr>
                </w:rPrChange>
              </w:rPr>
              <w:t>较熟悉新媒体运营思路，并具有H5、小视频等相关技术，计</w:t>
            </w:r>
            <w:r>
              <w:rPr>
                <w:rFonts w:hint="eastAsia" w:ascii="仿宋" w:hAnsi="仿宋" w:eastAsia="仿宋" w:cs="仿宋"/>
                <w:color w:val="000000"/>
                <w:kern w:val="0"/>
                <w:sz w:val="20"/>
                <w:lang w:val="en-US" w:eastAsia="zh-CN"/>
                <w:rPrChange w:id="1495" w:author="盛夏光年" w:date="2022-06-08T12:09:16Z">
                  <w:rPr>
                    <w:rFonts w:hint="eastAsia" w:ascii="宋体" w:hAnsi="宋体" w:cs="宋体"/>
                    <w:color w:val="000000"/>
                    <w:kern w:val="0"/>
                    <w:sz w:val="20"/>
                    <w:lang w:val="en-US" w:eastAsia="zh-CN"/>
                  </w:rPr>
                </w:rPrChange>
              </w:rPr>
              <w:t>10</w:t>
            </w:r>
            <w:r>
              <w:rPr>
                <w:rFonts w:hint="eastAsia" w:ascii="仿宋" w:hAnsi="仿宋" w:eastAsia="仿宋" w:cs="仿宋"/>
                <w:color w:val="000000"/>
                <w:kern w:val="0"/>
                <w:sz w:val="20"/>
                <w:rPrChange w:id="1496" w:author="盛夏光年" w:date="2022-06-08T12:09:16Z">
                  <w:rPr>
                    <w:rFonts w:hint="eastAsia" w:ascii="宋体" w:hAnsi="宋体" w:cs="宋体"/>
                    <w:color w:val="000000"/>
                    <w:kern w:val="0"/>
                    <w:sz w:val="20"/>
                  </w:rPr>
                </w:rPrChange>
              </w:rPr>
              <w:t>分</w:t>
            </w:r>
          </w:p>
        </w:tc>
        <w:tc>
          <w:tcPr>
            <w:tcW w:w="1389" w:type="dxa"/>
            <w:tcBorders>
              <w:top w:val="nil"/>
              <w:left w:val="nil"/>
              <w:bottom w:val="single" w:color="auto" w:sz="4" w:space="0"/>
              <w:right w:val="single" w:color="auto" w:sz="4" w:space="0"/>
            </w:tcBorders>
            <w:shd w:val="clear" w:color="000000" w:fill="FFFFFF"/>
            <w:vAlign w:val="center"/>
            <w:tcPrChange w:id="1497"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498"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499"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500"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501"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502"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503"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504"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505"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506" w:author="LJ" w:date="2022-06-09T17:26:52Z">
            <w:tblPrEx>
              <w:tblCellMar>
                <w:top w:w="0" w:type="dxa"/>
                <w:left w:w="108" w:type="dxa"/>
                <w:bottom w:w="0" w:type="dxa"/>
                <w:right w:w="108" w:type="dxa"/>
              </w:tblCellMar>
            </w:tblPrEx>
          </w:tblPrExChange>
        </w:tblPrEx>
        <w:trPr>
          <w:trHeight w:val="580" w:hRule="atLeast"/>
          <w:trPrChange w:id="1506"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507"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508" w:author="盛夏光年" w:date="2022-06-08T12:09:16Z">
                  <w:rPr>
                    <w:rFonts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509"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Change w:id="1510" w:author="盛夏光年" w:date="2022-06-08T12:09:16Z">
                  <w:rPr>
                    <w:rFonts w:ascii="宋体" w:hAnsi="宋体" w:cs="宋体"/>
                    <w:color w:val="000000"/>
                    <w:kern w:val="0"/>
                    <w:sz w:val="20"/>
                  </w:rPr>
                </w:rPrChange>
              </w:rPr>
            </w:pPr>
          </w:p>
        </w:tc>
        <w:tc>
          <w:tcPr>
            <w:tcW w:w="4500" w:type="dxa"/>
            <w:tcBorders>
              <w:top w:val="nil"/>
              <w:left w:val="nil"/>
              <w:bottom w:val="single" w:color="auto" w:sz="4" w:space="0"/>
              <w:right w:val="single" w:color="auto" w:sz="4" w:space="0"/>
            </w:tcBorders>
            <w:shd w:val="clear" w:color="000000" w:fill="FFFFFF"/>
            <w:vAlign w:val="center"/>
            <w:tcPrChange w:id="1511"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512"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513" w:author="盛夏光年" w:date="2022-06-08T12:09:16Z">
                  <w:rPr>
                    <w:rFonts w:hint="eastAsia" w:ascii="宋体" w:hAnsi="宋体" w:cs="宋体"/>
                    <w:color w:val="000000"/>
                    <w:kern w:val="0"/>
                    <w:sz w:val="20"/>
                  </w:rPr>
                </w:rPrChange>
              </w:rPr>
              <w:t>新媒体运营思路一般，不具备有H5、小视频等相关技术，计0分。</w:t>
            </w:r>
          </w:p>
        </w:tc>
        <w:tc>
          <w:tcPr>
            <w:tcW w:w="1389" w:type="dxa"/>
            <w:tcBorders>
              <w:top w:val="nil"/>
              <w:left w:val="nil"/>
              <w:bottom w:val="single" w:color="auto" w:sz="4" w:space="0"/>
              <w:right w:val="single" w:color="auto" w:sz="4" w:space="0"/>
            </w:tcBorders>
            <w:shd w:val="clear" w:color="000000" w:fill="FFFFFF"/>
            <w:vAlign w:val="center"/>
            <w:tcPrChange w:id="1514"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515"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516"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000000" w:fill="FFFFFF"/>
            <w:vAlign w:val="center"/>
            <w:tcPrChange w:id="1517"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518"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519"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000000" w:fill="FFFFFF"/>
            <w:vAlign w:val="center"/>
            <w:tcPrChange w:id="1520"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Change w:id="1521"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522"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524" w:author="LJ" w:date="2022-06-09T17:26:52Z">
            <w:tblPrEx>
              <w:tblCellMar>
                <w:top w:w="0" w:type="dxa"/>
                <w:left w:w="108" w:type="dxa"/>
                <w:bottom w:w="0" w:type="dxa"/>
                <w:right w:w="108" w:type="dxa"/>
              </w:tblCellMar>
            </w:tblPrEx>
          </w:tblPrExChange>
        </w:tblPrEx>
        <w:trPr>
          <w:trHeight w:val="90" w:hRule="atLeast"/>
          <w:del w:id="1523" w:author="盛夏光年" w:date="2022-06-08T11:39:37Z"/>
          <w:trPrChange w:id="1524" w:author="LJ" w:date="2022-06-09T17:26:52Z">
            <w:trPr>
              <w:trHeight w:val="550" w:hRule="atLeast"/>
            </w:trPr>
          </w:trPrChange>
        </w:trPr>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525"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del w:id="1526" w:author="盛夏光年" w:date="2022-06-08T11:39:37Z"/>
                <w:rFonts w:hint="eastAsia" w:ascii="仿宋" w:hAnsi="仿宋" w:eastAsia="仿宋" w:cs="仿宋"/>
                <w:color w:val="000000"/>
                <w:kern w:val="0"/>
                <w:sz w:val="20"/>
                <w:rPrChange w:id="1527" w:author="盛夏光年" w:date="2022-06-08T12:09:16Z">
                  <w:rPr>
                    <w:del w:id="1528" w:author="盛夏光年" w:date="2022-06-08T11:39:37Z"/>
                    <w:rFonts w:ascii="宋体" w:hAnsi="宋体" w:cs="宋体"/>
                    <w:color w:val="000000"/>
                    <w:kern w:val="0"/>
                    <w:sz w:val="20"/>
                  </w:rPr>
                </w:rPrChange>
              </w:rPr>
            </w:pPr>
            <w:del w:id="1529" w:author="盛夏光年" w:date="2022-06-08T11:39:37Z">
              <w:r>
                <w:rPr>
                  <w:rFonts w:hint="eastAsia" w:ascii="仿宋" w:hAnsi="仿宋" w:eastAsia="仿宋" w:cs="仿宋"/>
                  <w:color w:val="000000"/>
                  <w:kern w:val="0"/>
                  <w:sz w:val="20"/>
                  <w:rPrChange w:id="1530" w:author="盛夏光年" w:date="2022-06-08T12:09:16Z">
                    <w:rPr>
                      <w:rFonts w:hint="eastAsia" w:ascii="宋体" w:hAnsi="宋体" w:cs="宋体"/>
                      <w:color w:val="000000"/>
                      <w:kern w:val="0"/>
                      <w:sz w:val="20"/>
                    </w:rPr>
                  </w:rPrChange>
                </w:rPr>
                <w:delText>企业实力</w:delText>
              </w:r>
            </w:del>
          </w:p>
        </w:tc>
        <w:tc>
          <w:tcPr>
            <w:tcW w:w="72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531" w:author="LJ" w:date="2022-06-09T17:26:52Z">
              <w:tcPr>
                <w:tcW w:w="70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del w:id="1532" w:author="盛夏光年" w:date="2022-06-08T11:39:37Z"/>
                <w:rFonts w:hint="eastAsia" w:ascii="仿宋" w:hAnsi="仿宋" w:eastAsia="仿宋" w:cs="仿宋"/>
                <w:color w:val="000000"/>
                <w:kern w:val="0"/>
                <w:sz w:val="20"/>
                <w:rPrChange w:id="1533" w:author="盛夏光年" w:date="2022-06-08T12:09:16Z">
                  <w:rPr>
                    <w:del w:id="1534" w:author="盛夏光年" w:date="2022-06-08T11:39:37Z"/>
                    <w:rFonts w:ascii="宋体" w:hAnsi="宋体" w:cs="宋体"/>
                    <w:color w:val="000000"/>
                    <w:kern w:val="0"/>
                    <w:sz w:val="20"/>
                  </w:rPr>
                </w:rPrChange>
              </w:rPr>
            </w:pPr>
            <w:del w:id="1535" w:author="盛夏光年" w:date="2022-06-08T11:39:37Z">
              <w:r>
                <w:rPr>
                  <w:rFonts w:hint="eastAsia" w:ascii="仿宋" w:hAnsi="仿宋" w:eastAsia="仿宋" w:cs="仿宋"/>
                  <w:color w:val="000000"/>
                  <w:kern w:val="0"/>
                  <w:sz w:val="20"/>
                  <w:lang w:val="en-US" w:eastAsia="zh-CN"/>
                  <w:rPrChange w:id="1536" w:author="盛夏光年" w:date="2022-06-08T12:09:16Z">
                    <w:rPr>
                      <w:rFonts w:hint="eastAsia" w:ascii="宋体" w:hAnsi="宋体" w:cs="宋体"/>
                      <w:color w:val="000000"/>
                      <w:kern w:val="0"/>
                      <w:sz w:val="20"/>
                      <w:lang w:val="en-US" w:eastAsia="zh-CN"/>
                    </w:rPr>
                  </w:rPrChange>
                </w:rPr>
                <w:delText>2</w:delText>
              </w:r>
            </w:del>
            <w:del w:id="1537" w:author="盛夏光年" w:date="2022-06-08T11:39:37Z">
              <w:r>
                <w:rPr>
                  <w:rFonts w:hint="eastAsia" w:ascii="仿宋" w:hAnsi="仿宋" w:eastAsia="仿宋" w:cs="仿宋"/>
                  <w:color w:val="000000"/>
                  <w:kern w:val="0"/>
                  <w:sz w:val="20"/>
                  <w:rPrChange w:id="1538" w:author="盛夏光年" w:date="2022-06-08T12:09:16Z">
                    <w:rPr>
                      <w:rFonts w:hint="eastAsia" w:ascii="宋体" w:hAnsi="宋体" w:cs="宋体"/>
                      <w:color w:val="000000"/>
                      <w:kern w:val="0"/>
                      <w:sz w:val="20"/>
                    </w:rPr>
                  </w:rPrChange>
                </w:rPr>
                <w:delText>0</w:delText>
              </w:r>
            </w:del>
          </w:p>
        </w:tc>
        <w:tc>
          <w:tcPr>
            <w:tcW w:w="4500" w:type="dxa"/>
            <w:tcBorders>
              <w:top w:val="nil"/>
              <w:left w:val="nil"/>
              <w:bottom w:val="single" w:color="auto" w:sz="4" w:space="0"/>
              <w:right w:val="single" w:color="auto" w:sz="4" w:space="0"/>
            </w:tcBorders>
            <w:shd w:val="clear" w:color="000000" w:fill="FFFFFF"/>
            <w:vAlign w:val="center"/>
            <w:tcPrChange w:id="1539"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del w:id="1540" w:author="盛夏光年" w:date="2022-06-08T11:39:37Z"/>
                <w:rFonts w:hint="eastAsia" w:ascii="仿宋" w:hAnsi="仿宋" w:eastAsia="仿宋" w:cs="仿宋"/>
                <w:color w:val="000000"/>
                <w:kern w:val="0"/>
                <w:sz w:val="20"/>
                <w:rPrChange w:id="1541" w:author="盛夏光年" w:date="2022-06-08T12:09:16Z">
                  <w:rPr>
                    <w:del w:id="1542" w:author="盛夏光年" w:date="2022-06-08T11:39:37Z"/>
                    <w:rFonts w:ascii="宋体" w:hAnsi="宋体" w:cs="宋体"/>
                    <w:color w:val="000000"/>
                    <w:kern w:val="0"/>
                    <w:sz w:val="20"/>
                  </w:rPr>
                </w:rPrChange>
              </w:rPr>
            </w:pPr>
            <w:del w:id="1543" w:author="盛夏光年" w:date="2022-06-08T11:39:37Z">
              <w:r>
                <w:rPr>
                  <w:rFonts w:hint="eastAsia" w:ascii="仿宋" w:hAnsi="仿宋" w:eastAsia="仿宋" w:cs="仿宋"/>
                  <w:color w:val="000000"/>
                  <w:kern w:val="0"/>
                  <w:sz w:val="20"/>
                  <w:rPrChange w:id="1544" w:author="盛夏光年" w:date="2022-06-08T12:09:16Z">
                    <w:rPr>
                      <w:rFonts w:hint="eastAsia" w:ascii="宋体" w:hAnsi="宋体" w:cs="宋体"/>
                      <w:color w:val="000000"/>
                      <w:kern w:val="0"/>
                      <w:sz w:val="20"/>
                    </w:rPr>
                  </w:rPrChange>
                </w:rPr>
                <w:delText>企业规模大、实力雄厚、地产服务经验超5个项目，</w:delText>
              </w:r>
            </w:del>
            <w:del w:id="1545" w:author="盛夏光年" w:date="2022-06-08T11:39:37Z">
              <w:r>
                <w:rPr>
                  <w:rFonts w:hint="eastAsia" w:ascii="仿宋" w:hAnsi="仿宋" w:eastAsia="仿宋" w:cs="仿宋"/>
                  <w:color w:val="000000"/>
                  <w:kern w:val="0"/>
                  <w:sz w:val="20"/>
                  <w:lang w:val="en-US" w:eastAsia="zh-CN"/>
                  <w:rPrChange w:id="1546" w:author="盛夏光年" w:date="2022-06-08T12:09:16Z">
                    <w:rPr>
                      <w:rFonts w:hint="eastAsia" w:ascii="宋体" w:hAnsi="宋体" w:cs="宋体"/>
                      <w:color w:val="000000"/>
                      <w:kern w:val="0"/>
                      <w:sz w:val="20"/>
                      <w:lang w:val="en-US" w:eastAsia="zh-CN"/>
                    </w:rPr>
                  </w:rPrChange>
                </w:rPr>
                <w:delText>可配备3个工作组服务本司，</w:delText>
              </w:r>
            </w:del>
            <w:del w:id="1547" w:author="盛夏光年" w:date="2022-06-08T11:39:37Z">
              <w:r>
                <w:rPr>
                  <w:rFonts w:hint="eastAsia" w:ascii="仿宋" w:hAnsi="仿宋" w:eastAsia="仿宋" w:cs="仿宋"/>
                  <w:color w:val="000000"/>
                  <w:kern w:val="0"/>
                  <w:sz w:val="20"/>
                  <w:rPrChange w:id="1548" w:author="盛夏光年" w:date="2022-06-08T12:09:16Z">
                    <w:rPr>
                      <w:rFonts w:hint="eastAsia" w:ascii="宋体" w:hAnsi="宋体" w:cs="宋体"/>
                      <w:color w:val="000000"/>
                      <w:kern w:val="0"/>
                      <w:sz w:val="20"/>
                    </w:rPr>
                  </w:rPrChange>
                </w:rPr>
                <w:delText>计</w:delText>
              </w:r>
            </w:del>
            <w:del w:id="1549" w:author="盛夏光年" w:date="2022-06-08T11:39:37Z">
              <w:r>
                <w:rPr>
                  <w:rFonts w:hint="eastAsia" w:ascii="仿宋" w:hAnsi="仿宋" w:eastAsia="仿宋" w:cs="仿宋"/>
                  <w:color w:val="000000"/>
                  <w:kern w:val="0"/>
                  <w:sz w:val="20"/>
                  <w:lang w:val="en-US" w:eastAsia="zh-CN"/>
                  <w:rPrChange w:id="1550" w:author="盛夏光年" w:date="2022-06-08T12:09:16Z">
                    <w:rPr>
                      <w:rFonts w:hint="eastAsia" w:ascii="宋体" w:hAnsi="宋体" w:cs="宋体"/>
                      <w:color w:val="000000"/>
                      <w:kern w:val="0"/>
                      <w:sz w:val="20"/>
                      <w:lang w:val="en-US" w:eastAsia="zh-CN"/>
                    </w:rPr>
                  </w:rPrChange>
                </w:rPr>
                <w:delText>2</w:delText>
              </w:r>
            </w:del>
            <w:del w:id="1551" w:author="盛夏光年" w:date="2022-06-08T11:39:37Z">
              <w:r>
                <w:rPr>
                  <w:rFonts w:hint="eastAsia" w:ascii="仿宋" w:hAnsi="仿宋" w:eastAsia="仿宋" w:cs="仿宋"/>
                  <w:color w:val="000000"/>
                  <w:kern w:val="0"/>
                  <w:sz w:val="20"/>
                  <w:rPrChange w:id="1552" w:author="盛夏光年" w:date="2022-06-08T12:09:16Z">
                    <w:rPr>
                      <w:rFonts w:hint="eastAsia" w:ascii="宋体" w:hAnsi="宋体" w:cs="宋体"/>
                      <w:color w:val="000000"/>
                      <w:kern w:val="0"/>
                      <w:sz w:val="20"/>
                    </w:rPr>
                  </w:rPrChange>
                </w:rPr>
                <w:delText>0分</w:delText>
              </w:r>
            </w:del>
          </w:p>
        </w:tc>
        <w:tc>
          <w:tcPr>
            <w:tcW w:w="1389" w:type="dxa"/>
            <w:tcBorders>
              <w:top w:val="nil"/>
              <w:left w:val="nil"/>
              <w:bottom w:val="single" w:color="auto" w:sz="4" w:space="0"/>
              <w:right w:val="single" w:color="auto" w:sz="4" w:space="0"/>
            </w:tcBorders>
            <w:shd w:val="clear" w:color="000000" w:fill="FFFFFF"/>
            <w:vAlign w:val="center"/>
            <w:tcPrChange w:id="1553"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del w:id="1554" w:author="盛夏光年" w:date="2022-06-08T11:39:37Z"/>
                <w:rFonts w:hint="eastAsia" w:ascii="仿宋" w:hAnsi="仿宋" w:eastAsia="仿宋" w:cs="仿宋"/>
                <w:color w:val="000000"/>
                <w:kern w:val="0"/>
                <w:sz w:val="20"/>
                <w:rPrChange w:id="1555" w:author="盛夏光年" w:date="2022-06-08T12:09:16Z">
                  <w:rPr>
                    <w:del w:id="1556" w:author="盛夏光年" w:date="2022-06-08T11:39:37Z"/>
                    <w:rFonts w:ascii="宋体" w:hAnsi="宋体" w:cs="宋体"/>
                    <w:color w:val="000000"/>
                    <w:kern w:val="0"/>
                    <w:sz w:val="20"/>
                  </w:rPr>
                </w:rPrChange>
              </w:rPr>
            </w:pPr>
            <w:del w:id="1557" w:author="盛夏光年" w:date="2022-06-08T11:39:37Z">
              <w:r>
                <w:rPr>
                  <w:rFonts w:hint="eastAsia" w:ascii="仿宋" w:hAnsi="仿宋" w:eastAsia="仿宋" w:cs="仿宋"/>
                  <w:color w:val="000000"/>
                  <w:kern w:val="0"/>
                  <w:sz w:val="20"/>
                  <w:rPrChange w:id="1558" w:author="盛夏光年" w:date="2022-06-08T12:09:16Z">
                    <w:rPr>
                      <w:rFonts w:hint="eastAsia" w:ascii="宋体" w:hAnsi="宋体" w:cs="宋体"/>
                      <w:color w:val="000000"/>
                      <w:kern w:val="0"/>
                      <w:sz w:val="20"/>
                    </w:rPr>
                  </w:rPrChange>
                </w:rPr>
                <w:delText>　</w:delText>
              </w:r>
            </w:del>
          </w:p>
        </w:tc>
        <w:tc>
          <w:tcPr>
            <w:tcW w:w="1557" w:type="dxa"/>
            <w:tcBorders>
              <w:top w:val="nil"/>
              <w:left w:val="nil"/>
              <w:bottom w:val="single" w:color="auto" w:sz="4" w:space="0"/>
              <w:right w:val="single" w:color="auto" w:sz="4" w:space="0"/>
            </w:tcBorders>
            <w:shd w:val="clear" w:color="000000" w:fill="FFFFFF"/>
            <w:vAlign w:val="center"/>
            <w:tcPrChange w:id="1559"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del w:id="1560" w:author="盛夏光年" w:date="2022-06-08T11:39:37Z"/>
                <w:rFonts w:hint="eastAsia" w:ascii="仿宋" w:hAnsi="仿宋" w:eastAsia="仿宋" w:cs="仿宋"/>
                <w:color w:val="000000"/>
                <w:kern w:val="0"/>
                <w:sz w:val="20"/>
                <w:rPrChange w:id="1561" w:author="盛夏光年" w:date="2022-06-08T12:09:16Z">
                  <w:rPr>
                    <w:del w:id="1562" w:author="盛夏光年" w:date="2022-06-08T11:39:37Z"/>
                    <w:rFonts w:ascii="宋体" w:hAnsi="宋体" w:cs="宋体"/>
                    <w:color w:val="000000"/>
                    <w:kern w:val="0"/>
                    <w:sz w:val="20"/>
                  </w:rPr>
                </w:rPrChange>
              </w:rPr>
            </w:pPr>
            <w:del w:id="1563" w:author="盛夏光年" w:date="2022-06-08T11:39:37Z">
              <w:r>
                <w:rPr>
                  <w:rFonts w:hint="eastAsia" w:ascii="仿宋" w:hAnsi="仿宋" w:eastAsia="仿宋" w:cs="仿宋"/>
                  <w:color w:val="000000"/>
                  <w:kern w:val="0"/>
                  <w:sz w:val="20"/>
                  <w:rPrChange w:id="1564" w:author="盛夏光年" w:date="2022-06-08T12:09:16Z">
                    <w:rPr>
                      <w:rFonts w:hint="eastAsia" w:ascii="宋体" w:hAnsi="宋体" w:cs="宋体"/>
                      <w:color w:val="000000"/>
                      <w:kern w:val="0"/>
                      <w:sz w:val="20"/>
                    </w:rPr>
                  </w:rPrChange>
                </w:rPr>
                <w:delText>　</w:delText>
              </w:r>
            </w:del>
          </w:p>
        </w:tc>
        <w:tc>
          <w:tcPr>
            <w:tcW w:w="1421" w:type="dxa"/>
            <w:tcBorders>
              <w:top w:val="nil"/>
              <w:left w:val="nil"/>
              <w:bottom w:val="single" w:color="auto" w:sz="4" w:space="0"/>
              <w:right w:val="single" w:color="auto" w:sz="4" w:space="0"/>
            </w:tcBorders>
            <w:shd w:val="clear" w:color="000000" w:fill="FFFFFF"/>
            <w:vAlign w:val="center"/>
            <w:tcPrChange w:id="1565"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del w:id="1566" w:author="盛夏光年" w:date="2022-06-08T11:39:37Z"/>
                <w:rFonts w:hint="eastAsia" w:ascii="仿宋" w:hAnsi="仿宋" w:eastAsia="仿宋" w:cs="仿宋"/>
                <w:color w:val="000000"/>
                <w:kern w:val="0"/>
                <w:sz w:val="20"/>
                <w:rPrChange w:id="1567" w:author="盛夏光年" w:date="2022-06-08T12:09:16Z">
                  <w:rPr>
                    <w:del w:id="1568" w:author="盛夏光年" w:date="2022-06-08T11:39:37Z"/>
                    <w:rFonts w:ascii="宋体" w:hAnsi="宋体" w:cs="宋体"/>
                    <w:color w:val="000000"/>
                    <w:kern w:val="0"/>
                    <w:sz w:val="20"/>
                  </w:rPr>
                </w:rPrChange>
              </w:rPr>
            </w:pPr>
            <w:del w:id="1569" w:author="盛夏光年" w:date="2022-06-08T11:39:37Z">
              <w:r>
                <w:rPr>
                  <w:rFonts w:hint="eastAsia" w:ascii="仿宋" w:hAnsi="仿宋" w:eastAsia="仿宋" w:cs="仿宋"/>
                  <w:color w:val="000000"/>
                  <w:kern w:val="0"/>
                  <w:sz w:val="20"/>
                  <w:rPrChange w:id="1570" w:author="盛夏光年" w:date="2022-06-08T12:09:16Z">
                    <w:rPr>
                      <w:rFonts w:hint="eastAsia" w:ascii="宋体" w:hAnsi="宋体" w:cs="宋体"/>
                      <w:color w:val="000000"/>
                      <w:kern w:val="0"/>
                      <w:sz w:val="20"/>
                    </w:rPr>
                  </w:rPrChange>
                </w:rPr>
                <w:delText>　</w:delText>
              </w:r>
            </w:del>
          </w:p>
        </w:tc>
      </w:tr>
      <w:tr>
        <w:tblPrEx>
          <w:tblCellMar>
            <w:top w:w="0" w:type="dxa"/>
            <w:left w:w="108" w:type="dxa"/>
            <w:bottom w:w="0" w:type="dxa"/>
            <w:right w:w="108" w:type="dxa"/>
          </w:tblCellMar>
          <w:tblPrExChange w:id="1572" w:author="LJ" w:date="2022-06-09T17:26:52Z">
            <w:tblPrEx>
              <w:tblCellMar>
                <w:top w:w="0" w:type="dxa"/>
                <w:left w:w="108" w:type="dxa"/>
                <w:bottom w:w="0" w:type="dxa"/>
                <w:right w:w="108" w:type="dxa"/>
              </w:tblCellMar>
            </w:tblPrEx>
          </w:tblPrExChange>
        </w:tblPrEx>
        <w:trPr>
          <w:trHeight w:val="90" w:hRule="atLeast"/>
          <w:del w:id="1571" w:author="盛夏光年" w:date="2022-06-08T11:39:37Z"/>
          <w:trPrChange w:id="1572"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573"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del w:id="1574" w:author="盛夏光年" w:date="2022-06-08T11:39:37Z"/>
                <w:rFonts w:hint="eastAsia" w:ascii="仿宋" w:hAnsi="仿宋" w:eastAsia="仿宋" w:cs="仿宋"/>
                <w:color w:val="000000"/>
                <w:kern w:val="0"/>
                <w:sz w:val="20"/>
                <w:rPrChange w:id="1575" w:author="盛夏光年" w:date="2022-06-08T12:09:16Z">
                  <w:rPr>
                    <w:del w:id="1576" w:author="盛夏光年" w:date="2022-06-08T11:39:37Z"/>
                    <w:rFonts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577"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del w:id="1578" w:author="盛夏光年" w:date="2022-06-08T11:39:37Z"/>
                <w:rFonts w:hint="eastAsia" w:ascii="仿宋" w:hAnsi="仿宋" w:eastAsia="仿宋" w:cs="仿宋"/>
                <w:color w:val="000000"/>
                <w:kern w:val="0"/>
                <w:sz w:val="20"/>
                <w:rPrChange w:id="1579" w:author="盛夏光年" w:date="2022-06-08T12:09:16Z">
                  <w:rPr>
                    <w:del w:id="1580" w:author="盛夏光年" w:date="2022-06-08T11:39:37Z"/>
                    <w:rFonts w:ascii="宋体" w:hAnsi="宋体" w:cs="宋体"/>
                    <w:color w:val="000000"/>
                    <w:kern w:val="0"/>
                    <w:sz w:val="20"/>
                  </w:rPr>
                </w:rPrChange>
              </w:rPr>
            </w:pPr>
          </w:p>
        </w:tc>
        <w:tc>
          <w:tcPr>
            <w:tcW w:w="4500" w:type="dxa"/>
            <w:tcBorders>
              <w:top w:val="nil"/>
              <w:left w:val="nil"/>
              <w:bottom w:val="single" w:color="auto" w:sz="4" w:space="0"/>
              <w:right w:val="single" w:color="auto" w:sz="4" w:space="0"/>
            </w:tcBorders>
            <w:shd w:val="clear" w:color="000000" w:fill="FFFFFF"/>
            <w:vAlign w:val="center"/>
            <w:tcPrChange w:id="1581"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del w:id="1582" w:author="盛夏光年" w:date="2022-06-08T11:39:37Z"/>
                <w:rFonts w:hint="eastAsia" w:ascii="仿宋" w:hAnsi="仿宋" w:eastAsia="仿宋" w:cs="仿宋"/>
                <w:color w:val="000000"/>
                <w:kern w:val="0"/>
                <w:sz w:val="20"/>
                <w:rPrChange w:id="1583" w:author="盛夏光年" w:date="2022-06-08T12:09:16Z">
                  <w:rPr>
                    <w:del w:id="1584" w:author="盛夏光年" w:date="2022-06-08T11:39:37Z"/>
                    <w:rFonts w:ascii="宋体" w:hAnsi="宋体" w:cs="宋体"/>
                    <w:color w:val="000000"/>
                    <w:kern w:val="0"/>
                    <w:sz w:val="20"/>
                  </w:rPr>
                </w:rPrChange>
              </w:rPr>
            </w:pPr>
            <w:del w:id="1585" w:author="盛夏光年" w:date="2022-06-08T11:39:37Z">
              <w:r>
                <w:rPr>
                  <w:rFonts w:hint="eastAsia" w:ascii="仿宋" w:hAnsi="仿宋" w:eastAsia="仿宋" w:cs="仿宋"/>
                  <w:color w:val="000000"/>
                  <w:kern w:val="0"/>
                  <w:sz w:val="20"/>
                  <w:rPrChange w:id="1586" w:author="盛夏光年" w:date="2022-06-08T12:09:16Z">
                    <w:rPr>
                      <w:rFonts w:hint="eastAsia" w:ascii="宋体" w:hAnsi="宋体" w:cs="宋体"/>
                      <w:color w:val="000000"/>
                      <w:kern w:val="0"/>
                      <w:sz w:val="20"/>
                    </w:rPr>
                  </w:rPrChange>
                </w:rPr>
                <w:delText>企业规模较大、实力较雄厚、地产服务经验超个3项目，</w:delText>
              </w:r>
            </w:del>
            <w:del w:id="1587" w:author="盛夏光年" w:date="2022-06-08T11:39:37Z">
              <w:r>
                <w:rPr>
                  <w:rFonts w:hint="eastAsia" w:ascii="仿宋" w:hAnsi="仿宋" w:eastAsia="仿宋" w:cs="仿宋"/>
                  <w:color w:val="000000"/>
                  <w:kern w:val="0"/>
                  <w:sz w:val="20"/>
                  <w:lang w:val="en-US" w:eastAsia="zh-CN"/>
                  <w:rPrChange w:id="1588" w:author="盛夏光年" w:date="2022-06-08T12:09:16Z">
                    <w:rPr>
                      <w:rFonts w:hint="eastAsia" w:ascii="宋体" w:hAnsi="宋体" w:cs="宋体"/>
                      <w:color w:val="000000"/>
                      <w:kern w:val="0"/>
                      <w:sz w:val="20"/>
                      <w:lang w:val="en-US" w:eastAsia="zh-CN"/>
                    </w:rPr>
                  </w:rPrChange>
                </w:rPr>
                <w:delText>可配备2个工作组服务本司，</w:delText>
              </w:r>
            </w:del>
            <w:del w:id="1589" w:author="盛夏光年" w:date="2022-06-08T11:39:37Z">
              <w:r>
                <w:rPr>
                  <w:rFonts w:hint="eastAsia" w:ascii="仿宋" w:hAnsi="仿宋" w:eastAsia="仿宋" w:cs="仿宋"/>
                  <w:color w:val="000000"/>
                  <w:kern w:val="0"/>
                  <w:sz w:val="20"/>
                  <w:rPrChange w:id="1590" w:author="盛夏光年" w:date="2022-06-08T12:09:16Z">
                    <w:rPr>
                      <w:rFonts w:hint="eastAsia" w:ascii="宋体" w:hAnsi="宋体" w:cs="宋体"/>
                      <w:color w:val="000000"/>
                      <w:kern w:val="0"/>
                      <w:sz w:val="20"/>
                    </w:rPr>
                  </w:rPrChange>
                </w:rPr>
                <w:delText>计</w:delText>
              </w:r>
            </w:del>
            <w:del w:id="1591" w:author="盛夏光年" w:date="2022-06-08T11:39:37Z">
              <w:r>
                <w:rPr>
                  <w:rFonts w:hint="eastAsia" w:ascii="仿宋" w:hAnsi="仿宋" w:eastAsia="仿宋" w:cs="仿宋"/>
                  <w:color w:val="000000"/>
                  <w:kern w:val="0"/>
                  <w:sz w:val="20"/>
                  <w:lang w:val="en-US" w:eastAsia="zh-CN"/>
                  <w:rPrChange w:id="1592" w:author="盛夏光年" w:date="2022-06-08T12:09:16Z">
                    <w:rPr>
                      <w:rFonts w:hint="eastAsia" w:ascii="宋体" w:hAnsi="宋体" w:cs="宋体"/>
                      <w:color w:val="000000"/>
                      <w:kern w:val="0"/>
                      <w:sz w:val="20"/>
                      <w:lang w:val="en-US" w:eastAsia="zh-CN"/>
                    </w:rPr>
                  </w:rPrChange>
                </w:rPr>
                <w:delText>10</w:delText>
              </w:r>
            </w:del>
            <w:del w:id="1593" w:author="盛夏光年" w:date="2022-06-08T11:39:37Z">
              <w:r>
                <w:rPr>
                  <w:rFonts w:hint="eastAsia" w:ascii="仿宋" w:hAnsi="仿宋" w:eastAsia="仿宋" w:cs="仿宋"/>
                  <w:color w:val="000000"/>
                  <w:kern w:val="0"/>
                  <w:sz w:val="20"/>
                  <w:rPrChange w:id="1594" w:author="盛夏光年" w:date="2022-06-08T12:09:16Z">
                    <w:rPr>
                      <w:rFonts w:hint="eastAsia" w:ascii="宋体" w:hAnsi="宋体" w:cs="宋体"/>
                      <w:color w:val="000000"/>
                      <w:kern w:val="0"/>
                      <w:sz w:val="20"/>
                    </w:rPr>
                  </w:rPrChange>
                </w:rPr>
                <w:delText>分</w:delText>
              </w:r>
            </w:del>
          </w:p>
        </w:tc>
        <w:tc>
          <w:tcPr>
            <w:tcW w:w="1389" w:type="dxa"/>
            <w:tcBorders>
              <w:top w:val="nil"/>
              <w:left w:val="nil"/>
              <w:bottom w:val="single" w:color="auto" w:sz="4" w:space="0"/>
              <w:right w:val="single" w:color="auto" w:sz="4" w:space="0"/>
            </w:tcBorders>
            <w:shd w:val="clear" w:color="000000" w:fill="FFFFFF"/>
            <w:vAlign w:val="center"/>
            <w:tcPrChange w:id="1595"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del w:id="1596" w:author="盛夏光年" w:date="2022-06-08T11:39:37Z"/>
                <w:rFonts w:hint="eastAsia" w:ascii="仿宋" w:hAnsi="仿宋" w:eastAsia="仿宋" w:cs="仿宋"/>
                <w:color w:val="000000"/>
                <w:kern w:val="0"/>
                <w:sz w:val="20"/>
                <w:rPrChange w:id="1597" w:author="盛夏光年" w:date="2022-06-08T12:09:16Z">
                  <w:rPr>
                    <w:del w:id="1598" w:author="盛夏光年" w:date="2022-06-08T11:39:37Z"/>
                    <w:rFonts w:ascii="宋体" w:hAnsi="宋体" w:cs="宋体"/>
                    <w:color w:val="000000"/>
                    <w:kern w:val="0"/>
                    <w:sz w:val="20"/>
                  </w:rPr>
                </w:rPrChange>
              </w:rPr>
            </w:pPr>
            <w:del w:id="1599" w:author="盛夏光年" w:date="2022-06-08T11:39:37Z">
              <w:r>
                <w:rPr>
                  <w:rFonts w:hint="eastAsia" w:ascii="仿宋" w:hAnsi="仿宋" w:eastAsia="仿宋" w:cs="仿宋"/>
                  <w:color w:val="000000"/>
                  <w:kern w:val="0"/>
                  <w:sz w:val="20"/>
                  <w:rPrChange w:id="1600" w:author="盛夏光年" w:date="2022-06-08T12:09:16Z">
                    <w:rPr>
                      <w:rFonts w:hint="eastAsia" w:ascii="宋体" w:hAnsi="宋体" w:cs="宋体"/>
                      <w:color w:val="000000"/>
                      <w:kern w:val="0"/>
                      <w:sz w:val="20"/>
                    </w:rPr>
                  </w:rPrChange>
                </w:rPr>
                <w:delText>　</w:delText>
              </w:r>
            </w:del>
          </w:p>
        </w:tc>
        <w:tc>
          <w:tcPr>
            <w:tcW w:w="1557" w:type="dxa"/>
            <w:tcBorders>
              <w:top w:val="nil"/>
              <w:left w:val="nil"/>
              <w:bottom w:val="single" w:color="auto" w:sz="4" w:space="0"/>
              <w:right w:val="single" w:color="auto" w:sz="4" w:space="0"/>
            </w:tcBorders>
            <w:shd w:val="clear" w:color="000000" w:fill="FFFFFF"/>
            <w:vAlign w:val="center"/>
            <w:tcPrChange w:id="1601"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del w:id="1602" w:author="盛夏光年" w:date="2022-06-08T11:39:37Z"/>
                <w:rFonts w:hint="eastAsia" w:ascii="仿宋" w:hAnsi="仿宋" w:eastAsia="仿宋" w:cs="仿宋"/>
                <w:color w:val="000000"/>
                <w:kern w:val="0"/>
                <w:sz w:val="20"/>
                <w:rPrChange w:id="1603" w:author="盛夏光年" w:date="2022-06-08T12:09:16Z">
                  <w:rPr>
                    <w:del w:id="1604" w:author="盛夏光年" w:date="2022-06-08T11:39:37Z"/>
                    <w:rFonts w:ascii="宋体" w:hAnsi="宋体" w:cs="宋体"/>
                    <w:color w:val="000000"/>
                    <w:kern w:val="0"/>
                    <w:sz w:val="20"/>
                  </w:rPr>
                </w:rPrChange>
              </w:rPr>
            </w:pPr>
            <w:del w:id="1605" w:author="盛夏光年" w:date="2022-06-08T11:39:37Z">
              <w:r>
                <w:rPr>
                  <w:rFonts w:hint="eastAsia" w:ascii="仿宋" w:hAnsi="仿宋" w:eastAsia="仿宋" w:cs="仿宋"/>
                  <w:color w:val="000000"/>
                  <w:kern w:val="0"/>
                  <w:sz w:val="20"/>
                  <w:rPrChange w:id="1606" w:author="盛夏光年" w:date="2022-06-08T12:09:16Z">
                    <w:rPr>
                      <w:rFonts w:hint="eastAsia" w:ascii="宋体" w:hAnsi="宋体" w:cs="宋体"/>
                      <w:color w:val="000000"/>
                      <w:kern w:val="0"/>
                      <w:sz w:val="20"/>
                    </w:rPr>
                  </w:rPrChange>
                </w:rPr>
                <w:delText>　</w:delText>
              </w:r>
            </w:del>
          </w:p>
        </w:tc>
        <w:tc>
          <w:tcPr>
            <w:tcW w:w="1421" w:type="dxa"/>
            <w:tcBorders>
              <w:top w:val="nil"/>
              <w:left w:val="nil"/>
              <w:bottom w:val="single" w:color="auto" w:sz="4" w:space="0"/>
              <w:right w:val="single" w:color="auto" w:sz="4" w:space="0"/>
            </w:tcBorders>
            <w:shd w:val="clear" w:color="000000" w:fill="FFFFFF"/>
            <w:vAlign w:val="center"/>
            <w:tcPrChange w:id="1607"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del w:id="1608" w:author="盛夏光年" w:date="2022-06-08T11:39:37Z"/>
                <w:rFonts w:hint="eastAsia" w:ascii="仿宋" w:hAnsi="仿宋" w:eastAsia="仿宋" w:cs="仿宋"/>
                <w:color w:val="000000"/>
                <w:kern w:val="0"/>
                <w:sz w:val="20"/>
                <w:rPrChange w:id="1609" w:author="盛夏光年" w:date="2022-06-08T12:09:16Z">
                  <w:rPr>
                    <w:del w:id="1610" w:author="盛夏光年" w:date="2022-06-08T11:39:37Z"/>
                    <w:rFonts w:ascii="宋体" w:hAnsi="宋体" w:cs="宋体"/>
                    <w:color w:val="000000"/>
                    <w:kern w:val="0"/>
                    <w:sz w:val="20"/>
                  </w:rPr>
                </w:rPrChange>
              </w:rPr>
            </w:pPr>
            <w:del w:id="1611" w:author="盛夏光年" w:date="2022-06-08T11:39:37Z">
              <w:r>
                <w:rPr>
                  <w:rFonts w:hint="eastAsia" w:ascii="仿宋" w:hAnsi="仿宋" w:eastAsia="仿宋" w:cs="仿宋"/>
                  <w:color w:val="000000"/>
                  <w:kern w:val="0"/>
                  <w:sz w:val="20"/>
                  <w:rPrChange w:id="1612" w:author="盛夏光年" w:date="2022-06-08T12:09:16Z">
                    <w:rPr>
                      <w:rFonts w:hint="eastAsia" w:ascii="宋体" w:hAnsi="宋体" w:cs="宋体"/>
                      <w:color w:val="000000"/>
                      <w:kern w:val="0"/>
                      <w:sz w:val="20"/>
                    </w:rPr>
                  </w:rPrChange>
                </w:rPr>
                <w:delText>　</w:delText>
              </w:r>
            </w:del>
          </w:p>
        </w:tc>
      </w:tr>
      <w:tr>
        <w:tblPrEx>
          <w:tblCellMar>
            <w:top w:w="0" w:type="dxa"/>
            <w:left w:w="108" w:type="dxa"/>
            <w:bottom w:w="0" w:type="dxa"/>
            <w:right w:w="108" w:type="dxa"/>
          </w:tblCellMar>
          <w:tblPrExChange w:id="1614" w:author="LJ" w:date="2022-06-09T17:26:52Z">
            <w:tblPrEx>
              <w:tblCellMar>
                <w:top w:w="0" w:type="dxa"/>
                <w:left w:w="108" w:type="dxa"/>
                <w:bottom w:w="0" w:type="dxa"/>
                <w:right w:w="108" w:type="dxa"/>
              </w:tblCellMar>
            </w:tblPrEx>
          </w:tblPrExChange>
        </w:tblPrEx>
        <w:trPr>
          <w:trHeight w:val="90" w:hRule="atLeast"/>
          <w:del w:id="1613" w:author="盛夏光年" w:date="2022-06-08T11:39:37Z"/>
          <w:trPrChange w:id="1614" w:author="LJ" w:date="2022-06-09T17:26:52Z">
            <w:trPr>
              <w:trHeight w:val="550" w:hRule="atLeast"/>
            </w:trPr>
          </w:trPrChange>
        </w:trPr>
        <w:tc>
          <w:tcPr>
            <w:tcW w:w="725" w:type="dxa"/>
            <w:vMerge w:val="continue"/>
            <w:tcBorders>
              <w:top w:val="single" w:color="auto" w:sz="4" w:space="0"/>
              <w:left w:val="single" w:color="auto" w:sz="4" w:space="0"/>
              <w:bottom w:val="single" w:color="auto" w:sz="4" w:space="0"/>
              <w:right w:val="single" w:color="auto" w:sz="4" w:space="0"/>
            </w:tcBorders>
            <w:vAlign w:val="center"/>
            <w:tcPrChange w:id="1615"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del w:id="1616" w:author="盛夏光年" w:date="2022-06-08T11:39:37Z"/>
                <w:rFonts w:hint="eastAsia" w:ascii="仿宋" w:hAnsi="仿宋" w:eastAsia="仿宋" w:cs="仿宋"/>
                <w:color w:val="000000"/>
                <w:kern w:val="0"/>
                <w:sz w:val="20"/>
                <w:rPrChange w:id="1617" w:author="盛夏光年" w:date="2022-06-08T12:09:16Z">
                  <w:rPr>
                    <w:del w:id="1618" w:author="盛夏光年" w:date="2022-06-08T11:39:37Z"/>
                    <w:rFonts w:ascii="宋体" w:hAnsi="宋体" w:cs="宋体"/>
                    <w:color w:val="000000"/>
                    <w:kern w:val="0"/>
                    <w:sz w:val="20"/>
                  </w:rPr>
                </w:rPrChange>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Change w:id="1619" w:author="LJ" w:date="2022-06-09T17:26:52Z">
              <w:tcPr>
                <w:tcW w:w="709"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del w:id="1620" w:author="盛夏光年" w:date="2022-06-08T11:39:37Z"/>
                <w:rFonts w:hint="eastAsia" w:ascii="仿宋" w:hAnsi="仿宋" w:eastAsia="仿宋" w:cs="仿宋"/>
                <w:color w:val="000000"/>
                <w:kern w:val="0"/>
                <w:sz w:val="20"/>
                <w:rPrChange w:id="1621" w:author="盛夏光年" w:date="2022-06-08T12:09:16Z">
                  <w:rPr>
                    <w:del w:id="1622" w:author="盛夏光年" w:date="2022-06-08T11:39:37Z"/>
                    <w:rFonts w:ascii="宋体" w:hAnsi="宋体" w:cs="宋体"/>
                    <w:color w:val="000000"/>
                    <w:kern w:val="0"/>
                    <w:sz w:val="20"/>
                  </w:rPr>
                </w:rPrChange>
              </w:rPr>
            </w:pPr>
          </w:p>
        </w:tc>
        <w:tc>
          <w:tcPr>
            <w:tcW w:w="4500" w:type="dxa"/>
            <w:tcBorders>
              <w:top w:val="nil"/>
              <w:left w:val="nil"/>
              <w:bottom w:val="single" w:color="auto" w:sz="4" w:space="0"/>
              <w:right w:val="single" w:color="auto" w:sz="4" w:space="0"/>
            </w:tcBorders>
            <w:shd w:val="clear" w:color="000000" w:fill="FFFFFF"/>
            <w:vAlign w:val="center"/>
            <w:tcPrChange w:id="1623" w:author="LJ" w:date="2022-06-09T17:26:52Z">
              <w:tcPr>
                <w:tcW w:w="4397" w:type="dxa"/>
                <w:tcBorders>
                  <w:top w:val="nil"/>
                  <w:left w:val="nil"/>
                  <w:bottom w:val="single" w:color="auto" w:sz="4" w:space="0"/>
                  <w:right w:val="single" w:color="auto" w:sz="4" w:space="0"/>
                </w:tcBorders>
                <w:shd w:val="clear" w:color="000000" w:fill="FFFFFF"/>
                <w:vAlign w:val="center"/>
              </w:tcPr>
            </w:tcPrChange>
          </w:tcPr>
          <w:p>
            <w:pPr>
              <w:widowControl/>
              <w:jc w:val="center"/>
              <w:rPr>
                <w:del w:id="1624" w:author="盛夏光年" w:date="2022-06-08T11:39:37Z"/>
                <w:rFonts w:hint="eastAsia" w:ascii="仿宋" w:hAnsi="仿宋" w:eastAsia="仿宋" w:cs="仿宋"/>
                <w:color w:val="000000"/>
                <w:kern w:val="0"/>
                <w:sz w:val="20"/>
                <w:rPrChange w:id="1625" w:author="盛夏光年" w:date="2022-06-08T12:09:16Z">
                  <w:rPr>
                    <w:del w:id="1626" w:author="盛夏光年" w:date="2022-06-08T11:39:37Z"/>
                    <w:rFonts w:ascii="宋体" w:hAnsi="宋体" w:cs="宋体"/>
                    <w:color w:val="000000"/>
                    <w:kern w:val="0"/>
                    <w:sz w:val="20"/>
                  </w:rPr>
                </w:rPrChange>
              </w:rPr>
            </w:pPr>
            <w:del w:id="1627" w:author="盛夏光年" w:date="2022-06-08T11:39:37Z">
              <w:r>
                <w:rPr>
                  <w:rFonts w:hint="eastAsia" w:ascii="仿宋" w:hAnsi="仿宋" w:eastAsia="仿宋" w:cs="仿宋"/>
                  <w:color w:val="000000"/>
                  <w:kern w:val="0"/>
                  <w:sz w:val="20"/>
                  <w:rPrChange w:id="1628" w:author="盛夏光年" w:date="2022-06-08T12:09:16Z">
                    <w:rPr>
                      <w:rFonts w:hint="eastAsia" w:ascii="宋体" w:hAnsi="宋体" w:cs="宋体"/>
                      <w:color w:val="000000"/>
                      <w:kern w:val="0"/>
                      <w:sz w:val="20"/>
                    </w:rPr>
                  </w:rPrChange>
                </w:rPr>
                <w:delText>企业规模一般、实力一般、地产服务经验不足2个项目，</w:delText>
              </w:r>
            </w:del>
            <w:del w:id="1629" w:author="盛夏光年" w:date="2022-06-08T11:39:37Z">
              <w:r>
                <w:rPr>
                  <w:rFonts w:hint="eastAsia" w:ascii="仿宋" w:hAnsi="仿宋" w:eastAsia="仿宋" w:cs="仿宋"/>
                  <w:color w:val="000000"/>
                  <w:kern w:val="0"/>
                  <w:sz w:val="20"/>
                  <w:lang w:val="en-US" w:eastAsia="zh-CN"/>
                  <w:rPrChange w:id="1630" w:author="盛夏光年" w:date="2022-06-08T12:09:16Z">
                    <w:rPr>
                      <w:rFonts w:hint="eastAsia" w:ascii="宋体" w:hAnsi="宋体" w:cs="宋体"/>
                      <w:color w:val="000000"/>
                      <w:kern w:val="0"/>
                      <w:sz w:val="20"/>
                      <w:lang w:val="en-US" w:eastAsia="zh-CN"/>
                    </w:rPr>
                  </w:rPrChange>
                </w:rPr>
                <w:delText>可配备1个工作组服务本司，</w:delText>
              </w:r>
            </w:del>
            <w:del w:id="1631" w:author="盛夏光年" w:date="2022-06-08T11:39:37Z">
              <w:r>
                <w:rPr>
                  <w:rFonts w:hint="eastAsia" w:ascii="仿宋" w:hAnsi="仿宋" w:eastAsia="仿宋" w:cs="仿宋"/>
                  <w:color w:val="000000"/>
                  <w:kern w:val="0"/>
                  <w:sz w:val="20"/>
                  <w:rPrChange w:id="1632" w:author="盛夏光年" w:date="2022-06-08T12:09:16Z">
                    <w:rPr>
                      <w:rFonts w:hint="eastAsia" w:ascii="宋体" w:hAnsi="宋体" w:cs="宋体"/>
                      <w:color w:val="000000"/>
                      <w:kern w:val="0"/>
                      <w:sz w:val="20"/>
                    </w:rPr>
                  </w:rPrChange>
                </w:rPr>
                <w:delText>计</w:delText>
              </w:r>
            </w:del>
            <w:del w:id="1633" w:author="盛夏光年" w:date="2022-06-08T11:39:37Z">
              <w:r>
                <w:rPr>
                  <w:rFonts w:hint="eastAsia" w:ascii="仿宋" w:hAnsi="仿宋" w:eastAsia="仿宋" w:cs="仿宋"/>
                  <w:color w:val="000000"/>
                  <w:kern w:val="0"/>
                  <w:sz w:val="20"/>
                  <w:lang w:val="en-US" w:eastAsia="zh-CN"/>
                  <w:rPrChange w:id="1634" w:author="盛夏光年" w:date="2022-06-08T12:09:16Z">
                    <w:rPr>
                      <w:rFonts w:hint="eastAsia" w:ascii="宋体" w:hAnsi="宋体" w:cs="宋体"/>
                      <w:color w:val="000000"/>
                      <w:kern w:val="0"/>
                      <w:sz w:val="20"/>
                      <w:lang w:val="en-US" w:eastAsia="zh-CN"/>
                    </w:rPr>
                  </w:rPrChange>
                </w:rPr>
                <w:delText>0</w:delText>
              </w:r>
            </w:del>
            <w:del w:id="1635" w:author="盛夏光年" w:date="2022-06-08T11:39:37Z">
              <w:r>
                <w:rPr>
                  <w:rFonts w:hint="eastAsia" w:ascii="仿宋" w:hAnsi="仿宋" w:eastAsia="仿宋" w:cs="仿宋"/>
                  <w:color w:val="000000"/>
                  <w:kern w:val="0"/>
                  <w:sz w:val="20"/>
                  <w:rPrChange w:id="1636" w:author="盛夏光年" w:date="2022-06-08T12:09:16Z">
                    <w:rPr>
                      <w:rFonts w:hint="eastAsia" w:ascii="宋体" w:hAnsi="宋体" w:cs="宋体"/>
                      <w:color w:val="000000"/>
                      <w:kern w:val="0"/>
                      <w:sz w:val="20"/>
                    </w:rPr>
                  </w:rPrChange>
                </w:rPr>
                <w:delText>分</w:delText>
              </w:r>
            </w:del>
          </w:p>
        </w:tc>
        <w:tc>
          <w:tcPr>
            <w:tcW w:w="1389" w:type="dxa"/>
            <w:tcBorders>
              <w:top w:val="nil"/>
              <w:left w:val="nil"/>
              <w:bottom w:val="single" w:color="auto" w:sz="4" w:space="0"/>
              <w:right w:val="single" w:color="auto" w:sz="4" w:space="0"/>
            </w:tcBorders>
            <w:shd w:val="clear" w:color="000000" w:fill="FFFFFF"/>
            <w:vAlign w:val="center"/>
            <w:tcPrChange w:id="1637" w:author="LJ" w:date="2022-06-09T17:26:52Z">
              <w:tcPr>
                <w:tcW w:w="1138" w:type="dxa"/>
                <w:tcBorders>
                  <w:top w:val="nil"/>
                  <w:left w:val="nil"/>
                  <w:bottom w:val="single" w:color="auto" w:sz="4" w:space="0"/>
                  <w:right w:val="single" w:color="auto" w:sz="4" w:space="0"/>
                </w:tcBorders>
                <w:shd w:val="clear" w:color="000000" w:fill="FFFFFF"/>
                <w:vAlign w:val="center"/>
              </w:tcPr>
            </w:tcPrChange>
          </w:tcPr>
          <w:p>
            <w:pPr>
              <w:widowControl/>
              <w:jc w:val="center"/>
              <w:rPr>
                <w:del w:id="1638" w:author="盛夏光年" w:date="2022-06-08T11:39:37Z"/>
                <w:rFonts w:hint="eastAsia" w:ascii="仿宋" w:hAnsi="仿宋" w:eastAsia="仿宋" w:cs="仿宋"/>
                <w:color w:val="000000"/>
                <w:kern w:val="0"/>
                <w:sz w:val="20"/>
                <w:rPrChange w:id="1639" w:author="盛夏光年" w:date="2022-06-08T12:09:16Z">
                  <w:rPr>
                    <w:del w:id="1640" w:author="盛夏光年" w:date="2022-06-08T11:39:37Z"/>
                    <w:rFonts w:ascii="宋体" w:hAnsi="宋体" w:cs="宋体"/>
                    <w:color w:val="000000"/>
                    <w:kern w:val="0"/>
                    <w:sz w:val="20"/>
                  </w:rPr>
                </w:rPrChange>
              </w:rPr>
            </w:pPr>
            <w:del w:id="1641" w:author="盛夏光年" w:date="2022-06-08T11:39:37Z">
              <w:r>
                <w:rPr>
                  <w:rFonts w:hint="eastAsia" w:ascii="仿宋" w:hAnsi="仿宋" w:eastAsia="仿宋" w:cs="仿宋"/>
                  <w:color w:val="000000"/>
                  <w:kern w:val="0"/>
                  <w:sz w:val="20"/>
                  <w:rPrChange w:id="1642" w:author="盛夏光年" w:date="2022-06-08T12:09:16Z">
                    <w:rPr>
                      <w:rFonts w:hint="eastAsia" w:ascii="宋体" w:hAnsi="宋体" w:cs="宋体"/>
                      <w:color w:val="000000"/>
                      <w:kern w:val="0"/>
                      <w:sz w:val="20"/>
                    </w:rPr>
                  </w:rPrChange>
                </w:rPr>
                <w:delText>　</w:delText>
              </w:r>
            </w:del>
          </w:p>
        </w:tc>
        <w:tc>
          <w:tcPr>
            <w:tcW w:w="1557" w:type="dxa"/>
            <w:tcBorders>
              <w:top w:val="nil"/>
              <w:left w:val="nil"/>
              <w:bottom w:val="single" w:color="auto" w:sz="4" w:space="0"/>
              <w:right w:val="single" w:color="auto" w:sz="4" w:space="0"/>
            </w:tcBorders>
            <w:shd w:val="clear" w:color="000000" w:fill="FFFFFF"/>
            <w:vAlign w:val="center"/>
            <w:tcPrChange w:id="1643"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del w:id="1644" w:author="盛夏光年" w:date="2022-06-08T11:39:37Z"/>
                <w:rFonts w:hint="eastAsia" w:ascii="仿宋" w:hAnsi="仿宋" w:eastAsia="仿宋" w:cs="仿宋"/>
                <w:color w:val="000000"/>
                <w:kern w:val="0"/>
                <w:sz w:val="20"/>
                <w:rPrChange w:id="1645" w:author="盛夏光年" w:date="2022-06-08T12:09:16Z">
                  <w:rPr>
                    <w:del w:id="1646" w:author="盛夏光年" w:date="2022-06-08T11:39:37Z"/>
                    <w:rFonts w:ascii="宋体" w:hAnsi="宋体" w:cs="宋体"/>
                    <w:color w:val="000000"/>
                    <w:kern w:val="0"/>
                    <w:sz w:val="20"/>
                  </w:rPr>
                </w:rPrChange>
              </w:rPr>
            </w:pPr>
            <w:del w:id="1647" w:author="盛夏光年" w:date="2022-06-08T11:39:37Z">
              <w:r>
                <w:rPr>
                  <w:rFonts w:hint="eastAsia" w:ascii="仿宋" w:hAnsi="仿宋" w:eastAsia="仿宋" w:cs="仿宋"/>
                  <w:color w:val="000000"/>
                  <w:kern w:val="0"/>
                  <w:sz w:val="20"/>
                  <w:rPrChange w:id="1648" w:author="盛夏光年" w:date="2022-06-08T12:09:16Z">
                    <w:rPr>
                      <w:rFonts w:hint="eastAsia" w:ascii="宋体" w:hAnsi="宋体" w:cs="宋体"/>
                      <w:color w:val="000000"/>
                      <w:kern w:val="0"/>
                      <w:sz w:val="20"/>
                    </w:rPr>
                  </w:rPrChange>
                </w:rPr>
                <w:delText>　</w:delText>
              </w:r>
            </w:del>
          </w:p>
        </w:tc>
        <w:tc>
          <w:tcPr>
            <w:tcW w:w="1421" w:type="dxa"/>
            <w:tcBorders>
              <w:top w:val="nil"/>
              <w:left w:val="nil"/>
              <w:bottom w:val="single" w:color="auto" w:sz="4" w:space="0"/>
              <w:right w:val="single" w:color="auto" w:sz="4" w:space="0"/>
            </w:tcBorders>
            <w:shd w:val="clear" w:color="000000" w:fill="FFFFFF"/>
            <w:vAlign w:val="center"/>
            <w:tcPrChange w:id="1649" w:author="LJ" w:date="2022-06-09T17:26:52Z">
              <w:tcPr>
                <w:tcW w:w="1567" w:type="dxa"/>
                <w:tcBorders>
                  <w:top w:val="nil"/>
                  <w:left w:val="nil"/>
                  <w:bottom w:val="single" w:color="auto" w:sz="4" w:space="0"/>
                  <w:right w:val="single" w:color="auto" w:sz="4" w:space="0"/>
                </w:tcBorders>
                <w:shd w:val="clear" w:color="000000" w:fill="FFFFFF"/>
                <w:vAlign w:val="center"/>
              </w:tcPr>
            </w:tcPrChange>
          </w:tcPr>
          <w:p>
            <w:pPr>
              <w:widowControl/>
              <w:jc w:val="center"/>
              <w:rPr>
                <w:del w:id="1650" w:author="盛夏光年" w:date="2022-06-08T11:39:37Z"/>
                <w:rFonts w:hint="eastAsia" w:ascii="仿宋" w:hAnsi="仿宋" w:eastAsia="仿宋" w:cs="仿宋"/>
                <w:color w:val="000000"/>
                <w:kern w:val="0"/>
                <w:sz w:val="20"/>
                <w:rPrChange w:id="1651" w:author="盛夏光年" w:date="2022-06-08T12:09:16Z">
                  <w:rPr>
                    <w:del w:id="1652" w:author="盛夏光年" w:date="2022-06-08T11:39:37Z"/>
                    <w:rFonts w:ascii="宋体" w:hAnsi="宋体" w:cs="宋体"/>
                    <w:color w:val="000000"/>
                    <w:kern w:val="0"/>
                    <w:sz w:val="20"/>
                  </w:rPr>
                </w:rPrChange>
              </w:rPr>
            </w:pPr>
            <w:del w:id="1653" w:author="盛夏光年" w:date="2022-06-08T11:39:37Z">
              <w:r>
                <w:rPr>
                  <w:rFonts w:hint="eastAsia" w:ascii="仿宋" w:hAnsi="仿宋" w:eastAsia="仿宋" w:cs="仿宋"/>
                  <w:color w:val="000000"/>
                  <w:kern w:val="0"/>
                  <w:sz w:val="20"/>
                  <w:rPrChange w:id="1654" w:author="盛夏光年" w:date="2022-06-08T12:09:16Z">
                    <w:rPr>
                      <w:rFonts w:hint="eastAsia" w:ascii="宋体" w:hAnsi="宋体" w:cs="宋体"/>
                      <w:color w:val="000000"/>
                      <w:kern w:val="0"/>
                      <w:sz w:val="20"/>
                    </w:rPr>
                  </w:rPrChange>
                </w:rPr>
                <w:delText>　</w:delText>
              </w:r>
            </w:del>
          </w:p>
        </w:tc>
      </w:tr>
      <w:tr>
        <w:tblPrEx>
          <w:tblCellMar>
            <w:top w:w="0" w:type="dxa"/>
            <w:left w:w="108" w:type="dxa"/>
            <w:bottom w:w="0" w:type="dxa"/>
            <w:right w:w="108" w:type="dxa"/>
          </w:tblCellMar>
          <w:tblPrExChange w:id="1655" w:author="LJ" w:date="2022-06-09T17:26:52Z">
            <w:tblPrEx>
              <w:tblCellMar>
                <w:top w:w="0" w:type="dxa"/>
                <w:left w:w="108" w:type="dxa"/>
                <w:bottom w:w="0" w:type="dxa"/>
                <w:right w:w="108" w:type="dxa"/>
              </w:tblCellMar>
            </w:tblPrEx>
          </w:tblPrExChange>
        </w:tblPrEx>
        <w:trPr>
          <w:trHeight w:val="498" w:hRule="atLeast"/>
          <w:trPrChange w:id="1655" w:author="LJ" w:date="2022-06-09T17:26:52Z">
            <w:trPr>
              <w:trHeight w:val="550" w:hRule="atLeast"/>
            </w:trPr>
          </w:trPrChange>
        </w:trPr>
        <w:tc>
          <w:tcPr>
            <w:tcW w:w="5950"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656" w:author="LJ" w:date="2022-06-09T17:26:52Z">
              <w:tcPr>
                <w:tcW w:w="5815" w:type="dxa"/>
                <w:gridSpan w:val="3"/>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Change w:id="1657"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658" w:author="盛夏光年" w:date="2022-06-08T12:09:16Z">
                  <w:rPr>
                    <w:rFonts w:hint="eastAsia" w:ascii="宋体" w:hAnsi="宋体" w:cs="宋体"/>
                    <w:color w:val="000000"/>
                    <w:kern w:val="0"/>
                    <w:sz w:val="20"/>
                  </w:rPr>
                </w:rPrChange>
              </w:rPr>
              <w:t>各投标人得分</w:t>
            </w:r>
          </w:p>
        </w:tc>
        <w:tc>
          <w:tcPr>
            <w:tcW w:w="1389" w:type="dxa"/>
            <w:tcBorders>
              <w:top w:val="nil"/>
              <w:left w:val="nil"/>
              <w:bottom w:val="single" w:color="auto" w:sz="4" w:space="0"/>
              <w:right w:val="single" w:color="auto" w:sz="4" w:space="0"/>
            </w:tcBorders>
            <w:shd w:val="clear" w:color="auto" w:fill="auto"/>
            <w:vAlign w:val="center"/>
            <w:tcPrChange w:id="1659" w:author="LJ" w:date="2022-06-09T17:26:52Z">
              <w:tcPr>
                <w:tcW w:w="1138"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Change w:id="1660"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661"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auto" w:fill="auto"/>
            <w:vAlign w:val="center"/>
            <w:tcPrChange w:id="1662" w:author="LJ" w:date="2022-06-09T17:26:52Z">
              <w:tcPr>
                <w:tcW w:w="1567"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Change w:id="1663"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664"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auto" w:fill="auto"/>
            <w:vAlign w:val="center"/>
            <w:tcPrChange w:id="1665" w:author="LJ" w:date="2022-06-09T17:26:52Z">
              <w:tcPr>
                <w:tcW w:w="1567"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Change w:id="1666"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667"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668" w:author="LJ" w:date="2022-06-09T17:26:52Z">
            <w:tblPrEx>
              <w:tblCellMar>
                <w:top w:w="0" w:type="dxa"/>
                <w:left w:w="108" w:type="dxa"/>
                <w:bottom w:w="0" w:type="dxa"/>
                <w:right w:w="108" w:type="dxa"/>
              </w:tblCellMar>
            </w:tblPrEx>
          </w:tblPrExChange>
        </w:tblPrEx>
        <w:trPr>
          <w:trHeight w:val="498" w:hRule="atLeast"/>
          <w:trPrChange w:id="1668" w:author="LJ" w:date="2022-06-09T17:26:52Z">
            <w:trPr>
              <w:trHeight w:val="550" w:hRule="atLeast"/>
            </w:trPr>
          </w:trPrChange>
        </w:trPr>
        <w:tc>
          <w:tcPr>
            <w:tcW w:w="5950"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669" w:author="LJ" w:date="2022-06-09T17:26:52Z">
              <w:tcPr>
                <w:tcW w:w="5815" w:type="dxa"/>
                <w:gridSpan w:val="3"/>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kern w:val="0"/>
                <w:sz w:val="20"/>
                <w:rPrChange w:id="1670" w:author="盛夏光年" w:date="2022-06-08T12:09:16Z">
                  <w:rPr>
                    <w:rFonts w:ascii="宋体" w:hAnsi="宋体" w:cs="宋体"/>
                    <w:kern w:val="0"/>
                    <w:sz w:val="20"/>
                  </w:rPr>
                </w:rPrChange>
              </w:rPr>
            </w:pPr>
            <w:r>
              <w:rPr>
                <w:rFonts w:hint="eastAsia" w:ascii="仿宋" w:hAnsi="仿宋" w:eastAsia="仿宋" w:cs="仿宋"/>
                <w:kern w:val="0"/>
                <w:sz w:val="20"/>
                <w:rPrChange w:id="1671" w:author="盛夏光年" w:date="2022-06-08T12:09:16Z">
                  <w:rPr>
                    <w:rFonts w:hint="eastAsia" w:ascii="宋体" w:hAnsi="宋体" w:cs="宋体"/>
                    <w:kern w:val="0"/>
                    <w:sz w:val="20"/>
                  </w:rPr>
                </w:rPrChange>
              </w:rPr>
              <w:t>分数合计A（占比</w:t>
            </w:r>
            <w:del w:id="1672" w:author="盛夏光年" w:date="2022-06-08T11:39:12Z">
              <w:r>
                <w:rPr>
                  <w:rFonts w:hint="eastAsia" w:ascii="仿宋" w:hAnsi="仿宋" w:eastAsia="仿宋" w:cs="仿宋"/>
                  <w:kern w:val="0"/>
                  <w:sz w:val="20"/>
                  <w:lang w:val="en-US"/>
                  <w:rPrChange w:id="1673" w:author="盛夏光年" w:date="2022-06-08T12:09:16Z">
                    <w:rPr>
                      <w:rFonts w:hint="default" w:ascii="宋体" w:hAnsi="宋体" w:cs="宋体"/>
                      <w:kern w:val="0"/>
                      <w:sz w:val="20"/>
                      <w:lang w:val="en-US"/>
                    </w:rPr>
                  </w:rPrChange>
                </w:rPr>
                <w:delText>5</w:delText>
              </w:r>
            </w:del>
            <w:ins w:id="1674" w:author="盛夏光年" w:date="2022-06-08T11:39:12Z">
              <w:r>
                <w:rPr>
                  <w:rFonts w:hint="eastAsia" w:ascii="仿宋" w:hAnsi="仿宋" w:eastAsia="仿宋" w:cs="仿宋"/>
                  <w:kern w:val="0"/>
                  <w:sz w:val="20"/>
                  <w:lang w:val="en-US" w:eastAsia="zh-CN"/>
                  <w:rPrChange w:id="1675" w:author="盛夏光年" w:date="2022-06-08T12:09:16Z">
                    <w:rPr>
                      <w:rFonts w:hint="eastAsia" w:ascii="宋体" w:hAnsi="宋体" w:cs="宋体"/>
                      <w:kern w:val="0"/>
                      <w:sz w:val="20"/>
                      <w:lang w:val="en-US" w:eastAsia="zh-CN"/>
                    </w:rPr>
                  </w:rPrChange>
                </w:rPr>
                <w:t>4</w:t>
              </w:r>
            </w:ins>
            <w:r>
              <w:rPr>
                <w:rFonts w:hint="eastAsia" w:ascii="仿宋" w:hAnsi="仿宋" w:eastAsia="仿宋" w:cs="仿宋"/>
                <w:kern w:val="0"/>
                <w:sz w:val="20"/>
                <w:rPrChange w:id="1676" w:author="盛夏光年" w:date="2022-06-08T12:09:16Z">
                  <w:rPr>
                    <w:rFonts w:hint="eastAsia" w:ascii="宋体" w:hAnsi="宋体" w:cs="宋体"/>
                    <w:kern w:val="0"/>
                    <w:sz w:val="20"/>
                  </w:rPr>
                </w:rPrChange>
              </w:rPr>
              <w:t>0%）</w:t>
            </w:r>
          </w:p>
        </w:tc>
        <w:tc>
          <w:tcPr>
            <w:tcW w:w="1389" w:type="dxa"/>
            <w:tcBorders>
              <w:top w:val="nil"/>
              <w:left w:val="nil"/>
              <w:bottom w:val="single" w:color="auto" w:sz="4" w:space="0"/>
              <w:right w:val="single" w:color="auto" w:sz="4" w:space="0"/>
            </w:tcBorders>
            <w:shd w:val="clear" w:color="auto" w:fill="auto"/>
            <w:vAlign w:val="center"/>
            <w:tcPrChange w:id="1677" w:author="LJ" w:date="2022-06-09T17:26:52Z">
              <w:tcPr>
                <w:tcW w:w="1138"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Change w:id="1678"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679" w:author="盛夏光年" w:date="2022-06-08T12:09:16Z">
                  <w:rPr>
                    <w:rFonts w:hint="eastAsia" w:ascii="宋体" w:hAnsi="宋体" w:cs="宋体"/>
                    <w:color w:val="000000"/>
                    <w:kern w:val="0"/>
                    <w:sz w:val="20"/>
                  </w:rPr>
                </w:rPrChange>
              </w:rPr>
              <w:t>　</w:t>
            </w:r>
          </w:p>
        </w:tc>
        <w:tc>
          <w:tcPr>
            <w:tcW w:w="1557" w:type="dxa"/>
            <w:tcBorders>
              <w:top w:val="nil"/>
              <w:left w:val="nil"/>
              <w:bottom w:val="single" w:color="auto" w:sz="4" w:space="0"/>
              <w:right w:val="single" w:color="auto" w:sz="4" w:space="0"/>
            </w:tcBorders>
            <w:shd w:val="clear" w:color="auto" w:fill="auto"/>
            <w:vAlign w:val="center"/>
            <w:tcPrChange w:id="1680" w:author="LJ" w:date="2022-06-09T17:26:52Z">
              <w:tcPr>
                <w:tcW w:w="1567"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Change w:id="1681"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682" w:author="盛夏光年" w:date="2022-06-08T12:09:16Z">
                  <w:rPr>
                    <w:rFonts w:hint="eastAsia" w:ascii="宋体" w:hAnsi="宋体" w:cs="宋体"/>
                    <w:color w:val="000000"/>
                    <w:kern w:val="0"/>
                    <w:sz w:val="20"/>
                  </w:rPr>
                </w:rPrChange>
              </w:rPr>
              <w:t>　</w:t>
            </w:r>
          </w:p>
        </w:tc>
        <w:tc>
          <w:tcPr>
            <w:tcW w:w="1421" w:type="dxa"/>
            <w:tcBorders>
              <w:top w:val="nil"/>
              <w:left w:val="nil"/>
              <w:bottom w:val="single" w:color="auto" w:sz="4" w:space="0"/>
              <w:right w:val="single" w:color="auto" w:sz="4" w:space="0"/>
            </w:tcBorders>
            <w:shd w:val="clear" w:color="auto" w:fill="auto"/>
            <w:vAlign w:val="center"/>
            <w:tcPrChange w:id="1683" w:author="LJ" w:date="2022-06-09T17:26:52Z">
              <w:tcPr>
                <w:tcW w:w="1567"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Change w:id="1684"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685" w:author="盛夏光年" w:date="2022-06-08T12:09:16Z">
                  <w:rPr>
                    <w:rFonts w:hint="eastAsia" w:ascii="宋体" w:hAnsi="宋体" w:cs="宋体"/>
                    <w:color w:val="000000"/>
                    <w:kern w:val="0"/>
                    <w:sz w:val="20"/>
                  </w:rPr>
                </w:rPrChange>
              </w:rPr>
              <w:t>　</w:t>
            </w:r>
          </w:p>
        </w:tc>
      </w:tr>
      <w:tr>
        <w:tblPrEx>
          <w:tblCellMar>
            <w:top w:w="0" w:type="dxa"/>
            <w:left w:w="108" w:type="dxa"/>
            <w:bottom w:w="0" w:type="dxa"/>
            <w:right w:w="108" w:type="dxa"/>
          </w:tblCellMar>
          <w:tblPrExChange w:id="1686" w:author="LJ" w:date="2022-06-09T17:26:42Z">
            <w:tblPrEx>
              <w:tblCellMar>
                <w:top w:w="0" w:type="dxa"/>
                <w:left w:w="108" w:type="dxa"/>
                <w:bottom w:w="0" w:type="dxa"/>
                <w:right w:w="108" w:type="dxa"/>
              </w:tblCellMar>
            </w:tblPrEx>
          </w:tblPrExChange>
        </w:tblPrEx>
        <w:trPr>
          <w:trHeight w:val="580" w:hRule="atLeast"/>
          <w:trPrChange w:id="1686" w:author="LJ" w:date="2022-06-09T17:26:42Z">
            <w:trPr>
              <w:trHeight w:val="550" w:hRule="atLeast"/>
            </w:trPr>
          </w:trPrChange>
        </w:trPr>
        <w:tc>
          <w:tcPr>
            <w:tcW w:w="725" w:type="dxa"/>
            <w:tcBorders>
              <w:top w:val="nil"/>
              <w:left w:val="single" w:color="auto" w:sz="4" w:space="0"/>
              <w:bottom w:val="single" w:color="auto" w:sz="4" w:space="0"/>
              <w:right w:val="single" w:color="auto" w:sz="4" w:space="0"/>
            </w:tcBorders>
            <w:shd w:val="clear" w:color="auto" w:fill="auto"/>
            <w:vAlign w:val="center"/>
            <w:tcPrChange w:id="1687" w:author="LJ" w:date="2022-06-09T17:26:42Z">
              <w:tcPr>
                <w:tcW w:w="709" w:type="dxa"/>
                <w:tcBorders>
                  <w:top w:val="nil"/>
                  <w:left w:val="single" w:color="auto" w:sz="4" w:space="0"/>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Change w:id="1688" w:author="盛夏光年" w:date="2022-06-08T12:09:16Z">
                  <w:rPr>
                    <w:rFonts w:ascii="宋体" w:hAnsi="宋体" w:cs="宋体"/>
                    <w:color w:val="000000"/>
                    <w:kern w:val="0"/>
                    <w:sz w:val="20"/>
                  </w:rPr>
                </w:rPrChange>
              </w:rPr>
            </w:pPr>
            <w:r>
              <w:rPr>
                <w:rFonts w:hint="eastAsia" w:ascii="仿宋" w:hAnsi="仿宋" w:eastAsia="仿宋" w:cs="仿宋"/>
                <w:color w:val="000000"/>
                <w:kern w:val="0"/>
                <w:sz w:val="20"/>
                <w:rPrChange w:id="1689" w:author="盛夏光年" w:date="2022-06-08T12:09:16Z">
                  <w:rPr>
                    <w:rFonts w:hint="eastAsia" w:ascii="宋体" w:hAnsi="宋体" w:cs="宋体"/>
                    <w:color w:val="000000"/>
                    <w:kern w:val="0"/>
                    <w:sz w:val="20"/>
                  </w:rPr>
                </w:rPrChange>
              </w:rPr>
              <w:t>评委签名</w:t>
            </w:r>
          </w:p>
        </w:tc>
        <w:tc>
          <w:tcPr>
            <w:tcW w:w="9592" w:type="dxa"/>
            <w:gridSpan w:val="5"/>
            <w:tcBorders>
              <w:top w:val="single" w:color="auto" w:sz="4" w:space="0"/>
              <w:left w:val="nil"/>
              <w:bottom w:val="single" w:color="auto" w:sz="4" w:space="0"/>
              <w:right w:val="single" w:color="auto" w:sz="4" w:space="0"/>
            </w:tcBorders>
            <w:shd w:val="clear" w:color="auto" w:fill="auto"/>
            <w:vAlign w:val="center"/>
            <w:tcPrChange w:id="1690" w:author="LJ" w:date="2022-06-09T17:26:42Z">
              <w:tcPr>
                <w:tcW w:w="9378" w:type="dxa"/>
                <w:gridSpan w:val="5"/>
                <w:tcBorders>
                  <w:top w:val="single" w:color="auto" w:sz="4" w:space="0"/>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63B86C"/>
                <w:kern w:val="0"/>
                <w:sz w:val="20"/>
                <w:u w:val="single"/>
                <w:rPrChange w:id="1691" w:author="盛夏光年" w:date="2022-06-08T12:09:16Z">
                  <w:rPr>
                    <w:rFonts w:ascii="宋体" w:hAnsi="宋体" w:cs="宋体"/>
                    <w:color w:val="63B86C"/>
                    <w:kern w:val="0"/>
                    <w:sz w:val="20"/>
                    <w:u w:val="single"/>
                  </w:rPr>
                </w:rPrChange>
              </w:rPr>
            </w:pPr>
            <w:r>
              <w:rPr>
                <w:rFonts w:hint="eastAsia" w:ascii="仿宋" w:hAnsi="仿宋" w:eastAsia="仿宋" w:cs="仿宋"/>
                <w:color w:val="63B86C"/>
                <w:kern w:val="0"/>
                <w:sz w:val="20"/>
                <w:u w:val="single"/>
                <w:rPrChange w:id="1692" w:author="盛夏光年" w:date="2022-06-08T12:09:16Z">
                  <w:rPr>
                    <w:rFonts w:hint="eastAsia" w:ascii="宋体" w:hAnsi="宋体" w:cs="宋体"/>
                    <w:color w:val="63B86C"/>
                    <w:kern w:val="0"/>
                    <w:sz w:val="20"/>
                    <w:u w:val="single"/>
                  </w:rPr>
                </w:rPrChange>
              </w:rPr>
              <w:t>　</w:t>
            </w:r>
          </w:p>
        </w:tc>
      </w:tr>
    </w:tbl>
    <w:p>
      <w:pPr>
        <w:spacing w:line="360" w:lineRule="auto"/>
        <w:rPr>
          <w:rFonts w:hint="eastAsia" w:ascii="仿宋" w:hAnsi="仿宋" w:eastAsia="仿宋" w:cs="仿宋"/>
          <w:rPrChange w:id="1693" w:author="盛夏光年" w:date="2022-06-08T12:09:16Z">
            <w:rPr>
              <w:rFonts w:ascii="宋体" w:hAnsi="宋体"/>
            </w:rPr>
          </w:rPrChange>
        </w:rPr>
      </w:pPr>
      <w:r>
        <w:rPr>
          <w:rFonts w:hint="eastAsia" w:ascii="仿宋" w:hAnsi="仿宋" w:eastAsia="仿宋" w:cs="仿宋"/>
          <w:sz w:val="24"/>
          <w:rPrChange w:id="1694" w:author="盛夏光年" w:date="2022-06-08T12:09:16Z">
            <w:rPr>
              <w:rFonts w:hint="eastAsia" w:ascii="宋体" w:hAnsi="宋体"/>
              <w:sz w:val="24"/>
            </w:rPr>
          </w:rPrChange>
        </w:rPr>
        <w:t>得分规则：（具体计算方法为：分数合计</w:t>
      </w:r>
      <w:r>
        <w:rPr>
          <w:rFonts w:hint="eastAsia" w:ascii="仿宋" w:hAnsi="仿宋" w:eastAsia="仿宋" w:cs="仿宋"/>
          <w:sz w:val="24"/>
          <w:rPrChange w:id="1695" w:author="盛夏光年" w:date="2022-06-08T12:09:16Z">
            <w:rPr>
              <w:rFonts w:ascii="宋体" w:hAnsi="宋体"/>
              <w:sz w:val="24"/>
            </w:rPr>
          </w:rPrChange>
        </w:rPr>
        <w:t>A</w:t>
      </w:r>
      <w:r>
        <w:rPr>
          <w:rFonts w:hint="eastAsia" w:ascii="仿宋" w:hAnsi="仿宋" w:eastAsia="仿宋" w:cs="仿宋"/>
          <w:sz w:val="24"/>
          <w:rPrChange w:id="1696" w:author="盛夏光年" w:date="2022-06-08T12:09:16Z">
            <w:rPr>
              <w:rFonts w:hint="eastAsia" w:ascii="宋体" w:hAnsi="宋体"/>
              <w:sz w:val="24"/>
            </w:rPr>
          </w:rPrChange>
        </w:rPr>
        <w:t>作为评标依据，取评委打分的平均分，保留小数点后两位，采用四舍五入方法记分。</w:t>
      </w:r>
    </w:p>
    <w:p>
      <w:pPr>
        <w:spacing w:line="360" w:lineRule="auto"/>
        <w:jc w:val="both"/>
        <w:rPr>
          <w:del w:id="1698" w:author="盛夏光年" w:date="2022-06-08T12:16:01Z"/>
          <w:rFonts w:hint="eastAsia" w:ascii="仿宋" w:hAnsi="仿宋" w:eastAsia="仿宋" w:cs="仿宋"/>
          <w:b/>
          <w:sz w:val="28"/>
          <w:u w:val="single"/>
          <w:rPrChange w:id="1699" w:author="盛夏光年" w:date="2022-06-08T12:09:16Z">
            <w:rPr>
              <w:del w:id="1700" w:author="盛夏光年" w:date="2022-06-08T12:16:01Z"/>
              <w:rFonts w:asciiTheme="minorEastAsia" w:hAnsiTheme="minorEastAsia" w:eastAsiaTheme="minorEastAsia"/>
              <w:b/>
              <w:sz w:val="28"/>
              <w:u w:val="single"/>
            </w:rPr>
          </w:rPrChange>
        </w:rPr>
        <w:pPrChange w:id="1697" w:author="盛夏光年" w:date="2022-06-08T12:16:07Z">
          <w:pPr>
            <w:spacing w:line="360" w:lineRule="auto"/>
            <w:jc w:val="center"/>
          </w:pPr>
        </w:pPrChange>
      </w:pPr>
    </w:p>
    <w:p>
      <w:pPr>
        <w:widowControl/>
        <w:jc w:val="left"/>
        <w:rPr>
          <w:rFonts w:hint="eastAsia" w:ascii="仿宋" w:hAnsi="仿宋" w:eastAsia="仿宋" w:cs="仿宋"/>
          <w:b/>
          <w:bCs/>
          <w:sz w:val="32"/>
          <w:szCs w:val="22"/>
          <w:rPrChange w:id="1701" w:author="盛夏光年" w:date="2022-06-08T12:09:16Z">
            <w:rPr>
              <w:rFonts w:ascii="宋体" w:hAnsi="宋体"/>
              <w:b/>
              <w:bCs/>
              <w:sz w:val="32"/>
              <w:szCs w:val="22"/>
            </w:rPr>
          </w:rPrChange>
        </w:rPr>
      </w:pPr>
      <w:r>
        <w:rPr>
          <w:rFonts w:hint="eastAsia" w:ascii="仿宋" w:hAnsi="仿宋" w:eastAsia="仿宋" w:cs="仿宋"/>
          <w:b/>
          <w:bCs/>
          <w:sz w:val="32"/>
          <w:szCs w:val="22"/>
          <w:rPrChange w:id="1702" w:author="盛夏光年" w:date="2022-06-08T12:09:16Z">
            <w:rPr>
              <w:rFonts w:ascii="宋体" w:hAnsi="宋体"/>
              <w:b/>
              <w:bCs/>
              <w:sz w:val="32"/>
              <w:szCs w:val="22"/>
            </w:rPr>
          </w:rPrChange>
        </w:rPr>
        <w:br w:type="page"/>
      </w:r>
    </w:p>
    <w:p>
      <w:pPr>
        <w:spacing w:line="360" w:lineRule="auto"/>
        <w:jc w:val="center"/>
        <w:rPr>
          <w:rFonts w:hint="eastAsia" w:ascii="仿宋" w:hAnsi="仿宋" w:eastAsia="仿宋" w:cs="仿宋"/>
          <w:b/>
          <w:bCs/>
          <w:sz w:val="32"/>
          <w:szCs w:val="22"/>
          <w:rPrChange w:id="1703" w:author="盛夏光年" w:date="2022-06-08T12:09:16Z">
            <w:rPr>
              <w:rFonts w:ascii="宋体" w:hAnsi="宋体"/>
              <w:b/>
              <w:bCs/>
              <w:sz w:val="32"/>
              <w:szCs w:val="22"/>
            </w:rPr>
          </w:rPrChange>
        </w:rPr>
      </w:pPr>
      <w:r>
        <w:rPr>
          <w:rFonts w:hint="eastAsia" w:ascii="仿宋" w:hAnsi="仿宋" w:eastAsia="仿宋" w:cs="仿宋"/>
          <w:b/>
          <w:bCs/>
          <w:sz w:val="32"/>
          <w:szCs w:val="22"/>
          <w:rPrChange w:id="1704" w:author="盛夏光年" w:date="2022-06-08T12:09:16Z">
            <w:rPr>
              <w:rFonts w:ascii="宋体" w:hAnsi="宋体"/>
              <w:b/>
              <w:bCs/>
              <w:sz w:val="32"/>
              <w:szCs w:val="22"/>
            </w:rPr>
          </w:rPrChange>
        </w:rPr>
        <w:t>国欣</w:t>
      </w:r>
      <w:r>
        <w:rPr>
          <w:rFonts w:hint="eastAsia" w:ascii="仿宋" w:hAnsi="仿宋" w:eastAsia="仿宋" w:cs="仿宋"/>
          <w:b/>
          <w:bCs/>
          <w:sz w:val="32"/>
          <w:szCs w:val="22"/>
          <w:lang w:val="en-US" w:eastAsia="zh-CN"/>
          <w:rPrChange w:id="1705" w:author="盛夏光年" w:date="2022-06-08T12:09:16Z">
            <w:rPr>
              <w:rFonts w:hint="eastAsia" w:ascii="宋体" w:hAnsi="宋体"/>
              <w:b/>
              <w:bCs/>
              <w:sz w:val="32"/>
              <w:szCs w:val="22"/>
              <w:lang w:val="en-US" w:eastAsia="zh-CN"/>
            </w:rPr>
          </w:rPrChange>
        </w:rPr>
        <w:t>地产三个</w:t>
      </w:r>
      <w:r>
        <w:rPr>
          <w:rFonts w:hint="eastAsia" w:ascii="仿宋" w:hAnsi="仿宋" w:eastAsia="仿宋" w:cs="仿宋"/>
          <w:b/>
          <w:bCs/>
          <w:sz w:val="32"/>
          <w:szCs w:val="22"/>
          <w:rPrChange w:id="1706" w:author="盛夏光年" w:date="2022-06-08T12:09:16Z">
            <w:rPr>
              <w:rFonts w:ascii="宋体" w:hAnsi="宋体"/>
              <w:b/>
              <w:bCs/>
              <w:sz w:val="32"/>
              <w:szCs w:val="22"/>
            </w:rPr>
          </w:rPrChange>
        </w:rPr>
        <w:t>项目</w:t>
      </w:r>
      <w:r>
        <w:rPr>
          <w:rFonts w:hint="eastAsia" w:ascii="仿宋" w:hAnsi="仿宋" w:eastAsia="仿宋" w:cs="仿宋"/>
          <w:b/>
          <w:bCs/>
          <w:sz w:val="32"/>
          <w:szCs w:val="22"/>
          <w:rPrChange w:id="1707" w:author="盛夏光年" w:date="2022-06-08T12:09:16Z">
            <w:rPr>
              <w:rFonts w:hint="eastAsia" w:ascii="宋体" w:hAnsi="宋体"/>
              <w:b/>
              <w:bCs/>
              <w:sz w:val="32"/>
              <w:szCs w:val="22"/>
            </w:rPr>
          </w:rPrChange>
        </w:rPr>
        <w:t>202</w:t>
      </w:r>
      <w:r>
        <w:rPr>
          <w:rFonts w:hint="eastAsia" w:ascii="仿宋" w:hAnsi="仿宋" w:eastAsia="仿宋" w:cs="仿宋"/>
          <w:b/>
          <w:bCs/>
          <w:sz w:val="32"/>
          <w:szCs w:val="22"/>
          <w:lang w:val="en-US" w:eastAsia="zh-CN"/>
          <w:rPrChange w:id="1708" w:author="盛夏光年" w:date="2022-06-08T12:09:16Z">
            <w:rPr>
              <w:rFonts w:hint="eastAsia" w:ascii="宋体" w:hAnsi="宋体"/>
              <w:b/>
              <w:bCs/>
              <w:sz w:val="32"/>
              <w:szCs w:val="22"/>
              <w:lang w:val="en-US" w:eastAsia="zh-CN"/>
            </w:rPr>
          </w:rPrChange>
        </w:rPr>
        <w:t>2</w:t>
      </w:r>
      <w:r>
        <w:rPr>
          <w:rFonts w:hint="eastAsia" w:ascii="仿宋" w:hAnsi="仿宋" w:eastAsia="仿宋" w:cs="仿宋"/>
          <w:b/>
          <w:bCs/>
          <w:sz w:val="32"/>
          <w:szCs w:val="22"/>
          <w:rPrChange w:id="1709" w:author="盛夏光年" w:date="2022-06-08T12:09:16Z">
            <w:rPr>
              <w:rFonts w:hint="eastAsia" w:ascii="宋体" w:hAnsi="宋体"/>
              <w:b/>
              <w:bCs/>
              <w:sz w:val="32"/>
              <w:szCs w:val="22"/>
            </w:rPr>
          </w:rPrChange>
        </w:rPr>
        <w:t>年</w:t>
      </w:r>
      <w:del w:id="1710" w:author="缱绻诀别" w:date="2022-06-13T14:09:04Z">
        <w:r>
          <w:rPr>
            <w:rFonts w:hint="default" w:ascii="仿宋" w:hAnsi="仿宋" w:eastAsia="仿宋" w:cs="仿宋"/>
            <w:b/>
            <w:bCs/>
            <w:sz w:val="32"/>
            <w:szCs w:val="22"/>
            <w:lang w:val="en-US" w:eastAsia="zh-CN"/>
            <w:rPrChange w:id="1711" w:author="盛夏光年" w:date="2022-06-08T12:09:16Z">
              <w:rPr>
                <w:rFonts w:hint="eastAsia" w:ascii="宋体" w:hAnsi="宋体"/>
                <w:b/>
                <w:bCs/>
                <w:sz w:val="32"/>
                <w:szCs w:val="22"/>
                <w:lang w:val="en-US" w:eastAsia="zh-CN"/>
              </w:rPr>
            </w:rPrChange>
          </w:rPr>
          <w:delText>6</w:delText>
        </w:r>
      </w:del>
      <w:ins w:id="1712" w:author="缱绻诀别" w:date="2022-06-13T14:09:04Z">
        <w:r>
          <w:rPr>
            <w:rFonts w:hint="eastAsia" w:ascii="仿宋" w:hAnsi="仿宋" w:eastAsia="仿宋" w:cs="仿宋"/>
            <w:b/>
            <w:bCs/>
            <w:sz w:val="32"/>
            <w:szCs w:val="22"/>
            <w:lang w:val="en-US" w:eastAsia="zh-CN"/>
          </w:rPr>
          <w:t>7</w:t>
        </w:r>
      </w:ins>
      <w:r>
        <w:rPr>
          <w:rFonts w:hint="eastAsia" w:ascii="仿宋" w:hAnsi="仿宋" w:eastAsia="仿宋" w:cs="仿宋"/>
          <w:b/>
          <w:bCs/>
          <w:sz w:val="32"/>
          <w:szCs w:val="22"/>
          <w:rPrChange w:id="1713" w:author="盛夏光年" w:date="2022-06-08T12:09:16Z">
            <w:rPr>
              <w:rFonts w:hint="eastAsia" w:ascii="宋体" w:hAnsi="宋体"/>
              <w:b/>
              <w:bCs/>
              <w:sz w:val="32"/>
              <w:szCs w:val="22"/>
            </w:rPr>
          </w:rPrChange>
        </w:rPr>
        <w:t>月-202</w:t>
      </w:r>
      <w:r>
        <w:rPr>
          <w:rFonts w:hint="eastAsia" w:ascii="仿宋" w:hAnsi="仿宋" w:eastAsia="仿宋" w:cs="仿宋"/>
          <w:b/>
          <w:bCs/>
          <w:sz w:val="32"/>
          <w:szCs w:val="22"/>
          <w:lang w:val="en-US" w:eastAsia="zh-CN"/>
          <w:rPrChange w:id="1714" w:author="盛夏光年" w:date="2022-06-08T12:09:16Z">
            <w:rPr>
              <w:rFonts w:hint="eastAsia" w:ascii="宋体" w:hAnsi="宋体"/>
              <w:b/>
              <w:bCs/>
              <w:sz w:val="32"/>
              <w:szCs w:val="22"/>
              <w:lang w:val="en-US" w:eastAsia="zh-CN"/>
            </w:rPr>
          </w:rPrChange>
        </w:rPr>
        <w:t>3</w:t>
      </w:r>
      <w:r>
        <w:rPr>
          <w:rFonts w:hint="eastAsia" w:ascii="仿宋" w:hAnsi="仿宋" w:eastAsia="仿宋" w:cs="仿宋"/>
          <w:b/>
          <w:bCs/>
          <w:sz w:val="32"/>
          <w:szCs w:val="22"/>
          <w:rPrChange w:id="1715" w:author="盛夏光年" w:date="2022-06-08T12:09:16Z">
            <w:rPr>
              <w:rFonts w:hint="eastAsia" w:ascii="宋体" w:hAnsi="宋体"/>
              <w:b/>
              <w:bCs/>
              <w:sz w:val="32"/>
              <w:szCs w:val="22"/>
            </w:rPr>
          </w:rPrChange>
        </w:rPr>
        <w:t>年</w:t>
      </w:r>
      <w:del w:id="1716" w:author="缱绻诀别" w:date="2022-06-13T14:09:06Z">
        <w:r>
          <w:rPr>
            <w:rFonts w:hint="default" w:ascii="仿宋" w:hAnsi="仿宋" w:eastAsia="仿宋" w:cs="仿宋"/>
            <w:b/>
            <w:bCs/>
            <w:sz w:val="32"/>
            <w:szCs w:val="22"/>
            <w:lang w:val="en-US" w:eastAsia="zh-CN"/>
            <w:rPrChange w:id="1717" w:author="盛夏光年" w:date="2022-06-08T12:09:16Z">
              <w:rPr>
                <w:rFonts w:hint="eastAsia" w:ascii="宋体" w:hAnsi="宋体"/>
                <w:b/>
                <w:bCs/>
                <w:sz w:val="32"/>
                <w:szCs w:val="22"/>
                <w:lang w:val="en-US" w:eastAsia="zh-CN"/>
              </w:rPr>
            </w:rPrChange>
          </w:rPr>
          <w:delText>5</w:delText>
        </w:r>
      </w:del>
      <w:ins w:id="1718" w:author="缱绻诀别" w:date="2022-06-13T14:09:06Z">
        <w:r>
          <w:rPr>
            <w:rFonts w:hint="eastAsia" w:ascii="仿宋" w:hAnsi="仿宋" w:eastAsia="仿宋" w:cs="仿宋"/>
            <w:b/>
            <w:bCs/>
            <w:sz w:val="32"/>
            <w:szCs w:val="22"/>
            <w:lang w:val="en-US" w:eastAsia="zh-CN"/>
          </w:rPr>
          <w:t>6</w:t>
        </w:r>
      </w:ins>
      <w:r>
        <w:rPr>
          <w:rFonts w:hint="eastAsia" w:ascii="仿宋" w:hAnsi="仿宋" w:eastAsia="仿宋" w:cs="仿宋"/>
          <w:b/>
          <w:bCs/>
          <w:sz w:val="32"/>
          <w:szCs w:val="22"/>
          <w:rPrChange w:id="1719" w:author="盛夏光年" w:date="2022-06-08T12:09:16Z">
            <w:rPr>
              <w:rFonts w:hint="eastAsia" w:ascii="宋体" w:hAnsi="宋体"/>
              <w:b/>
              <w:bCs/>
              <w:sz w:val="32"/>
              <w:szCs w:val="22"/>
            </w:rPr>
          </w:rPrChange>
        </w:rPr>
        <w:t>月</w:t>
      </w:r>
    </w:p>
    <w:p>
      <w:pPr>
        <w:spacing w:line="360" w:lineRule="auto"/>
        <w:jc w:val="center"/>
        <w:rPr>
          <w:rFonts w:hint="eastAsia" w:ascii="仿宋" w:hAnsi="仿宋" w:eastAsia="仿宋" w:cs="仿宋"/>
          <w:b/>
          <w:bCs/>
          <w:sz w:val="32"/>
          <w:szCs w:val="22"/>
          <w:rPrChange w:id="1720" w:author="盛夏光年" w:date="2022-06-08T12:09:16Z">
            <w:rPr>
              <w:rFonts w:ascii="宋体" w:hAnsi="宋体"/>
              <w:b/>
              <w:bCs/>
              <w:sz w:val="32"/>
              <w:szCs w:val="22"/>
            </w:rPr>
          </w:rPrChange>
        </w:rPr>
      </w:pPr>
      <w:r>
        <w:rPr>
          <w:rFonts w:hint="eastAsia" w:ascii="仿宋" w:hAnsi="仿宋" w:eastAsia="仿宋" w:cs="仿宋"/>
          <w:b/>
          <w:bCs/>
          <w:sz w:val="32"/>
          <w:szCs w:val="22"/>
          <w:lang w:val="en-US" w:eastAsia="zh-CN"/>
          <w:rPrChange w:id="1721" w:author="盛夏光年" w:date="2022-06-08T12:09:16Z">
            <w:rPr>
              <w:rFonts w:hint="eastAsia" w:ascii="宋体" w:hAnsi="宋体"/>
              <w:b/>
              <w:bCs/>
              <w:sz w:val="32"/>
              <w:szCs w:val="22"/>
              <w:lang w:val="en-US" w:eastAsia="zh-CN"/>
            </w:rPr>
          </w:rPrChange>
        </w:rPr>
        <w:t>新媒体</w:t>
      </w:r>
      <w:r>
        <w:rPr>
          <w:rFonts w:hint="eastAsia" w:ascii="仿宋" w:hAnsi="仿宋" w:eastAsia="仿宋" w:cs="仿宋"/>
          <w:b/>
          <w:bCs/>
          <w:sz w:val="32"/>
          <w:szCs w:val="22"/>
          <w:rPrChange w:id="1722" w:author="盛夏光年" w:date="2022-06-08T12:09:16Z">
            <w:rPr>
              <w:rFonts w:hint="eastAsia" w:ascii="宋体" w:hAnsi="宋体"/>
              <w:b/>
              <w:bCs/>
              <w:sz w:val="32"/>
              <w:szCs w:val="22"/>
            </w:rPr>
          </w:rPrChange>
        </w:rPr>
        <w:t>运营及网络推广委托服务</w:t>
      </w:r>
    </w:p>
    <w:p>
      <w:pPr>
        <w:spacing w:line="360" w:lineRule="auto"/>
        <w:jc w:val="center"/>
        <w:rPr>
          <w:rFonts w:hint="eastAsia" w:ascii="仿宋" w:hAnsi="仿宋" w:eastAsia="仿宋" w:cs="仿宋"/>
          <w:b/>
          <w:bCs/>
          <w:sz w:val="32"/>
          <w:szCs w:val="22"/>
          <w:rPrChange w:id="1723" w:author="盛夏光年" w:date="2022-06-08T12:09:16Z">
            <w:rPr>
              <w:rFonts w:ascii="宋体" w:hAnsi="宋体"/>
              <w:b/>
              <w:bCs/>
              <w:sz w:val="32"/>
              <w:szCs w:val="22"/>
            </w:rPr>
          </w:rPrChange>
        </w:rPr>
      </w:pPr>
      <w:r>
        <w:rPr>
          <w:rFonts w:hint="eastAsia" w:ascii="仿宋" w:hAnsi="仿宋" w:eastAsia="仿宋" w:cs="仿宋"/>
          <w:b/>
          <w:bCs/>
          <w:sz w:val="32"/>
          <w:szCs w:val="22"/>
          <w:rPrChange w:id="1724" w:author="盛夏光年" w:date="2022-06-08T12:09:16Z">
            <w:rPr>
              <w:rFonts w:hint="eastAsia" w:ascii="宋体" w:hAnsi="宋体"/>
              <w:b/>
              <w:bCs/>
              <w:sz w:val="32"/>
              <w:szCs w:val="22"/>
            </w:rPr>
          </w:rPrChange>
        </w:rPr>
        <w:t>招标评分表(商务标)</w:t>
      </w:r>
    </w:p>
    <w:tbl>
      <w:tblPr>
        <w:tblStyle w:val="11"/>
        <w:tblpPr w:leftFromText="180" w:rightFromText="180" w:vertAnchor="text" w:horzAnchor="margin" w:tblpXSpec="center" w:tblpY="14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1618"/>
        <w:gridCol w:w="1559"/>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885" w:type="dxa"/>
            <w:vAlign w:val="center"/>
          </w:tcPr>
          <w:p>
            <w:pPr>
              <w:spacing w:line="360" w:lineRule="auto"/>
              <w:ind w:firstLine="720" w:firstLineChars="300"/>
              <w:rPr>
                <w:rFonts w:hint="eastAsia" w:ascii="仿宋" w:hAnsi="仿宋" w:eastAsia="仿宋" w:cs="仿宋"/>
                <w:sz w:val="24"/>
                <w:rPrChange w:id="1725" w:author="盛夏光年" w:date="2022-06-08T12:09:16Z">
                  <w:rPr>
                    <w:rFonts w:ascii="宋体" w:hAnsi="宋体"/>
                    <w:sz w:val="24"/>
                  </w:rPr>
                </w:rPrChange>
              </w:rPr>
            </w:pPr>
            <w:r>
              <w:rPr>
                <w:rFonts w:hint="eastAsia" w:ascii="仿宋" w:hAnsi="仿宋" w:eastAsia="仿宋" w:cs="仿宋"/>
                <w:sz w:val="24"/>
                <w:rPrChange w:id="1726" w:author="盛夏光年" w:date="2022-06-08T12:09:16Z">
                  <w:rPr>
                    <w:rFonts w:hint="eastAsia" w:ascii="宋体" w:hAnsi="宋体"/>
                    <w:sz w:val="24"/>
                  </w:rPr>
                </w:rPrChange>
              </w:rPr>
              <w:t>项目名称</w:t>
            </w:r>
          </w:p>
        </w:tc>
        <w:tc>
          <w:tcPr>
            <w:tcW w:w="1618" w:type="dxa"/>
            <w:vAlign w:val="center"/>
          </w:tcPr>
          <w:p>
            <w:pPr>
              <w:spacing w:line="360" w:lineRule="auto"/>
              <w:rPr>
                <w:rFonts w:hint="eastAsia" w:ascii="仿宋" w:hAnsi="仿宋" w:eastAsia="仿宋" w:cs="仿宋"/>
                <w:sz w:val="24"/>
                <w:rPrChange w:id="1727" w:author="盛夏光年" w:date="2022-06-08T12:09:16Z">
                  <w:rPr>
                    <w:rFonts w:ascii="宋体" w:hAnsi="宋体"/>
                    <w:sz w:val="24"/>
                  </w:rPr>
                </w:rPrChange>
              </w:rPr>
            </w:pPr>
          </w:p>
        </w:tc>
        <w:tc>
          <w:tcPr>
            <w:tcW w:w="1559" w:type="dxa"/>
            <w:vAlign w:val="center"/>
          </w:tcPr>
          <w:p>
            <w:pPr>
              <w:spacing w:line="360" w:lineRule="auto"/>
              <w:rPr>
                <w:rFonts w:hint="eastAsia" w:ascii="仿宋" w:hAnsi="仿宋" w:eastAsia="仿宋" w:cs="仿宋"/>
                <w:sz w:val="24"/>
                <w:rPrChange w:id="1728" w:author="盛夏光年" w:date="2022-06-08T12:09:16Z">
                  <w:rPr>
                    <w:rFonts w:ascii="宋体" w:hAnsi="宋体"/>
                    <w:sz w:val="24"/>
                  </w:rPr>
                </w:rPrChange>
              </w:rPr>
            </w:pPr>
          </w:p>
        </w:tc>
        <w:tc>
          <w:tcPr>
            <w:tcW w:w="1701" w:type="dxa"/>
            <w:vAlign w:val="center"/>
          </w:tcPr>
          <w:p>
            <w:pPr>
              <w:spacing w:line="360" w:lineRule="auto"/>
              <w:rPr>
                <w:rFonts w:hint="eastAsia" w:ascii="仿宋" w:hAnsi="仿宋" w:eastAsia="仿宋" w:cs="仿宋"/>
                <w:sz w:val="24"/>
                <w:rPrChange w:id="1729" w:author="盛夏光年" w:date="2022-06-08T12:09:16Z">
                  <w:rPr>
                    <w:rFonts w:ascii="宋体" w:hAnsi="宋体"/>
                    <w:sz w:val="24"/>
                  </w:rPr>
                </w:rPrChange>
              </w:rPr>
            </w:pPr>
          </w:p>
        </w:tc>
        <w:tc>
          <w:tcPr>
            <w:tcW w:w="1559" w:type="dxa"/>
            <w:vAlign w:val="center"/>
          </w:tcPr>
          <w:p>
            <w:pPr>
              <w:spacing w:line="360" w:lineRule="auto"/>
              <w:rPr>
                <w:rFonts w:hint="eastAsia" w:ascii="仿宋" w:hAnsi="仿宋" w:eastAsia="仿宋" w:cs="仿宋"/>
                <w:sz w:val="24"/>
                <w:rPrChange w:id="1730" w:author="盛夏光年" w:date="2022-06-08T12:09:16Z">
                  <w:rPr>
                    <w:rFonts w:ascii="宋体" w:hAnsi="宋体"/>
                    <w:sz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885" w:type="dxa"/>
            <w:vAlign w:val="center"/>
          </w:tcPr>
          <w:p>
            <w:pPr>
              <w:spacing w:line="360" w:lineRule="auto"/>
              <w:ind w:firstLine="480" w:firstLineChars="200"/>
              <w:rPr>
                <w:rFonts w:hint="eastAsia" w:ascii="仿宋" w:hAnsi="仿宋" w:eastAsia="仿宋" w:cs="仿宋"/>
                <w:sz w:val="24"/>
                <w:rPrChange w:id="1731" w:author="盛夏光年" w:date="2022-06-08T12:09:16Z">
                  <w:rPr>
                    <w:rFonts w:ascii="宋体" w:hAnsi="宋体"/>
                    <w:sz w:val="24"/>
                  </w:rPr>
                </w:rPrChange>
              </w:rPr>
            </w:pPr>
            <w:r>
              <w:rPr>
                <w:rFonts w:hint="eastAsia" w:ascii="仿宋" w:hAnsi="仿宋" w:eastAsia="仿宋" w:cs="仿宋"/>
                <w:sz w:val="24"/>
                <w:rPrChange w:id="1732" w:author="盛夏光年" w:date="2022-06-08T12:09:16Z">
                  <w:rPr>
                    <w:rFonts w:hint="eastAsia" w:ascii="宋体" w:hAnsi="宋体"/>
                    <w:sz w:val="24"/>
                  </w:rPr>
                </w:rPrChange>
              </w:rPr>
              <w:t>各投标人报价</w:t>
            </w:r>
          </w:p>
        </w:tc>
        <w:tc>
          <w:tcPr>
            <w:tcW w:w="1618" w:type="dxa"/>
            <w:vAlign w:val="center"/>
          </w:tcPr>
          <w:p>
            <w:pPr>
              <w:spacing w:line="360" w:lineRule="auto"/>
              <w:rPr>
                <w:rFonts w:hint="eastAsia" w:ascii="仿宋" w:hAnsi="仿宋" w:eastAsia="仿宋" w:cs="仿宋"/>
                <w:sz w:val="24"/>
                <w:rPrChange w:id="1733" w:author="盛夏光年" w:date="2022-06-08T12:09:16Z">
                  <w:rPr>
                    <w:rFonts w:ascii="宋体" w:hAnsi="宋体"/>
                    <w:sz w:val="24"/>
                  </w:rPr>
                </w:rPrChange>
              </w:rPr>
            </w:pPr>
          </w:p>
        </w:tc>
        <w:tc>
          <w:tcPr>
            <w:tcW w:w="1559" w:type="dxa"/>
            <w:vAlign w:val="center"/>
          </w:tcPr>
          <w:p>
            <w:pPr>
              <w:spacing w:line="360" w:lineRule="auto"/>
              <w:rPr>
                <w:rFonts w:hint="eastAsia" w:ascii="仿宋" w:hAnsi="仿宋" w:eastAsia="仿宋" w:cs="仿宋"/>
                <w:sz w:val="24"/>
                <w:rPrChange w:id="1734" w:author="盛夏光年" w:date="2022-06-08T12:09:16Z">
                  <w:rPr>
                    <w:rFonts w:ascii="宋体" w:hAnsi="宋体"/>
                    <w:sz w:val="24"/>
                  </w:rPr>
                </w:rPrChange>
              </w:rPr>
            </w:pPr>
          </w:p>
        </w:tc>
        <w:tc>
          <w:tcPr>
            <w:tcW w:w="1701" w:type="dxa"/>
            <w:vAlign w:val="center"/>
          </w:tcPr>
          <w:p>
            <w:pPr>
              <w:spacing w:line="360" w:lineRule="auto"/>
              <w:rPr>
                <w:rFonts w:hint="eastAsia" w:ascii="仿宋" w:hAnsi="仿宋" w:eastAsia="仿宋" w:cs="仿宋"/>
                <w:sz w:val="24"/>
                <w:rPrChange w:id="1735" w:author="盛夏光年" w:date="2022-06-08T12:09:16Z">
                  <w:rPr>
                    <w:rFonts w:ascii="宋体" w:hAnsi="宋体"/>
                    <w:sz w:val="24"/>
                  </w:rPr>
                </w:rPrChange>
              </w:rPr>
            </w:pPr>
          </w:p>
        </w:tc>
        <w:tc>
          <w:tcPr>
            <w:tcW w:w="1559" w:type="dxa"/>
            <w:vAlign w:val="center"/>
          </w:tcPr>
          <w:p>
            <w:pPr>
              <w:spacing w:line="360" w:lineRule="auto"/>
              <w:rPr>
                <w:rFonts w:hint="eastAsia" w:ascii="仿宋" w:hAnsi="仿宋" w:eastAsia="仿宋" w:cs="仿宋"/>
                <w:sz w:val="24"/>
                <w:rPrChange w:id="1736" w:author="盛夏光年" w:date="2022-06-08T12:09:16Z">
                  <w:rPr>
                    <w:rFonts w:ascii="宋体" w:hAnsi="宋体"/>
                    <w:sz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885" w:type="dxa"/>
            <w:vAlign w:val="center"/>
          </w:tcPr>
          <w:p>
            <w:pPr>
              <w:spacing w:line="360" w:lineRule="auto"/>
              <w:ind w:firstLine="480" w:firstLineChars="200"/>
              <w:rPr>
                <w:rFonts w:hint="eastAsia" w:ascii="仿宋" w:hAnsi="仿宋" w:eastAsia="仿宋" w:cs="仿宋"/>
                <w:sz w:val="24"/>
                <w:rPrChange w:id="1737" w:author="盛夏光年" w:date="2022-06-08T12:09:16Z">
                  <w:rPr>
                    <w:rFonts w:ascii="宋体" w:hAnsi="宋体"/>
                    <w:sz w:val="24"/>
                  </w:rPr>
                </w:rPrChange>
              </w:rPr>
            </w:pPr>
            <w:r>
              <w:rPr>
                <w:rFonts w:hint="eastAsia" w:ascii="仿宋" w:hAnsi="仿宋" w:eastAsia="仿宋" w:cs="仿宋"/>
                <w:sz w:val="24"/>
                <w:rPrChange w:id="1738" w:author="盛夏光年" w:date="2022-06-08T12:09:16Z">
                  <w:rPr>
                    <w:rFonts w:hint="eastAsia" w:ascii="宋体" w:hAnsi="宋体"/>
                    <w:sz w:val="24"/>
                  </w:rPr>
                </w:rPrChange>
              </w:rPr>
              <w:t>各投标人得分</w:t>
            </w:r>
          </w:p>
          <w:p>
            <w:pPr>
              <w:spacing w:line="360" w:lineRule="auto"/>
              <w:ind w:firstLine="720" w:firstLineChars="300"/>
              <w:rPr>
                <w:rFonts w:hint="eastAsia" w:ascii="仿宋" w:hAnsi="仿宋" w:eastAsia="仿宋" w:cs="仿宋"/>
                <w:sz w:val="24"/>
                <w:rPrChange w:id="1739" w:author="盛夏光年" w:date="2022-06-08T12:09:16Z">
                  <w:rPr>
                    <w:rFonts w:ascii="宋体" w:hAnsi="宋体"/>
                    <w:sz w:val="24"/>
                  </w:rPr>
                </w:rPrChange>
              </w:rPr>
            </w:pPr>
            <w:r>
              <w:rPr>
                <w:rFonts w:hint="eastAsia" w:ascii="仿宋" w:hAnsi="仿宋" w:eastAsia="仿宋" w:cs="仿宋"/>
                <w:sz w:val="24"/>
                <w:rPrChange w:id="1740" w:author="盛夏光年" w:date="2022-06-08T12:09:16Z">
                  <w:rPr>
                    <w:rFonts w:hint="eastAsia" w:ascii="宋体" w:hAnsi="宋体"/>
                    <w:sz w:val="24"/>
                  </w:rPr>
                </w:rPrChange>
              </w:rPr>
              <w:t>（1</w:t>
            </w:r>
            <w:r>
              <w:rPr>
                <w:rFonts w:hint="eastAsia" w:ascii="仿宋" w:hAnsi="仿宋" w:eastAsia="仿宋" w:cs="仿宋"/>
                <w:sz w:val="24"/>
                <w:rPrChange w:id="1741" w:author="盛夏光年" w:date="2022-06-08T12:09:16Z">
                  <w:rPr>
                    <w:rFonts w:ascii="宋体" w:hAnsi="宋体"/>
                    <w:sz w:val="24"/>
                  </w:rPr>
                </w:rPrChange>
              </w:rPr>
              <w:t>00</w:t>
            </w:r>
            <w:r>
              <w:rPr>
                <w:rFonts w:hint="eastAsia" w:ascii="仿宋" w:hAnsi="仿宋" w:eastAsia="仿宋" w:cs="仿宋"/>
                <w:sz w:val="24"/>
                <w:rPrChange w:id="1742" w:author="盛夏光年" w:date="2022-06-08T12:09:16Z">
                  <w:rPr>
                    <w:rFonts w:hint="eastAsia" w:ascii="宋体" w:hAnsi="宋体"/>
                    <w:sz w:val="24"/>
                  </w:rPr>
                </w:rPrChange>
              </w:rPr>
              <w:t>分值）</w:t>
            </w:r>
          </w:p>
        </w:tc>
        <w:tc>
          <w:tcPr>
            <w:tcW w:w="1618" w:type="dxa"/>
            <w:vAlign w:val="center"/>
          </w:tcPr>
          <w:p>
            <w:pPr>
              <w:spacing w:line="360" w:lineRule="auto"/>
              <w:rPr>
                <w:rFonts w:hint="eastAsia" w:ascii="仿宋" w:hAnsi="仿宋" w:eastAsia="仿宋" w:cs="仿宋"/>
                <w:sz w:val="24"/>
                <w:rPrChange w:id="1743" w:author="盛夏光年" w:date="2022-06-08T12:09:16Z">
                  <w:rPr>
                    <w:rFonts w:ascii="宋体" w:hAnsi="宋体"/>
                    <w:sz w:val="24"/>
                  </w:rPr>
                </w:rPrChange>
              </w:rPr>
            </w:pPr>
          </w:p>
        </w:tc>
        <w:tc>
          <w:tcPr>
            <w:tcW w:w="1559" w:type="dxa"/>
            <w:vAlign w:val="center"/>
          </w:tcPr>
          <w:p>
            <w:pPr>
              <w:spacing w:line="360" w:lineRule="auto"/>
              <w:rPr>
                <w:rFonts w:hint="eastAsia" w:ascii="仿宋" w:hAnsi="仿宋" w:eastAsia="仿宋" w:cs="仿宋"/>
                <w:sz w:val="24"/>
                <w:rPrChange w:id="1744" w:author="盛夏光年" w:date="2022-06-08T12:09:16Z">
                  <w:rPr>
                    <w:rFonts w:ascii="宋体" w:hAnsi="宋体"/>
                    <w:sz w:val="24"/>
                  </w:rPr>
                </w:rPrChange>
              </w:rPr>
            </w:pPr>
          </w:p>
        </w:tc>
        <w:tc>
          <w:tcPr>
            <w:tcW w:w="1701" w:type="dxa"/>
            <w:vAlign w:val="center"/>
          </w:tcPr>
          <w:p>
            <w:pPr>
              <w:spacing w:line="360" w:lineRule="auto"/>
              <w:rPr>
                <w:rFonts w:hint="eastAsia" w:ascii="仿宋" w:hAnsi="仿宋" w:eastAsia="仿宋" w:cs="仿宋"/>
                <w:sz w:val="24"/>
                <w:rPrChange w:id="1745" w:author="盛夏光年" w:date="2022-06-08T12:09:16Z">
                  <w:rPr>
                    <w:rFonts w:ascii="宋体" w:hAnsi="宋体"/>
                    <w:sz w:val="24"/>
                  </w:rPr>
                </w:rPrChange>
              </w:rPr>
            </w:pPr>
          </w:p>
        </w:tc>
        <w:tc>
          <w:tcPr>
            <w:tcW w:w="1559" w:type="dxa"/>
            <w:vAlign w:val="center"/>
          </w:tcPr>
          <w:p>
            <w:pPr>
              <w:spacing w:line="360" w:lineRule="auto"/>
              <w:rPr>
                <w:rFonts w:hint="eastAsia" w:ascii="仿宋" w:hAnsi="仿宋" w:eastAsia="仿宋" w:cs="仿宋"/>
                <w:sz w:val="24"/>
                <w:rPrChange w:id="1746" w:author="盛夏光年" w:date="2022-06-08T12:09:16Z">
                  <w:rPr>
                    <w:rFonts w:ascii="宋体" w:hAnsi="宋体"/>
                    <w:sz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885" w:type="dxa"/>
            <w:vAlign w:val="center"/>
          </w:tcPr>
          <w:p>
            <w:pPr>
              <w:spacing w:line="360" w:lineRule="auto"/>
              <w:ind w:firstLine="480" w:firstLineChars="200"/>
              <w:rPr>
                <w:rFonts w:hint="eastAsia" w:ascii="仿宋" w:hAnsi="仿宋" w:eastAsia="仿宋" w:cs="仿宋"/>
                <w:sz w:val="24"/>
                <w:lang w:eastAsia="zh-CN"/>
                <w:rPrChange w:id="1747" w:author="盛夏光年" w:date="2022-06-08T12:09:16Z">
                  <w:rPr>
                    <w:rFonts w:hint="eastAsia" w:ascii="宋体" w:hAnsi="宋体" w:eastAsia="宋体"/>
                    <w:sz w:val="24"/>
                    <w:lang w:eastAsia="zh-CN"/>
                  </w:rPr>
                </w:rPrChange>
              </w:rPr>
            </w:pPr>
            <w:r>
              <w:rPr>
                <w:rFonts w:hint="eastAsia" w:ascii="仿宋" w:hAnsi="仿宋" w:eastAsia="仿宋" w:cs="仿宋"/>
                <w:sz w:val="24"/>
                <w:rPrChange w:id="1748" w:author="盛夏光年" w:date="2022-06-08T12:09:16Z">
                  <w:rPr>
                    <w:rFonts w:hint="eastAsia" w:ascii="宋体" w:hAnsi="宋体"/>
                    <w:sz w:val="24"/>
                  </w:rPr>
                </w:rPrChange>
              </w:rPr>
              <w:t>分数合计</w:t>
            </w:r>
            <w:del w:id="1749" w:author="盛夏光年" w:date="2022-06-08T12:18:00Z">
              <w:r>
                <w:rPr>
                  <w:rFonts w:hint="default" w:ascii="仿宋" w:hAnsi="仿宋" w:eastAsia="仿宋" w:cs="仿宋"/>
                  <w:sz w:val="24"/>
                  <w:lang w:val="en-US"/>
                  <w:rPrChange w:id="1750" w:author="盛夏光年" w:date="2022-06-08T12:09:16Z">
                    <w:rPr>
                      <w:rFonts w:hint="default" w:ascii="宋体" w:hAnsi="宋体"/>
                      <w:sz w:val="24"/>
                      <w:lang w:val="en-US"/>
                    </w:rPr>
                  </w:rPrChange>
                </w:rPr>
                <w:delText>B</w:delText>
              </w:r>
            </w:del>
            <w:ins w:id="1751" w:author="盛夏光年" w:date="2022-06-08T12:18:00Z">
              <w:r>
                <w:rPr>
                  <w:rFonts w:hint="eastAsia" w:ascii="仿宋" w:hAnsi="仿宋" w:eastAsia="仿宋" w:cs="仿宋"/>
                  <w:sz w:val="24"/>
                  <w:lang w:val="en-US" w:eastAsia="zh-CN"/>
                </w:rPr>
                <w:t>B</w:t>
              </w:r>
            </w:ins>
          </w:p>
          <w:p>
            <w:pPr>
              <w:spacing w:line="360" w:lineRule="auto"/>
              <w:ind w:firstLine="480" w:firstLineChars="200"/>
              <w:rPr>
                <w:rFonts w:hint="eastAsia" w:ascii="仿宋" w:hAnsi="仿宋" w:eastAsia="仿宋" w:cs="仿宋"/>
                <w:sz w:val="24"/>
                <w:rPrChange w:id="1752" w:author="盛夏光年" w:date="2022-06-08T12:09:16Z">
                  <w:rPr>
                    <w:rFonts w:ascii="宋体" w:hAnsi="宋体"/>
                    <w:sz w:val="24"/>
                  </w:rPr>
                </w:rPrChange>
              </w:rPr>
            </w:pPr>
            <w:r>
              <w:rPr>
                <w:rFonts w:hint="eastAsia" w:ascii="仿宋" w:hAnsi="仿宋" w:eastAsia="仿宋" w:cs="仿宋"/>
                <w:sz w:val="24"/>
                <w:rPrChange w:id="1753" w:author="盛夏光年" w:date="2022-06-08T12:09:16Z">
                  <w:rPr>
                    <w:rFonts w:hint="eastAsia" w:ascii="宋体" w:hAnsi="宋体"/>
                    <w:sz w:val="24"/>
                  </w:rPr>
                </w:rPrChange>
              </w:rPr>
              <w:t>（占比</w:t>
            </w:r>
            <w:del w:id="1754" w:author="盛夏光年" w:date="2022-06-08T11:46:19Z">
              <w:r>
                <w:rPr>
                  <w:rFonts w:hint="eastAsia" w:ascii="仿宋" w:hAnsi="仿宋" w:eastAsia="仿宋" w:cs="仿宋"/>
                  <w:sz w:val="24"/>
                  <w:lang w:val="en-US"/>
                  <w:rPrChange w:id="1755" w:author="盛夏光年" w:date="2022-06-08T12:09:16Z">
                    <w:rPr>
                      <w:rFonts w:hint="default" w:ascii="宋体" w:hAnsi="宋体"/>
                      <w:sz w:val="24"/>
                      <w:lang w:val="en-US"/>
                    </w:rPr>
                  </w:rPrChange>
                </w:rPr>
                <w:delText>5</w:delText>
              </w:r>
            </w:del>
            <w:ins w:id="1756" w:author="盛夏光年" w:date="2022-06-08T11:46:19Z">
              <w:r>
                <w:rPr>
                  <w:rFonts w:hint="eastAsia" w:ascii="仿宋" w:hAnsi="仿宋" w:eastAsia="仿宋" w:cs="仿宋"/>
                  <w:sz w:val="24"/>
                  <w:lang w:val="en-US" w:eastAsia="zh-CN"/>
                  <w:rPrChange w:id="1757" w:author="盛夏光年" w:date="2022-06-08T12:09:16Z">
                    <w:rPr>
                      <w:rFonts w:hint="eastAsia" w:ascii="宋体" w:hAnsi="宋体"/>
                      <w:sz w:val="24"/>
                      <w:lang w:val="en-US" w:eastAsia="zh-CN"/>
                    </w:rPr>
                  </w:rPrChange>
                </w:rPr>
                <w:t>3</w:t>
              </w:r>
            </w:ins>
            <w:r>
              <w:rPr>
                <w:rFonts w:hint="eastAsia" w:ascii="仿宋" w:hAnsi="仿宋" w:eastAsia="仿宋" w:cs="仿宋"/>
                <w:sz w:val="24"/>
                <w:rPrChange w:id="1758" w:author="盛夏光年" w:date="2022-06-08T12:09:16Z">
                  <w:rPr>
                    <w:rFonts w:ascii="宋体" w:hAnsi="宋体"/>
                    <w:sz w:val="24"/>
                  </w:rPr>
                </w:rPrChange>
              </w:rPr>
              <w:t>0</w:t>
            </w:r>
            <w:r>
              <w:rPr>
                <w:rFonts w:hint="eastAsia" w:ascii="仿宋" w:hAnsi="仿宋" w:eastAsia="仿宋" w:cs="仿宋"/>
                <w:sz w:val="24"/>
                <w:rPrChange w:id="1759" w:author="盛夏光年" w:date="2022-06-08T12:09:16Z">
                  <w:rPr>
                    <w:rFonts w:hint="eastAsia" w:ascii="宋体" w:hAnsi="宋体"/>
                    <w:sz w:val="24"/>
                  </w:rPr>
                </w:rPrChange>
              </w:rPr>
              <w:t>%）</w:t>
            </w:r>
          </w:p>
        </w:tc>
        <w:tc>
          <w:tcPr>
            <w:tcW w:w="1618" w:type="dxa"/>
            <w:vAlign w:val="center"/>
          </w:tcPr>
          <w:p>
            <w:pPr>
              <w:spacing w:line="360" w:lineRule="auto"/>
              <w:rPr>
                <w:rFonts w:hint="eastAsia" w:ascii="仿宋" w:hAnsi="仿宋" w:eastAsia="仿宋" w:cs="仿宋"/>
                <w:sz w:val="24"/>
                <w:rPrChange w:id="1760" w:author="盛夏光年" w:date="2022-06-08T12:09:16Z">
                  <w:rPr>
                    <w:rFonts w:ascii="宋体" w:hAnsi="宋体"/>
                    <w:sz w:val="24"/>
                  </w:rPr>
                </w:rPrChange>
              </w:rPr>
            </w:pPr>
          </w:p>
        </w:tc>
        <w:tc>
          <w:tcPr>
            <w:tcW w:w="1559" w:type="dxa"/>
            <w:vAlign w:val="center"/>
          </w:tcPr>
          <w:p>
            <w:pPr>
              <w:spacing w:line="360" w:lineRule="auto"/>
              <w:rPr>
                <w:rFonts w:hint="eastAsia" w:ascii="仿宋" w:hAnsi="仿宋" w:eastAsia="仿宋" w:cs="仿宋"/>
                <w:sz w:val="24"/>
                <w:rPrChange w:id="1761" w:author="盛夏光年" w:date="2022-06-08T12:09:16Z">
                  <w:rPr>
                    <w:rFonts w:ascii="宋体" w:hAnsi="宋体"/>
                    <w:sz w:val="24"/>
                  </w:rPr>
                </w:rPrChange>
              </w:rPr>
            </w:pPr>
          </w:p>
        </w:tc>
        <w:tc>
          <w:tcPr>
            <w:tcW w:w="1701" w:type="dxa"/>
            <w:vAlign w:val="center"/>
          </w:tcPr>
          <w:p>
            <w:pPr>
              <w:spacing w:line="360" w:lineRule="auto"/>
              <w:rPr>
                <w:rFonts w:hint="eastAsia" w:ascii="仿宋" w:hAnsi="仿宋" w:eastAsia="仿宋" w:cs="仿宋"/>
                <w:sz w:val="24"/>
                <w:rPrChange w:id="1762" w:author="盛夏光年" w:date="2022-06-08T12:09:16Z">
                  <w:rPr>
                    <w:rFonts w:ascii="宋体" w:hAnsi="宋体"/>
                    <w:sz w:val="24"/>
                  </w:rPr>
                </w:rPrChange>
              </w:rPr>
            </w:pPr>
          </w:p>
        </w:tc>
        <w:tc>
          <w:tcPr>
            <w:tcW w:w="1559" w:type="dxa"/>
            <w:vAlign w:val="center"/>
          </w:tcPr>
          <w:p>
            <w:pPr>
              <w:spacing w:line="360" w:lineRule="auto"/>
              <w:rPr>
                <w:rFonts w:hint="eastAsia" w:ascii="仿宋" w:hAnsi="仿宋" w:eastAsia="仿宋" w:cs="仿宋"/>
                <w:sz w:val="24"/>
                <w:rPrChange w:id="1763" w:author="盛夏光年" w:date="2022-06-08T12:09:16Z">
                  <w:rPr>
                    <w:rFonts w:ascii="宋体" w:hAnsi="宋体"/>
                    <w:sz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885" w:type="dxa"/>
            <w:vAlign w:val="center"/>
          </w:tcPr>
          <w:p>
            <w:pPr>
              <w:spacing w:line="360" w:lineRule="auto"/>
              <w:ind w:firstLine="720" w:firstLineChars="300"/>
              <w:rPr>
                <w:rFonts w:hint="eastAsia" w:ascii="仿宋" w:hAnsi="仿宋" w:eastAsia="仿宋" w:cs="仿宋"/>
                <w:sz w:val="24"/>
                <w:rPrChange w:id="1764" w:author="盛夏光年" w:date="2022-06-08T12:09:16Z">
                  <w:rPr>
                    <w:rFonts w:ascii="宋体" w:hAnsi="宋体"/>
                    <w:sz w:val="24"/>
                  </w:rPr>
                </w:rPrChange>
              </w:rPr>
            </w:pPr>
            <w:r>
              <w:rPr>
                <w:rFonts w:hint="eastAsia" w:ascii="仿宋" w:hAnsi="仿宋" w:eastAsia="仿宋" w:cs="仿宋"/>
                <w:sz w:val="24"/>
                <w:rPrChange w:id="1765" w:author="盛夏光年" w:date="2022-06-08T12:09:16Z">
                  <w:rPr>
                    <w:rFonts w:hint="eastAsia" w:ascii="宋体" w:hAnsi="宋体"/>
                    <w:sz w:val="24"/>
                  </w:rPr>
                </w:rPrChange>
              </w:rPr>
              <w:t>评委签字</w:t>
            </w:r>
          </w:p>
        </w:tc>
        <w:tc>
          <w:tcPr>
            <w:tcW w:w="6437" w:type="dxa"/>
            <w:gridSpan w:val="4"/>
            <w:vAlign w:val="center"/>
          </w:tcPr>
          <w:p>
            <w:pPr>
              <w:spacing w:line="360" w:lineRule="auto"/>
              <w:rPr>
                <w:rFonts w:hint="eastAsia" w:ascii="仿宋" w:hAnsi="仿宋" w:eastAsia="仿宋" w:cs="仿宋"/>
                <w:sz w:val="24"/>
                <w:rPrChange w:id="1766" w:author="盛夏光年" w:date="2022-06-08T12:09:16Z">
                  <w:rPr>
                    <w:rFonts w:ascii="宋体" w:hAnsi="宋体"/>
                    <w:sz w:val="24"/>
                  </w:rPr>
                </w:rPrChange>
              </w:rPr>
            </w:pPr>
          </w:p>
        </w:tc>
      </w:tr>
    </w:tbl>
    <w:p>
      <w:pPr>
        <w:spacing w:line="360" w:lineRule="auto"/>
        <w:rPr>
          <w:rFonts w:hint="eastAsia" w:ascii="仿宋" w:hAnsi="仿宋" w:eastAsia="仿宋" w:cs="仿宋"/>
          <w:sz w:val="24"/>
        </w:rPr>
      </w:pPr>
      <w:r>
        <w:rPr>
          <w:rFonts w:hint="eastAsia" w:ascii="仿宋" w:hAnsi="仿宋" w:eastAsia="仿宋" w:cs="仿宋"/>
          <w:sz w:val="24"/>
          <w:rPrChange w:id="1767" w:author="盛夏光年" w:date="2022-06-08T12:09:16Z">
            <w:rPr>
              <w:rFonts w:hint="eastAsia" w:ascii="宋体" w:hAnsi="宋体"/>
              <w:sz w:val="24"/>
            </w:rPr>
          </w:rPrChange>
        </w:rPr>
        <w:t>1、得分规则：本次投标单位报价的中位值为基准价，该单位得分满分，偏离中位值的投标价按偏离比例扣分，商务标得分=</w:t>
      </w:r>
      <w:r>
        <w:rPr>
          <w:rFonts w:hint="eastAsia" w:ascii="仿宋" w:hAnsi="仿宋" w:eastAsia="仿宋" w:cs="仿宋"/>
          <w:sz w:val="24"/>
          <w:rPrChange w:id="1768" w:author="盛夏光年" w:date="2022-06-08T12:09:16Z">
            <w:rPr>
              <w:rFonts w:ascii="宋体" w:hAnsi="宋体"/>
              <w:sz w:val="24"/>
            </w:rPr>
          </w:rPrChange>
        </w:rPr>
        <w:t>100*</w:t>
      </w:r>
      <w:r>
        <w:rPr>
          <w:rFonts w:hint="eastAsia" w:ascii="仿宋" w:hAnsi="仿宋" w:eastAsia="仿宋" w:cs="仿宋"/>
          <w:sz w:val="24"/>
          <w:rPrChange w:id="1769" w:author="盛夏光年" w:date="2022-06-08T12:09:16Z">
            <w:rPr>
              <w:rFonts w:hint="eastAsia" w:ascii="宋体" w:hAnsi="宋体"/>
              <w:sz w:val="24"/>
            </w:rPr>
          </w:rPrChange>
        </w:rPr>
        <w:t>（1</w:t>
      </w:r>
      <w:r>
        <w:rPr>
          <w:rFonts w:hint="eastAsia" w:ascii="仿宋" w:hAnsi="仿宋" w:eastAsia="仿宋" w:cs="仿宋"/>
          <w:sz w:val="24"/>
          <w:rPrChange w:id="1770" w:author="盛夏光年" w:date="2022-06-08T12:09:16Z">
            <w:rPr>
              <w:rFonts w:ascii="宋体" w:hAnsi="宋体"/>
              <w:sz w:val="24"/>
            </w:rPr>
          </w:rPrChange>
        </w:rPr>
        <w:t>-|</w:t>
      </w:r>
      <w:r>
        <w:rPr>
          <w:rFonts w:hint="eastAsia" w:ascii="仿宋" w:hAnsi="仿宋" w:eastAsia="仿宋" w:cs="仿宋"/>
          <w:sz w:val="24"/>
          <w:rPrChange w:id="1771" w:author="盛夏光年" w:date="2022-06-08T12:09:16Z">
            <w:rPr>
              <w:rFonts w:hint="eastAsia" w:ascii="宋体" w:hAnsi="宋体"/>
              <w:sz w:val="24"/>
            </w:rPr>
          </w:rPrChange>
        </w:rPr>
        <w:t>基准价-投标价</w:t>
      </w:r>
      <w:r>
        <w:rPr>
          <w:rFonts w:hint="eastAsia" w:ascii="仿宋" w:hAnsi="仿宋" w:eastAsia="仿宋" w:cs="仿宋"/>
          <w:sz w:val="24"/>
          <w:rPrChange w:id="1772" w:author="盛夏光年" w:date="2022-06-08T12:09:16Z">
            <w:rPr>
              <w:rFonts w:ascii="宋体" w:hAnsi="宋体"/>
              <w:sz w:val="24"/>
            </w:rPr>
          </w:rPrChange>
        </w:rPr>
        <w:t>|</w:t>
      </w:r>
      <w:r>
        <w:rPr>
          <w:rFonts w:hint="eastAsia" w:ascii="仿宋" w:hAnsi="仿宋" w:eastAsia="仿宋" w:cs="仿宋"/>
          <w:sz w:val="24"/>
          <w:rPrChange w:id="1773" w:author="盛夏光年" w:date="2022-06-08T12:09:16Z">
            <w:rPr>
              <w:rFonts w:hint="eastAsia" w:ascii="宋体" w:hAnsi="宋体"/>
              <w:sz w:val="24"/>
            </w:rPr>
          </w:rPrChange>
        </w:rPr>
        <w:t>/基准价）。分数合计</w:t>
      </w:r>
      <w:ins w:id="1774" w:author="盛夏光年" w:date="2022-06-08T12:18:20Z">
        <w:r>
          <w:rPr>
            <w:rFonts w:hint="eastAsia" w:ascii="仿宋" w:hAnsi="仿宋" w:eastAsia="仿宋" w:cs="仿宋"/>
            <w:sz w:val="24"/>
            <w:lang w:val="en-US" w:eastAsia="zh-CN"/>
          </w:rPr>
          <w:t>B</w:t>
        </w:r>
      </w:ins>
      <w:r>
        <w:rPr>
          <w:rFonts w:hint="eastAsia" w:ascii="仿宋" w:hAnsi="仿宋" w:eastAsia="仿宋" w:cs="仿宋"/>
          <w:sz w:val="24"/>
        </w:rPr>
        <w:t>作为评标依据，保留小数点后两位，采用四舍五入方法记分）</w:t>
      </w:r>
    </w:p>
    <w:p>
      <w:pPr>
        <w:spacing w:line="360" w:lineRule="auto"/>
        <w:rPr>
          <w:rFonts w:hint="eastAsia" w:ascii="仿宋" w:hAnsi="仿宋" w:eastAsia="仿宋" w:cs="仿宋"/>
          <w:sz w:val="24"/>
        </w:rPr>
      </w:pPr>
      <w:r>
        <w:rPr>
          <w:rFonts w:hint="eastAsia" w:ascii="仿宋" w:hAnsi="仿宋" w:eastAsia="仿宋" w:cs="仿宋"/>
          <w:sz w:val="24"/>
        </w:rPr>
        <w:t>2、恶意竞争——不合理高价或低价，不具备履行合同的价格，经招标小组商议后最终确认属于恶意竞争的，给予该项0分。</w:t>
      </w:r>
    </w:p>
    <w:p>
      <w:pPr>
        <w:spacing w:line="360" w:lineRule="auto"/>
        <w:jc w:val="center"/>
        <w:rPr>
          <w:ins w:id="1775" w:author="LJ" w:date="2022-06-09T17:24:32Z"/>
          <w:rFonts w:hint="eastAsia" w:ascii="仿宋" w:hAnsi="仿宋" w:eastAsia="仿宋" w:cs="仿宋"/>
          <w:b/>
          <w:bCs/>
          <w:sz w:val="32"/>
          <w:szCs w:val="22"/>
        </w:rPr>
      </w:pPr>
    </w:p>
    <w:p>
      <w:pPr>
        <w:pStyle w:val="2"/>
        <w:rPr>
          <w:ins w:id="1776" w:author="LJ" w:date="2022-06-09T17:26:22Z"/>
          <w:rFonts w:hint="eastAsia" w:ascii="仿宋" w:hAnsi="仿宋" w:eastAsia="仿宋" w:cs="仿宋"/>
          <w:b/>
          <w:bCs/>
          <w:sz w:val="32"/>
          <w:szCs w:val="22"/>
        </w:rPr>
      </w:pPr>
    </w:p>
    <w:p>
      <w:pPr>
        <w:pStyle w:val="2"/>
        <w:rPr>
          <w:ins w:id="1777" w:author="LJ" w:date="2022-06-09T17:27:09Z"/>
          <w:rFonts w:hint="eastAsia"/>
        </w:rPr>
      </w:pPr>
    </w:p>
    <w:p>
      <w:pPr>
        <w:rPr>
          <w:ins w:id="1778" w:author="盛夏光年" w:date="2022-06-08T12:17:56Z"/>
          <w:rFonts w:hint="eastAsia"/>
        </w:rPr>
      </w:pPr>
    </w:p>
    <w:p>
      <w:pPr>
        <w:spacing w:line="360" w:lineRule="auto"/>
        <w:jc w:val="center"/>
        <w:rPr>
          <w:ins w:id="1779" w:author="盛夏光年" w:date="2022-06-08T12:17:52Z"/>
          <w:rFonts w:hint="eastAsia" w:ascii="仿宋" w:hAnsi="仿宋" w:eastAsia="仿宋" w:cs="仿宋"/>
          <w:b/>
          <w:bCs/>
          <w:sz w:val="32"/>
          <w:szCs w:val="22"/>
        </w:rPr>
      </w:pPr>
      <w:ins w:id="1780" w:author="盛夏光年" w:date="2022-06-08T12:17:52Z">
        <w:r>
          <w:rPr>
            <w:rFonts w:hint="eastAsia" w:ascii="仿宋" w:hAnsi="仿宋" w:eastAsia="仿宋" w:cs="仿宋"/>
            <w:b/>
            <w:bCs/>
            <w:sz w:val="32"/>
            <w:szCs w:val="22"/>
          </w:rPr>
          <w:t>国欣</w:t>
        </w:r>
      </w:ins>
      <w:ins w:id="1781" w:author="盛夏光年" w:date="2022-06-08T12:17:52Z">
        <w:r>
          <w:rPr>
            <w:rFonts w:hint="eastAsia" w:ascii="仿宋" w:hAnsi="仿宋" w:eastAsia="仿宋" w:cs="仿宋"/>
            <w:b/>
            <w:bCs/>
            <w:sz w:val="32"/>
            <w:szCs w:val="22"/>
            <w:lang w:val="en-US" w:eastAsia="zh-CN"/>
          </w:rPr>
          <w:t>地产三个</w:t>
        </w:r>
      </w:ins>
      <w:ins w:id="1782" w:author="盛夏光年" w:date="2022-06-08T12:17:52Z">
        <w:r>
          <w:rPr>
            <w:rFonts w:hint="eastAsia" w:ascii="仿宋" w:hAnsi="仿宋" w:eastAsia="仿宋" w:cs="仿宋"/>
            <w:b/>
            <w:bCs/>
            <w:sz w:val="32"/>
            <w:szCs w:val="22"/>
          </w:rPr>
          <w:t>项目202</w:t>
        </w:r>
      </w:ins>
      <w:ins w:id="1783" w:author="盛夏光年" w:date="2022-06-08T12:17:52Z">
        <w:r>
          <w:rPr>
            <w:rFonts w:hint="eastAsia" w:ascii="仿宋" w:hAnsi="仿宋" w:eastAsia="仿宋" w:cs="仿宋"/>
            <w:b/>
            <w:bCs/>
            <w:sz w:val="32"/>
            <w:szCs w:val="22"/>
            <w:lang w:val="en-US" w:eastAsia="zh-CN"/>
          </w:rPr>
          <w:t>2</w:t>
        </w:r>
      </w:ins>
      <w:ins w:id="1784" w:author="盛夏光年" w:date="2022-06-08T12:17:52Z">
        <w:r>
          <w:rPr>
            <w:rFonts w:hint="eastAsia" w:ascii="仿宋" w:hAnsi="仿宋" w:eastAsia="仿宋" w:cs="仿宋"/>
            <w:b/>
            <w:bCs/>
            <w:sz w:val="32"/>
            <w:szCs w:val="22"/>
          </w:rPr>
          <w:t>年</w:t>
        </w:r>
      </w:ins>
      <w:ins w:id="1785" w:author="盛夏光年" w:date="2022-06-08T12:17:52Z">
        <w:del w:id="1786" w:author="缱绻诀别" w:date="2022-06-13T14:09:24Z">
          <w:r>
            <w:rPr>
              <w:rFonts w:hint="default" w:ascii="仿宋" w:hAnsi="仿宋" w:eastAsia="仿宋" w:cs="仿宋"/>
              <w:b/>
              <w:bCs/>
              <w:sz w:val="32"/>
              <w:szCs w:val="22"/>
              <w:lang w:val="en-US" w:eastAsia="zh-CN"/>
            </w:rPr>
            <w:delText>6</w:delText>
          </w:r>
        </w:del>
      </w:ins>
      <w:ins w:id="1787" w:author="缱绻诀别" w:date="2022-06-13T14:09:24Z">
        <w:r>
          <w:rPr>
            <w:rFonts w:hint="eastAsia" w:ascii="仿宋" w:hAnsi="仿宋" w:eastAsia="仿宋" w:cs="仿宋"/>
            <w:b/>
            <w:bCs/>
            <w:sz w:val="32"/>
            <w:szCs w:val="22"/>
            <w:lang w:val="en-US" w:eastAsia="zh-CN"/>
          </w:rPr>
          <w:t>7</w:t>
        </w:r>
      </w:ins>
      <w:ins w:id="1788" w:author="盛夏光年" w:date="2022-06-08T12:17:52Z">
        <w:r>
          <w:rPr>
            <w:rFonts w:hint="eastAsia" w:ascii="仿宋" w:hAnsi="仿宋" w:eastAsia="仿宋" w:cs="仿宋"/>
            <w:b/>
            <w:bCs/>
            <w:sz w:val="32"/>
            <w:szCs w:val="22"/>
          </w:rPr>
          <w:t>月-202</w:t>
        </w:r>
      </w:ins>
      <w:ins w:id="1789" w:author="盛夏光年" w:date="2022-06-08T12:17:52Z">
        <w:r>
          <w:rPr>
            <w:rFonts w:hint="eastAsia" w:ascii="仿宋" w:hAnsi="仿宋" w:eastAsia="仿宋" w:cs="仿宋"/>
            <w:b/>
            <w:bCs/>
            <w:sz w:val="32"/>
            <w:szCs w:val="22"/>
            <w:lang w:val="en-US" w:eastAsia="zh-CN"/>
          </w:rPr>
          <w:t>3</w:t>
        </w:r>
      </w:ins>
      <w:ins w:id="1790" w:author="盛夏光年" w:date="2022-06-08T12:17:52Z">
        <w:r>
          <w:rPr>
            <w:rFonts w:hint="eastAsia" w:ascii="仿宋" w:hAnsi="仿宋" w:eastAsia="仿宋" w:cs="仿宋"/>
            <w:b/>
            <w:bCs/>
            <w:sz w:val="32"/>
            <w:szCs w:val="22"/>
          </w:rPr>
          <w:t>年</w:t>
        </w:r>
      </w:ins>
      <w:ins w:id="1791" w:author="盛夏光年" w:date="2022-06-08T12:17:52Z">
        <w:del w:id="1792" w:author="缱绻诀别" w:date="2022-06-13T14:09:25Z">
          <w:r>
            <w:rPr>
              <w:rFonts w:hint="default" w:ascii="仿宋" w:hAnsi="仿宋" w:eastAsia="仿宋" w:cs="仿宋"/>
              <w:b/>
              <w:bCs/>
              <w:sz w:val="32"/>
              <w:szCs w:val="22"/>
              <w:lang w:val="en-US" w:eastAsia="zh-CN"/>
            </w:rPr>
            <w:delText>5</w:delText>
          </w:r>
        </w:del>
      </w:ins>
      <w:ins w:id="1793" w:author="缱绻诀别" w:date="2022-06-13T14:09:25Z">
        <w:r>
          <w:rPr>
            <w:rFonts w:hint="eastAsia" w:ascii="仿宋" w:hAnsi="仿宋" w:eastAsia="仿宋" w:cs="仿宋"/>
            <w:b/>
            <w:bCs/>
            <w:sz w:val="32"/>
            <w:szCs w:val="22"/>
            <w:lang w:val="en-US" w:eastAsia="zh-CN"/>
          </w:rPr>
          <w:t>6</w:t>
        </w:r>
      </w:ins>
      <w:ins w:id="1794" w:author="盛夏光年" w:date="2022-06-08T12:17:52Z">
        <w:r>
          <w:rPr>
            <w:rFonts w:hint="eastAsia" w:ascii="仿宋" w:hAnsi="仿宋" w:eastAsia="仿宋" w:cs="仿宋"/>
            <w:b/>
            <w:bCs/>
            <w:sz w:val="32"/>
            <w:szCs w:val="22"/>
          </w:rPr>
          <w:t>月</w:t>
        </w:r>
      </w:ins>
    </w:p>
    <w:p>
      <w:pPr>
        <w:spacing w:line="360" w:lineRule="auto"/>
        <w:jc w:val="center"/>
        <w:rPr>
          <w:ins w:id="1795" w:author="盛夏光年" w:date="2022-06-08T12:17:52Z"/>
          <w:rFonts w:hint="eastAsia" w:ascii="仿宋" w:hAnsi="仿宋" w:eastAsia="仿宋" w:cs="仿宋"/>
          <w:b/>
          <w:bCs/>
          <w:sz w:val="32"/>
          <w:szCs w:val="22"/>
        </w:rPr>
      </w:pPr>
      <w:ins w:id="1796" w:author="盛夏光年" w:date="2022-06-08T12:17:52Z">
        <w:r>
          <w:rPr>
            <w:rFonts w:hint="eastAsia" w:ascii="仿宋" w:hAnsi="仿宋" w:eastAsia="仿宋" w:cs="仿宋"/>
            <w:b/>
            <w:bCs/>
            <w:sz w:val="32"/>
            <w:szCs w:val="22"/>
            <w:lang w:val="en-US" w:eastAsia="zh-CN"/>
          </w:rPr>
          <w:t>新媒体</w:t>
        </w:r>
      </w:ins>
      <w:ins w:id="1797" w:author="盛夏光年" w:date="2022-06-08T12:17:52Z">
        <w:r>
          <w:rPr>
            <w:rFonts w:hint="eastAsia" w:ascii="仿宋" w:hAnsi="仿宋" w:eastAsia="仿宋" w:cs="仿宋"/>
            <w:b/>
            <w:bCs/>
            <w:sz w:val="32"/>
            <w:szCs w:val="22"/>
          </w:rPr>
          <w:t>运营及网络推广委托服务</w:t>
        </w:r>
      </w:ins>
    </w:p>
    <w:p>
      <w:pPr>
        <w:spacing w:line="360" w:lineRule="auto"/>
        <w:jc w:val="center"/>
        <w:rPr>
          <w:ins w:id="1798" w:author="盛夏光年" w:date="2022-06-08T12:17:52Z"/>
          <w:rFonts w:hint="eastAsia" w:ascii="仿宋" w:hAnsi="仿宋" w:eastAsia="仿宋" w:cs="仿宋"/>
          <w:b/>
          <w:bCs/>
          <w:sz w:val="32"/>
          <w:szCs w:val="22"/>
        </w:rPr>
      </w:pPr>
      <w:ins w:id="1799" w:author="盛夏光年" w:date="2022-06-08T12:17:52Z">
        <w:r>
          <w:rPr>
            <w:rFonts w:hint="eastAsia" w:ascii="仿宋" w:hAnsi="仿宋" w:eastAsia="仿宋" w:cs="仿宋"/>
            <w:b/>
            <w:bCs/>
            <w:sz w:val="32"/>
            <w:szCs w:val="22"/>
          </w:rPr>
          <w:t>招标评分表(</w:t>
        </w:r>
      </w:ins>
      <w:ins w:id="1800" w:author="盛夏光年" w:date="2022-06-08T12:17:52Z">
        <w:r>
          <w:rPr>
            <w:rFonts w:hint="eastAsia" w:ascii="仿宋" w:hAnsi="仿宋" w:eastAsia="仿宋" w:cs="仿宋"/>
            <w:b/>
            <w:bCs/>
            <w:sz w:val="32"/>
            <w:szCs w:val="22"/>
            <w:lang w:val="en-US" w:eastAsia="zh-CN"/>
          </w:rPr>
          <w:t>公司实力</w:t>
        </w:r>
      </w:ins>
      <w:ins w:id="1801" w:author="盛夏光年" w:date="2022-06-08T12:17:52Z">
        <w:r>
          <w:rPr>
            <w:rFonts w:hint="eastAsia" w:ascii="仿宋" w:hAnsi="仿宋" w:eastAsia="仿宋" w:cs="仿宋"/>
            <w:b/>
            <w:bCs/>
            <w:sz w:val="32"/>
            <w:szCs w:val="22"/>
          </w:rPr>
          <w:t>)</w:t>
        </w:r>
      </w:ins>
    </w:p>
    <w:tbl>
      <w:tblPr>
        <w:tblStyle w:val="11"/>
        <w:tblpPr w:leftFromText="180" w:rightFromText="180" w:vertAnchor="text" w:horzAnchor="page" w:tblpXSpec="center" w:tblpY="393"/>
        <w:tblOverlap w:val="never"/>
        <w:tblW w:w="9500" w:type="dxa"/>
        <w:jc w:val="center"/>
        <w:tblLayout w:type="autofit"/>
        <w:tblCellMar>
          <w:top w:w="0" w:type="dxa"/>
          <w:left w:w="108" w:type="dxa"/>
          <w:bottom w:w="0" w:type="dxa"/>
          <w:right w:w="108" w:type="dxa"/>
        </w:tblCellMar>
        <w:tblPrChange w:id="1802" w:author="缱绻诀别" w:date="2022-06-13T11:36:14Z">
          <w:tblPr>
            <w:tblStyle w:val="11"/>
            <w:tblpPr w:leftFromText="180" w:rightFromText="180" w:vertAnchor="text" w:horzAnchor="page" w:tblpX="3533" w:tblpY="393"/>
            <w:tblOverlap w:val="never"/>
            <w:tblW w:w="9500" w:type="dxa"/>
            <w:tblInd w:w="0" w:type="dxa"/>
            <w:tblLayout w:type="autofit"/>
            <w:tblCellMar>
              <w:top w:w="0" w:type="dxa"/>
              <w:left w:w="108" w:type="dxa"/>
              <w:bottom w:w="0" w:type="dxa"/>
              <w:right w:w="108" w:type="dxa"/>
            </w:tblCellMar>
          </w:tblPr>
        </w:tblPrChange>
      </w:tblPr>
      <w:tblGrid>
        <w:gridCol w:w="650"/>
        <w:gridCol w:w="768"/>
        <w:gridCol w:w="4142"/>
        <w:gridCol w:w="1320"/>
        <w:gridCol w:w="1340"/>
        <w:gridCol w:w="1280"/>
        <w:tblGridChange w:id="1803">
          <w:tblGrid>
            <w:gridCol w:w="650"/>
            <w:gridCol w:w="768"/>
            <w:gridCol w:w="4142"/>
            <w:gridCol w:w="1320"/>
            <w:gridCol w:w="1340"/>
            <w:gridCol w:w="1280"/>
          </w:tblGrid>
        </w:tblGridChange>
      </w:tblGrid>
      <w:tr>
        <w:tblPrEx>
          <w:tblCellMar>
            <w:top w:w="0" w:type="dxa"/>
            <w:left w:w="108" w:type="dxa"/>
            <w:bottom w:w="0" w:type="dxa"/>
            <w:right w:w="108" w:type="dxa"/>
          </w:tblCellMar>
          <w:tblPrExChange w:id="1804" w:author="缱绻诀别" w:date="2022-06-13T11:36:14Z">
            <w:tblPrEx>
              <w:tblCellMar>
                <w:top w:w="0" w:type="dxa"/>
                <w:left w:w="108" w:type="dxa"/>
                <w:bottom w:w="0" w:type="dxa"/>
                <w:right w:w="108" w:type="dxa"/>
              </w:tblCellMar>
            </w:tblPrEx>
          </w:tblPrExChange>
        </w:tblPrEx>
        <w:trPr>
          <w:trHeight w:val="550" w:hRule="atLeast"/>
          <w:jc w:val="center"/>
          <w:trPrChange w:id="1804" w:author="缱绻诀别" w:date="2022-06-13T11:36:14Z">
            <w:trPr>
              <w:trHeight w:val="550" w:hRule="atLeast"/>
            </w:trPr>
          </w:trPrChange>
        </w:trPr>
        <w:tc>
          <w:tcPr>
            <w:tcW w:w="6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805" w:author="缱绻诀别" w:date="2022-06-13T11:36:14Z">
              <w:tcPr>
                <w:tcW w:w="6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评审内容</w:t>
            </w:r>
          </w:p>
        </w:tc>
        <w:tc>
          <w:tcPr>
            <w:tcW w:w="76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806" w:author="缱绻诀别" w:date="2022-06-13T11:36:14Z">
              <w:tcPr>
                <w:tcW w:w="76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xml:space="preserve">分值 </w:t>
            </w:r>
          </w:p>
        </w:tc>
        <w:tc>
          <w:tcPr>
            <w:tcW w:w="414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807" w:author="缱绻诀别" w:date="2022-06-13T11:36:14Z">
              <w:tcPr>
                <w:tcW w:w="414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打分标准</w:t>
            </w:r>
          </w:p>
        </w:tc>
        <w:tc>
          <w:tcPr>
            <w:tcW w:w="1320" w:type="dxa"/>
            <w:tcBorders>
              <w:top w:val="single" w:color="auto" w:sz="4" w:space="0"/>
              <w:left w:val="nil"/>
              <w:bottom w:val="single" w:color="auto" w:sz="4" w:space="0"/>
              <w:right w:val="single" w:color="auto" w:sz="4" w:space="0"/>
            </w:tcBorders>
            <w:shd w:val="clear" w:color="000000" w:fill="FFFFFF"/>
            <w:vAlign w:val="center"/>
            <w:tcPrChange w:id="1808" w:author="缱绻诀别" w:date="2022-06-13T11:36:14Z">
              <w:tcPr>
                <w:tcW w:w="1320" w:type="dxa"/>
                <w:tcBorders>
                  <w:top w:val="single" w:color="auto" w:sz="4" w:space="0"/>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【投标人1】</w:t>
            </w:r>
          </w:p>
        </w:tc>
        <w:tc>
          <w:tcPr>
            <w:tcW w:w="1340" w:type="dxa"/>
            <w:tcBorders>
              <w:top w:val="single" w:color="auto" w:sz="4" w:space="0"/>
              <w:left w:val="nil"/>
              <w:bottom w:val="single" w:color="auto" w:sz="4" w:space="0"/>
              <w:right w:val="single" w:color="auto" w:sz="4" w:space="0"/>
            </w:tcBorders>
            <w:shd w:val="clear" w:color="000000" w:fill="FFFFFF"/>
            <w:vAlign w:val="center"/>
            <w:tcPrChange w:id="1809" w:author="缱绻诀别" w:date="2022-06-13T11:36:14Z">
              <w:tcPr>
                <w:tcW w:w="1340" w:type="dxa"/>
                <w:tcBorders>
                  <w:top w:val="single" w:color="auto" w:sz="4" w:space="0"/>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【投标人2】</w:t>
            </w:r>
          </w:p>
        </w:tc>
        <w:tc>
          <w:tcPr>
            <w:tcW w:w="1280" w:type="dxa"/>
            <w:tcBorders>
              <w:top w:val="single" w:color="auto" w:sz="4" w:space="0"/>
              <w:left w:val="nil"/>
              <w:bottom w:val="single" w:color="auto" w:sz="4" w:space="0"/>
              <w:right w:val="single" w:color="auto" w:sz="4" w:space="0"/>
            </w:tcBorders>
            <w:shd w:val="clear" w:color="000000" w:fill="FFFFFF"/>
            <w:vAlign w:val="center"/>
            <w:tcPrChange w:id="1810" w:author="缱绻诀别" w:date="2022-06-13T11:36:14Z">
              <w:tcPr>
                <w:tcW w:w="1280" w:type="dxa"/>
                <w:tcBorders>
                  <w:top w:val="single" w:color="auto" w:sz="4" w:space="0"/>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【投标人3】</w:t>
            </w:r>
          </w:p>
        </w:tc>
      </w:tr>
      <w:tr>
        <w:tblPrEx>
          <w:tblCellMar>
            <w:top w:w="0" w:type="dxa"/>
            <w:left w:w="108" w:type="dxa"/>
            <w:bottom w:w="0" w:type="dxa"/>
            <w:right w:w="108" w:type="dxa"/>
          </w:tblCellMar>
          <w:tblPrExChange w:id="1811" w:author="缱绻诀别" w:date="2022-06-13T11:36:14Z">
            <w:tblPrEx>
              <w:tblCellMar>
                <w:top w:w="0" w:type="dxa"/>
                <w:left w:w="108" w:type="dxa"/>
                <w:bottom w:w="0" w:type="dxa"/>
                <w:right w:w="108" w:type="dxa"/>
              </w:tblCellMar>
            </w:tblPrEx>
          </w:tblPrExChange>
        </w:tblPrEx>
        <w:trPr>
          <w:trHeight w:val="550" w:hRule="atLeast"/>
          <w:jc w:val="center"/>
          <w:trPrChange w:id="1811" w:author="缱绻诀别" w:date="2022-06-13T11:36:14Z">
            <w:trPr>
              <w:trHeight w:val="550" w:hRule="atLeast"/>
            </w:trPr>
          </w:trPrChange>
        </w:trPr>
        <w:tc>
          <w:tcPr>
            <w:tcW w:w="650" w:type="dxa"/>
            <w:vMerge w:val="continue"/>
            <w:tcBorders>
              <w:top w:val="single" w:color="auto" w:sz="4" w:space="0"/>
              <w:left w:val="single" w:color="auto" w:sz="4" w:space="0"/>
              <w:bottom w:val="single" w:color="auto" w:sz="4" w:space="0"/>
              <w:right w:val="single" w:color="auto" w:sz="4" w:space="0"/>
            </w:tcBorders>
            <w:vAlign w:val="center"/>
            <w:tcPrChange w:id="1812" w:author="缱绻诀别" w:date="2022-06-13T11:36:14Z">
              <w:tcPr>
                <w:tcW w:w="650"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
            </w:pPr>
          </w:p>
        </w:tc>
        <w:tc>
          <w:tcPr>
            <w:tcW w:w="768" w:type="dxa"/>
            <w:vMerge w:val="continue"/>
            <w:tcBorders>
              <w:top w:val="single" w:color="auto" w:sz="4" w:space="0"/>
              <w:left w:val="single" w:color="auto" w:sz="4" w:space="0"/>
              <w:bottom w:val="single" w:color="auto" w:sz="4" w:space="0"/>
              <w:right w:val="single" w:color="auto" w:sz="4" w:space="0"/>
            </w:tcBorders>
            <w:vAlign w:val="center"/>
            <w:tcPrChange w:id="1813" w:author="缱绻诀别" w:date="2022-06-13T11:36:14Z">
              <w:tcPr>
                <w:tcW w:w="768"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
            </w:pPr>
          </w:p>
        </w:tc>
        <w:tc>
          <w:tcPr>
            <w:tcW w:w="4142" w:type="dxa"/>
            <w:vMerge w:val="continue"/>
            <w:tcBorders>
              <w:top w:val="single" w:color="auto" w:sz="4" w:space="0"/>
              <w:left w:val="single" w:color="auto" w:sz="4" w:space="0"/>
              <w:bottom w:val="single" w:color="auto" w:sz="4" w:space="0"/>
              <w:right w:val="single" w:color="auto" w:sz="4" w:space="0"/>
            </w:tcBorders>
            <w:vAlign w:val="center"/>
            <w:tcPrChange w:id="1814" w:author="缱绻诀别" w:date="2022-06-13T11:36:14Z">
              <w:tcPr>
                <w:tcW w:w="4142"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
            </w:pPr>
          </w:p>
        </w:tc>
        <w:tc>
          <w:tcPr>
            <w:tcW w:w="3940" w:type="dxa"/>
            <w:gridSpan w:val="3"/>
            <w:tcBorders>
              <w:top w:val="single" w:color="auto" w:sz="4" w:space="0"/>
              <w:left w:val="nil"/>
              <w:bottom w:val="single" w:color="auto" w:sz="4" w:space="0"/>
              <w:right w:val="single" w:color="auto" w:sz="4" w:space="0"/>
            </w:tcBorders>
            <w:shd w:val="clear" w:color="000000" w:fill="FFFFFF"/>
            <w:vAlign w:val="center"/>
            <w:tcPrChange w:id="1815" w:author="缱绻诀别" w:date="2022-06-13T11:36:14Z">
              <w:tcPr>
                <w:tcW w:w="3940" w:type="dxa"/>
                <w:gridSpan w:val="3"/>
                <w:tcBorders>
                  <w:top w:val="single" w:color="auto" w:sz="4" w:space="0"/>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实际得分</w:t>
            </w:r>
          </w:p>
        </w:tc>
      </w:tr>
      <w:tr>
        <w:tblPrEx>
          <w:tblCellMar>
            <w:top w:w="0" w:type="dxa"/>
            <w:left w:w="108" w:type="dxa"/>
            <w:bottom w:w="0" w:type="dxa"/>
            <w:right w:w="108" w:type="dxa"/>
          </w:tblCellMar>
          <w:tblPrExChange w:id="1816" w:author="缱绻诀别" w:date="2022-06-13T11:36:14Z">
            <w:tblPrEx>
              <w:tblCellMar>
                <w:top w:w="0" w:type="dxa"/>
                <w:left w:w="108" w:type="dxa"/>
                <w:bottom w:w="0" w:type="dxa"/>
                <w:right w:w="108" w:type="dxa"/>
              </w:tblCellMar>
            </w:tblPrEx>
          </w:tblPrExChange>
        </w:tblPrEx>
        <w:trPr>
          <w:trHeight w:val="550" w:hRule="atLeast"/>
          <w:jc w:val="center"/>
          <w:trPrChange w:id="1816" w:author="缱绻诀别" w:date="2022-06-13T11:36:14Z">
            <w:trPr>
              <w:trHeight w:val="550" w:hRule="atLeast"/>
            </w:trPr>
          </w:trPrChange>
        </w:trPr>
        <w:tc>
          <w:tcPr>
            <w:tcW w:w="650" w:type="dxa"/>
            <w:vMerge w:val="restart"/>
            <w:tcBorders>
              <w:top w:val="single" w:color="auto" w:sz="4" w:space="0"/>
              <w:left w:val="single" w:color="auto" w:sz="4" w:space="0"/>
              <w:right w:val="single" w:color="auto" w:sz="4" w:space="0"/>
            </w:tcBorders>
            <w:shd w:val="clear" w:color="000000" w:fill="FFFFFF"/>
            <w:vAlign w:val="center"/>
            <w:tcPrChange w:id="1817" w:author="缱绻诀别" w:date="2022-06-13T11:36:14Z">
              <w:tcPr>
                <w:tcW w:w="650" w:type="dxa"/>
                <w:vMerge w:val="restart"/>
                <w:tcBorders>
                  <w:top w:val="single" w:color="auto" w:sz="4" w:space="0"/>
                  <w:left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企业实力</w:t>
            </w:r>
          </w:p>
        </w:tc>
        <w:tc>
          <w:tcPr>
            <w:tcW w:w="76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818" w:author="缱绻诀别" w:date="2022-06-13T11:36:14Z">
              <w:tcPr>
                <w:tcW w:w="76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lang w:val="en-US" w:eastAsia="zh-CN"/>
              </w:rPr>
              <w:t>3</w:t>
            </w:r>
            <w:r>
              <w:rPr>
                <w:rFonts w:hint="eastAsia" w:ascii="仿宋" w:hAnsi="仿宋" w:eastAsia="仿宋" w:cs="仿宋"/>
                <w:color w:val="000000"/>
                <w:kern w:val="0"/>
                <w:sz w:val="20"/>
              </w:rPr>
              <w:t>0</w:t>
            </w:r>
          </w:p>
        </w:tc>
        <w:tc>
          <w:tcPr>
            <w:tcW w:w="4142" w:type="dxa"/>
            <w:tcBorders>
              <w:top w:val="nil"/>
              <w:left w:val="nil"/>
              <w:bottom w:val="single" w:color="auto" w:sz="4" w:space="0"/>
              <w:right w:val="single" w:color="auto" w:sz="4" w:space="0"/>
            </w:tcBorders>
            <w:shd w:val="clear" w:color="000000" w:fill="FFFFFF"/>
            <w:vAlign w:val="center"/>
            <w:tcPrChange w:id="1819"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default" w:ascii="仿宋" w:hAnsi="仿宋" w:eastAsia="仿宋" w:cs="仿宋"/>
                <w:color w:val="000000"/>
                <w:kern w:val="0"/>
                <w:sz w:val="20"/>
                <w:lang w:val="en-US" w:eastAsia="zh-CN"/>
              </w:rPr>
            </w:pPr>
            <w:r>
              <w:rPr>
                <w:rFonts w:hint="eastAsia" w:ascii="仿宋" w:hAnsi="仿宋" w:eastAsia="仿宋" w:cs="仿宋"/>
                <w:color w:val="000000"/>
                <w:kern w:val="0"/>
                <w:sz w:val="20"/>
                <w:szCs w:val="20"/>
                <w:lang w:val="en-US" w:eastAsia="zh-CN"/>
              </w:rPr>
              <w:t>公司在本项目人员资历深、创意出色、文案出色、配合度高，</w:t>
            </w:r>
            <w:r>
              <w:rPr>
                <w:rFonts w:hint="eastAsia" w:ascii="仿宋" w:hAnsi="仿宋" w:eastAsia="仿宋" w:cs="仿宋"/>
                <w:color w:val="000000"/>
                <w:kern w:val="0"/>
                <w:sz w:val="20"/>
                <w:lang w:val="en-US" w:eastAsia="zh-CN"/>
              </w:rPr>
              <w:t>可配备3个工作组服务本司，计30分</w:t>
            </w:r>
          </w:p>
        </w:tc>
        <w:tc>
          <w:tcPr>
            <w:tcW w:w="1320" w:type="dxa"/>
            <w:tcBorders>
              <w:top w:val="nil"/>
              <w:left w:val="nil"/>
              <w:bottom w:val="single" w:color="auto" w:sz="4" w:space="0"/>
              <w:right w:val="single" w:color="auto" w:sz="4" w:space="0"/>
            </w:tcBorders>
            <w:shd w:val="clear" w:color="000000" w:fill="FFFFFF"/>
            <w:vAlign w:val="center"/>
            <w:tcPrChange w:id="1820"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340" w:type="dxa"/>
            <w:tcBorders>
              <w:top w:val="nil"/>
              <w:left w:val="nil"/>
              <w:bottom w:val="single" w:color="auto" w:sz="4" w:space="0"/>
              <w:right w:val="single" w:color="auto" w:sz="4" w:space="0"/>
            </w:tcBorders>
            <w:shd w:val="clear" w:color="000000" w:fill="FFFFFF"/>
            <w:vAlign w:val="center"/>
            <w:tcPrChange w:id="1821"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280" w:type="dxa"/>
            <w:tcBorders>
              <w:top w:val="nil"/>
              <w:left w:val="nil"/>
              <w:bottom w:val="single" w:color="auto" w:sz="4" w:space="0"/>
              <w:right w:val="single" w:color="auto" w:sz="4" w:space="0"/>
            </w:tcBorders>
            <w:shd w:val="clear" w:color="000000" w:fill="FFFFFF"/>
            <w:vAlign w:val="center"/>
            <w:tcPrChange w:id="1822"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r>
      <w:tr>
        <w:tblPrEx>
          <w:tblCellMar>
            <w:top w:w="0" w:type="dxa"/>
            <w:left w:w="108" w:type="dxa"/>
            <w:bottom w:w="0" w:type="dxa"/>
            <w:right w:w="108" w:type="dxa"/>
          </w:tblCellMar>
          <w:tblPrExChange w:id="1823" w:author="缱绻诀别" w:date="2022-06-13T11:36:14Z">
            <w:tblPrEx>
              <w:tblCellMar>
                <w:top w:w="0" w:type="dxa"/>
                <w:left w:w="108" w:type="dxa"/>
                <w:bottom w:w="0" w:type="dxa"/>
                <w:right w:w="108" w:type="dxa"/>
              </w:tblCellMar>
            </w:tblPrEx>
          </w:tblPrExChange>
        </w:tblPrEx>
        <w:trPr>
          <w:trHeight w:val="550" w:hRule="atLeast"/>
          <w:jc w:val="center"/>
          <w:trPrChange w:id="1823" w:author="缱绻诀别" w:date="2022-06-13T11:36:14Z">
            <w:trPr>
              <w:trHeight w:val="550" w:hRule="atLeast"/>
            </w:trPr>
          </w:trPrChange>
        </w:trPr>
        <w:tc>
          <w:tcPr>
            <w:tcW w:w="650" w:type="dxa"/>
            <w:vMerge w:val="continue"/>
            <w:tcBorders>
              <w:left w:val="single" w:color="auto" w:sz="4" w:space="0"/>
              <w:right w:val="single" w:color="auto" w:sz="4" w:space="0"/>
            </w:tcBorders>
            <w:vAlign w:val="center"/>
            <w:tcPrChange w:id="1824" w:author="缱绻诀别" w:date="2022-06-13T11:36:14Z">
              <w:tcPr>
                <w:tcW w:w="650" w:type="dxa"/>
                <w:vMerge w:val="continue"/>
                <w:tcBorders>
                  <w:left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
            </w:pPr>
          </w:p>
        </w:tc>
        <w:tc>
          <w:tcPr>
            <w:tcW w:w="768" w:type="dxa"/>
            <w:vMerge w:val="continue"/>
            <w:tcBorders>
              <w:top w:val="single" w:color="auto" w:sz="4" w:space="0"/>
              <w:left w:val="single" w:color="auto" w:sz="4" w:space="0"/>
              <w:bottom w:val="single" w:color="auto" w:sz="4" w:space="0"/>
              <w:right w:val="single" w:color="auto" w:sz="4" w:space="0"/>
            </w:tcBorders>
            <w:vAlign w:val="center"/>
            <w:tcPrChange w:id="1825" w:author="缱绻诀别" w:date="2022-06-13T11:36:14Z">
              <w:tcPr>
                <w:tcW w:w="768"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center"/>
              <w:rPr>
                <w:rFonts w:hint="eastAsia" w:ascii="仿宋" w:hAnsi="仿宋" w:eastAsia="仿宋" w:cs="仿宋"/>
                <w:color w:val="000000"/>
                <w:kern w:val="0"/>
                <w:sz w:val="20"/>
              </w:rPr>
            </w:pPr>
          </w:p>
        </w:tc>
        <w:tc>
          <w:tcPr>
            <w:tcW w:w="4142" w:type="dxa"/>
            <w:tcBorders>
              <w:top w:val="nil"/>
              <w:left w:val="nil"/>
              <w:bottom w:val="single" w:color="auto" w:sz="4" w:space="0"/>
              <w:right w:val="single" w:color="auto" w:sz="4" w:space="0"/>
            </w:tcBorders>
            <w:shd w:val="clear" w:color="000000" w:fill="FFFFFF"/>
            <w:vAlign w:val="center"/>
            <w:tcPrChange w:id="1826"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szCs w:val="20"/>
                <w:lang w:val="en-US" w:eastAsia="zh-CN"/>
              </w:rPr>
              <w:t>公司在本项目人员资历深、创意出色、文案出色、配合度高，</w:t>
            </w:r>
            <w:r>
              <w:rPr>
                <w:rFonts w:hint="eastAsia" w:ascii="仿宋" w:hAnsi="仿宋" w:eastAsia="仿宋" w:cs="仿宋"/>
                <w:color w:val="000000"/>
                <w:kern w:val="0"/>
                <w:sz w:val="20"/>
                <w:lang w:val="en-US" w:eastAsia="zh-CN"/>
              </w:rPr>
              <w:t>可配备2个工作组服务本司，计20分</w:t>
            </w:r>
          </w:p>
        </w:tc>
        <w:tc>
          <w:tcPr>
            <w:tcW w:w="1320" w:type="dxa"/>
            <w:tcBorders>
              <w:top w:val="nil"/>
              <w:left w:val="nil"/>
              <w:bottom w:val="single" w:color="auto" w:sz="4" w:space="0"/>
              <w:right w:val="single" w:color="auto" w:sz="4" w:space="0"/>
            </w:tcBorders>
            <w:shd w:val="clear" w:color="000000" w:fill="FFFFFF"/>
            <w:vAlign w:val="center"/>
            <w:tcPrChange w:id="1827"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340" w:type="dxa"/>
            <w:tcBorders>
              <w:top w:val="nil"/>
              <w:left w:val="nil"/>
              <w:bottom w:val="single" w:color="auto" w:sz="4" w:space="0"/>
              <w:right w:val="single" w:color="auto" w:sz="4" w:space="0"/>
            </w:tcBorders>
            <w:shd w:val="clear" w:color="000000" w:fill="FFFFFF"/>
            <w:vAlign w:val="center"/>
            <w:tcPrChange w:id="1828"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280" w:type="dxa"/>
            <w:tcBorders>
              <w:top w:val="nil"/>
              <w:left w:val="nil"/>
              <w:bottom w:val="single" w:color="auto" w:sz="4" w:space="0"/>
              <w:right w:val="single" w:color="auto" w:sz="4" w:space="0"/>
            </w:tcBorders>
            <w:shd w:val="clear" w:color="000000" w:fill="FFFFFF"/>
            <w:vAlign w:val="center"/>
            <w:tcPrChange w:id="1829"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r>
      <w:tr>
        <w:tblPrEx>
          <w:tblCellMar>
            <w:top w:w="0" w:type="dxa"/>
            <w:left w:w="108" w:type="dxa"/>
            <w:bottom w:w="0" w:type="dxa"/>
            <w:right w:w="108" w:type="dxa"/>
          </w:tblCellMar>
          <w:tblPrExChange w:id="1830" w:author="缱绻诀别" w:date="2022-06-13T11:36:14Z">
            <w:tblPrEx>
              <w:tblCellMar>
                <w:top w:w="0" w:type="dxa"/>
                <w:left w:w="108" w:type="dxa"/>
                <w:bottom w:w="0" w:type="dxa"/>
                <w:right w:w="108" w:type="dxa"/>
              </w:tblCellMar>
            </w:tblPrEx>
          </w:tblPrExChange>
        </w:tblPrEx>
        <w:trPr>
          <w:trHeight w:val="550" w:hRule="atLeast"/>
          <w:jc w:val="center"/>
          <w:trPrChange w:id="1830" w:author="缱绻诀别" w:date="2022-06-13T11:36:14Z">
            <w:trPr>
              <w:trHeight w:val="550" w:hRule="atLeast"/>
            </w:trPr>
          </w:trPrChange>
        </w:trPr>
        <w:tc>
          <w:tcPr>
            <w:tcW w:w="650" w:type="dxa"/>
            <w:vMerge w:val="continue"/>
            <w:tcBorders>
              <w:left w:val="single" w:color="auto" w:sz="4" w:space="0"/>
              <w:right w:val="single" w:color="auto" w:sz="4" w:space="0"/>
            </w:tcBorders>
            <w:vAlign w:val="center"/>
            <w:tcPrChange w:id="1831" w:author="缱绻诀别" w:date="2022-06-13T11:36:14Z">
              <w:tcPr>
                <w:tcW w:w="650" w:type="dxa"/>
                <w:vMerge w:val="continue"/>
                <w:tcBorders>
                  <w:left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
            </w:pPr>
          </w:p>
        </w:tc>
        <w:tc>
          <w:tcPr>
            <w:tcW w:w="768" w:type="dxa"/>
            <w:vMerge w:val="continue"/>
            <w:tcBorders>
              <w:top w:val="single" w:color="auto" w:sz="4" w:space="0"/>
              <w:left w:val="single" w:color="auto" w:sz="4" w:space="0"/>
              <w:bottom w:val="single" w:color="auto" w:sz="4" w:space="0"/>
              <w:right w:val="single" w:color="auto" w:sz="4" w:space="0"/>
            </w:tcBorders>
            <w:vAlign w:val="center"/>
            <w:tcPrChange w:id="1832" w:author="缱绻诀别" w:date="2022-06-13T11:36:14Z">
              <w:tcPr>
                <w:tcW w:w="768"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center"/>
              <w:rPr>
                <w:rFonts w:hint="eastAsia" w:ascii="仿宋" w:hAnsi="仿宋" w:eastAsia="仿宋" w:cs="仿宋"/>
                <w:color w:val="000000"/>
                <w:kern w:val="0"/>
                <w:sz w:val="20"/>
              </w:rPr>
            </w:pPr>
          </w:p>
        </w:tc>
        <w:tc>
          <w:tcPr>
            <w:tcW w:w="4142" w:type="dxa"/>
            <w:tcBorders>
              <w:top w:val="nil"/>
              <w:left w:val="nil"/>
              <w:bottom w:val="single" w:color="auto" w:sz="4" w:space="0"/>
              <w:right w:val="single" w:color="auto" w:sz="4" w:space="0"/>
            </w:tcBorders>
            <w:shd w:val="clear" w:color="000000" w:fill="FFFFFF"/>
            <w:vAlign w:val="center"/>
            <w:tcPrChange w:id="1833"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rPr>
            </w:pPr>
            <w:r>
              <w:rPr>
                <w:rFonts w:hint="eastAsia" w:ascii="仿宋" w:hAnsi="仿宋" w:eastAsia="仿宋" w:cs="仿宋"/>
                <w:color w:val="000000"/>
                <w:kern w:val="0"/>
                <w:sz w:val="20"/>
                <w:szCs w:val="20"/>
                <w:lang w:val="en-US" w:eastAsia="zh-CN"/>
              </w:rPr>
              <w:t>公司在本项目人员资历深、创意出色、文案出色、配合度高，</w:t>
            </w:r>
            <w:r>
              <w:rPr>
                <w:rFonts w:hint="eastAsia" w:ascii="仿宋" w:hAnsi="仿宋" w:eastAsia="仿宋" w:cs="仿宋"/>
                <w:color w:val="000000"/>
                <w:kern w:val="0"/>
                <w:sz w:val="20"/>
                <w:lang w:val="en-US" w:eastAsia="zh-CN"/>
              </w:rPr>
              <w:t>可配备2个工作组服务本司，计10分</w:t>
            </w:r>
          </w:p>
        </w:tc>
        <w:tc>
          <w:tcPr>
            <w:tcW w:w="1320" w:type="dxa"/>
            <w:tcBorders>
              <w:top w:val="nil"/>
              <w:left w:val="nil"/>
              <w:bottom w:val="single" w:color="auto" w:sz="4" w:space="0"/>
              <w:right w:val="single" w:color="auto" w:sz="4" w:space="0"/>
            </w:tcBorders>
            <w:shd w:val="clear" w:color="000000" w:fill="FFFFFF"/>
            <w:vAlign w:val="center"/>
            <w:tcPrChange w:id="1834"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340" w:type="dxa"/>
            <w:tcBorders>
              <w:top w:val="nil"/>
              <w:left w:val="nil"/>
              <w:bottom w:val="single" w:color="auto" w:sz="4" w:space="0"/>
              <w:right w:val="single" w:color="auto" w:sz="4" w:space="0"/>
            </w:tcBorders>
            <w:shd w:val="clear" w:color="000000" w:fill="FFFFFF"/>
            <w:vAlign w:val="center"/>
            <w:tcPrChange w:id="1835"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280" w:type="dxa"/>
            <w:tcBorders>
              <w:top w:val="nil"/>
              <w:left w:val="nil"/>
              <w:bottom w:val="single" w:color="auto" w:sz="4" w:space="0"/>
              <w:right w:val="single" w:color="auto" w:sz="4" w:space="0"/>
            </w:tcBorders>
            <w:shd w:val="clear" w:color="000000" w:fill="FFFFFF"/>
            <w:vAlign w:val="center"/>
            <w:tcPrChange w:id="1836"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r>
      <w:tr>
        <w:tblPrEx>
          <w:tblCellMar>
            <w:top w:w="0" w:type="dxa"/>
            <w:left w:w="108" w:type="dxa"/>
            <w:bottom w:w="0" w:type="dxa"/>
            <w:right w:w="108" w:type="dxa"/>
          </w:tblCellMar>
          <w:tblPrExChange w:id="1837" w:author="缱绻诀别" w:date="2022-06-13T11:36:14Z">
            <w:tblPrEx>
              <w:tblCellMar>
                <w:top w:w="0" w:type="dxa"/>
                <w:left w:w="108" w:type="dxa"/>
                <w:bottom w:w="0" w:type="dxa"/>
                <w:right w:w="108" w:type="dxa"/>
              </w:tblCellMar>
            </w:tblPrEx>
          </w:tblPrExChange>
        </w:tblPrEx>
        <w:trPr>
          <w:trHeight w:val="550" w:hRule="atLeast"/>
          <w:jc w:val="center"/>
          <w:trPrChange w:id="1837" w:author="缱绻诀别" w:date="2022-06-13T11:36:14Z">
            <w:trPr>
              <w:trHeight w:val="550" w:hRule="atLeast"/>
            </w:trPr>
          </w:trPrChange>
        </w:trPr>
        <w:tc>
          <w:tcPr>
            <w:tcW w:w="650" w:type="dxa"/>
            <w:vMerge w:val="continue"/>
            <w:tcBorders>
              <w:left w:val="single" w:color="auto" w:sz="4" w:space="0"/>
              <w:right w:val="single" w:color="auto" w:sz="4" w:space="0"/>
            </w:tcBorders>
            <w:shd w:val="clear" w:color="000000" w:fill="FFFFFF"/>
            <w:vAlign w:val="center"/>
            <w:tcPrChange w:id="1838" w:author="缱绻诀别" w:date="2022-06-13T11:36:14Z">
              <w:tcPr>
                <w:tcW w:w="650" w:type="dxa"/>
                <w:vMerge w:val="continue"/>
                <w:tcBorders>
                  <w:left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768" w:type="dxa"/>
            <w:vMerge w:val="restart"/>
            <w:tcBorders>
              <w:top w:val="single" w:color="auto" w:sz="4" w:space="0"/>
              <w:left w:val="single" w:color="auto" w:sz="4" w:space="0"/>
              <w:right w:val="single" w:color="auto" w:sz="4" w:space="0"/>
            </w:tcBorders>
            <w:shd w:val="clear" w:color="000000" w:fill="FFFFFF"/>
            <w:vAlign w:val="center"/>
            <w:tcPrChange w:id="1839" w:author="缱绻诀别" w:date="2022-06-13T11:36:14Z">
              <w:tcPr>
                <w:tcW w:w="768" w:type="dxa"/>
                <w:vMerge w:val="restart"/>
                <w:tcBorders>
                  <w:top w:val="single" w:color="auto" w:sz="4" w:space="0"/>
                  <w:left w:val="single" w:color="auto" w:sz="4" w:space="0"/>
                  <w:right w:val="single" w:color="auto" w:sz="4" w:space="0"/>
                </w:tcBorders>
                <w:shd w:val="clear" w:color="000000" w:fill="FFFFFF"/>
                <w:vAlign w:val="center"/>
              </w:tcPr>
            </w:tcPrChange>
          </w:tcPr>
          <w:p>
            <w:pPr>
              <w:widowControl/>
              <w:jc w:val="center"/>
              <w:rPr>
                <w:rFonts w:hint="default" w:ascii="仿宋" w:hAnsi="仿宋" w:eastAsia="仿宋" w:cs="仿宋"/>
                <w:color w:val="000000"/>
                <w:kern w:val="0"/>
                <w:sz w:val="20"/>
                <w:lang w:val="en-US" w:eastAsia="zh-CN"/>
              </w:rPr>
            </w:pPr>
            <w:r>
              <w:rPr>
                <w:rFonts w:hint="eastAsia" w:ascii="仿宋" w:hAnsi="仿宋" w:eastAsia="仿宋" w:cs="仿宋"/>
                <w:color w:val="000000"/>
                <w:kern w:val="0"/>
                <w:sz w:val="20"/>
                <w:lang w:val="en-US" w:eastAsia="zh-CN"/>
              </w:rPr>
              <w:t>20</w:t>
            </w:r>
          </w:p>
        </w:tc>
        <w:tc>
          <w:tcPr>
            <w:tcW w:w="4142" w:type="dxa"/>
            <w:tcBorders>
              <w:top w:val="nil"/>
              <w:left w:val="nil"/>
              <w:bottom w:val="single" w:color="auto" w:sz="4" w:space="0"/>
              <w:right w:val="single" w:color="auto" w:sz="4" w:space="0"/>
            </w:tcBorders>
            <w:shd w:val="clear" w:color="000000" w:fill="FFFFFF"/>
            <w:vAlign w:val="center"/>
            <w:tcPrChange w:id="1840"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bidi="ar-SA"/>
              </w:rPr>
            </w:pPr>
            <w:r>
              <w:rPr>
                <w:rFonts w:hint="eastAsia" w:ascii="仿宋" w:hAnsi="仿宋" w:eastAsia="仿宋" w:cs="仿宋"/>
                <w:color w:val="000000"/>
                <w:kern w:val="0"/>
                <w:sz w:val="20"/>
                <w:szCs w:val="20"/>
              </w:rPr>
              <w:t>近三年以来服务的为品牌房企服务的案例及成果</w:t>
            </w:r>
            <w:r>
              <w:rPr>
                <w:rFonts w:hint="eastAsia" w:ascii="仿宋" w:hAnsi="仿宋" w:eastAsia="仿宋" w:cs="仿宋"/>
                <w:color w:val="000000"/>
                <w:kern w:val="0"/>
                <w:sz w:val="20"/>
              </w:rPr>
              <w:t>超5个项目</w:t>
            </w:r>
            <w:r>
              <w:rPr>
                <w:rFonts w:hint="eastAsia" w:ascii="仿宋" w:hAnsi="仿宋" w:eastAsia="仿宋" w:cs="仿宋"/>
                <w:color w:val="000000"/>
                <w:kern w:val="0"/>
                <w:sz w:val="20"/>
                <w:lang w:val="en-US" w:eastAsia="zh-CN"/>
              </w:rPr>
              <w:t>，</w:t>
            </w:r>
            <w:r>
              <w:rPr>
                <w:rFonts w:hint="eastAsia" w:ascii="仿宋" w:hAnsi="仿宋" w:eastAsia="仿宋" w:cs="仿宋"/>
                <w:color w:val="000000"/>
                <w:kern w:val="0"/>
                <w:sz w:val="20"/>
              </w:rPr>
              <w:t>计</w:t>
            </w:r>
            <w:r>
              <w:rPr>
                <w:rFonts w:hint="eastAsia" w:ascii="仿宋" w:hAnsi="仿宋" w:eastAsia="仿宋" w:cs="仿宋"/>
                <w:color w:val="000000"/>
                <w:kern w:val="0"/>
                <w:sz w:val="20"/>
                <w:lang w:val="en-US" w:eastAsia="zh-CN"/>
              </w:rPr>
              <w:t>2</w:t>
            </w:r>
            <w:r>
              <w:rPr>
                <w:rFonts w:hint="eastAsia" w:ascii="仿宋" w:hAnsi="仿宋" w:eastAsia="仿宋" w:cs="仿宋"/>
                <w:color w:val="000000"/>
                <w:kern w:val="0"/>
                <w:sz w:val="20"/>
              </w:rPr>
              <w:t>0分</w:t>
            </w:r>
          </w:p>
        </w:tc>
        <w:tc>
          <w:tcPr>
            <w:tcW w:w="1320" w:type="dxa"/>
            <w:tcBorders>
              <w:top w:val="nil"/>
              <w:left w:val="nil"/>
              <w:bottom w:val="single" w:color="auto" w:sz="4" w:space="0"/>
              <w:right w:val="single" w:color="auto" w:sz="4" w:space="0"/>
            </w:tcBorders>
            <w:shd w:val="clear" w:color="000000" w:fill="FFFFFF"/>
            <w:vAlign w:val="center"/>
            <w:tcPrChange w:id="1841"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340" w:type="dxa"/>
            <w:tcBorders>
              <w:top w:val="nil"/>
              <w:left w:val="nil"/>
              <w:bottom w:val="single" w:color="auto" w:sz="4" w:space="0"/>
              <w:right w:val="single" w:color="auto" w:sz="4" w:space="0"/>
            </w:tcBorders>
            <w:shd w:val="clear" w:color="000000" w:fill="FFFFFF"/>
            <w:vAlign w:val="center"/>
            <w:tcPrChange w:id="1842"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280" w:type="dxa"/>
            <w:tcBorders>
              <w:top w:val="nil"/>
              <w:left w:val="nil"/>
              <w:bottom w:val="single" w:color="auto" w:sz="4" w:space="0"/>
              <w:right w:val="single" w:color="auto" w:sz="4" w:space="0"/>
            </w:tcBorders>
            <w:shd w:val="clear" w:color="000000" w:fill="FFFFFF"/>
            <w:vAlign w:val="center"/>
            <w:tcPrChange w:id="1843"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r>
      <w:tr>
        <w:tblPrEx>
          <w:tblCellMar>
            <w:top w:w="0" w:type="dxa"/>
            <w:left w:w="108" w:type="dxa"/>
            <w:bottom w:w="0" w:type="dxa"/>
            <w:right w:w="108" w:type="dxa"/>
          </w:tblCellMar>
          <w:tblPrExChange w:id="1844" w:author="缱绻诀别" w:date="2022-06-13T11:36:14Z">
            <w:tblPrEx>
              <w:tblCellMar>
                <w:top w:w="0" w:type="dxa"/>
                <w:left w:w="108" w:type="dxa"/>
                <w:bottom w:w="0" w:type="dxa"/>
                <w:right w:w="108" w:type="dxa"/>
              </w:tblCellMar>
            </w:tblPrEx>
          </w:tblPrExChange>
        </w:tblPrEx>
        <w:trPr>
          <w:trHeight w:val="550" w:hRule="atLeast"/>
          <w:jc w:val="center"/>
          <w:trPrChange w:id="1844" w:author="缱绻诀别" w:date="2022-06-13T11:36:14Z">
            <w:trPr>
              <w:trHeight w:val="550" w:hRule="atLeast"/>
            </w:trPr>
          </w:trPrChange>
        </w:trPr>
        <w:tc>
          <w:tcPr>
            <w:tcW w:w="650" w:type="dxa"/>
            <w:vMerge w:val="continue"/>
            <w:tcBorders>
              <w:left w:val="single" w:color="auto" w:sz="4" w:space="0"/>
              <w:right w:val="single" w:color="auto" w:sz="4" w:space="0"/>
            </w:tcBorders>
            <w:shd w:val="clear" w:color="000000" w:fill="FFFFFF"/>
            <w:vAlign w:val="center"/>
            <w:tcPrChange w:id="1845" w:author="缱绻诀别" w:date="2022-06-13T11:36:14Z">
              <w:tcPr>
                <w:tcW w:w="650" w:type="dxa"/>
                <w:vMerge w:val="continue"/>
                <w:tcBorders>
                  <w:left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768" w:type="dxa"/>
            <w:vMerge w:val="continue"/>
            <w:tcBorders>
              <w:left w:val="single" w:color="auto" w:sz="4" w:space="0"/>
              <w:right w:val="single" w:color="auto" w:sz="4" w:space="0"/>
            </w:tcBorders>
            <w:shd w:val="clear" w:color="000000" w:fill="FFFFFF"/>
            <w:vAlign w:val="center"/>
            <w:tcPrChange w:id="1846" w:author="缱绻诀别" w:date="2022-06-13T11:36:14Z">
              <w:tcPr>
                <w:tcW w:w="768" w:type="dxa"/>
                <w:vMerge w:val="continue"/>
                <w:tcBorders>
                  <w:left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rPr>
            </w:pPr>
          </w:p>
        </w:tc>
        <w:tc>
          <w:tcPr>
            <w:tcW w:w="4142" w:type="dxa"/>
            <w:tcBorders>
              <w:top w:val="nil"/>
              <w:left w:val="nil"/>
              <w:bottom w:val="single" w:color="auto" w:sz="4" w:space="0"/>
              <w:right w:val="single" w:color="auto" w:sz="4" w:space="0"/>
            </w:tcBorders>
            <w:shd w:val="clear" w:color="000000" w:fill="FFFFFF"/>
            <w:vAlign w:val="center"/>
            <w:tcPrChange w:id="1847"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bidi="ar-SA"/>
              </w:rPr>
            </w:pPr>
            <w:r>
              <w:rPr>
                <w:rFonts w:hint="eastAsia" w:ascii="仿宋" w:hAnsi="仿宋" w:eastAsia="仿宋" w:cs="仿宋"/>
                <w:color w:val="000000"/>
                <w:kern w:val="0"/>
                <w:sz w:val="20"/>
                <w:szCs w:val="20"/>
              </w:rPr>
              <w:t>近三年以来服务的为品牌房企服务的案例及成果</w:t>
            </w:r>
            <w:r>
              <w:rPr>
                <w:rFonts w:hint="eastAsia" w:ascii="仿宋" w:hAnsi="仿宋" w:eastAsia="仿宋" w:cs="仿宋"/>
                <w:color w:val="000000"/>
                <w:kern w:val="0"/>
                <w:sz w:val="20"/>
              </w:rPr>
              <w:t>超</w:t>
            </w:r>
            <w:r>
              <w:rPr>
                <w:rFonts w:hint="eastAsia" w:ascii="仿宋" w:hAnsi="仿宋" w:eastAsia="仿宋" w:cs="仿宋"/>
                <w:color w:val="000000"/>
                <w:kern w:val="0"/>
                <w:sz w:val="20"/>
                <w:lang w:val="en-US" w:eastAsia="zh-CN"/>
              </w:rPr>
              <w:t>3</w:t>
            </w:r>
            <w:r>
              <w:rPr>
                <w:rFonts w:hint="eastAsia" w:ascii="仿宋" w:hAnsi="仿宋" w:eastAsia="仿宋" w:cs="仿宋"/>
                <w:color w:val="000000"/>
                <w:kern w:val="0"/>
                <w:sz w:val="20"/>
              </w:rPr>
              <w:t>个项目</w:t>
            </w:r>
            <w:r>
              <w:rPr>
                <w:rFonts w:hint="eastAsia" w:ascii="仿宋" w:hAnsi="仿宋" w:eastAsia="仿宋" w:cs="仿宋"/>
                <w:color w:val="000000"/>
                <w:kern w:val="0"/>
                <w:sz w:val="20"/>
                <w:lang w:val="en-US" w:eastAsia="zh-CN"/>
              </w:rPr>
              <w:t>，</w:t>
            </w:r>
            <w:r>
              <w:rPr>
                <w:rFonts w:hint="eastAsia" w:ascii="仿宋" w:hAnsi="仿宋" w:eastAsia="仿宋" w:cs="仿宋"/>
                <w:color w:val="000000"/>
                <w:kern w:val="0"/>
                <w:sz w:val="20"/>
              </w:rPr>
              <w:t>计</w:t>
            </w:r>
            <w:r>
              <w:rPr>
                <w:rFonts w:hint="eastAsia" w:ascii="仿宋" w:hAnsi="仿宋" w:eastAsia="仿宋" w:cs="仿宋"/>
                <w:color w:val="000000"/>
                <w:kern w:val="0"/>
                <w:sz w:val="20"/>
                <w:lang w:val="en-US" w:eastAsia="zh-CN"/>
              </w:rPr>
              <w:t>1</w:t>
            </w:r>
            <w:r>
              <w:rPr>
                <w:rFonts w:hint="eastAsia" w:ascii="仿宋" w:hAnsi="仿宋" w:eastAsia="仿宋" w:cs="仿宋"/>
                <w:color w:val="000000"/>
                <w:kern w:val="0"/>
                <w:sz w:val="20"/>
              </w:rPr>
              <w:t>0分</w:t>
            </w:r>
          </w:p>
        </w:tc>
        <w:tc>
          <w:tcPr>
            <w:tcW w:w="1320" w:type="dxa"/>
            <w:tcBorders>
              <w:top w:val="nil"/>
              <w:left w:val="nil"/>
              <w:bottom w:val="single" w:color="auto" w:sz="4" w:space="0"/>
              <w:right w:val="single" w:color="auto" w:sz="4" w:space="0"/>
            </w:tcBorders>
            <w:shd w:val="clear" w:color="000000" w:fill="FFFFFF"/>
            <w:vAlign w:val="center"/>
            <w:tcPrChange w:id="1848"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340" w:type="dxa"/>
            <w:tcBorders>
              <w:top w:val="nil"/>
              <w:left w:val="nil"/>
              <w:bottom w:val="single" w:color="auto" w:sz="4" w:space="0"/>
              <w:right w:val="single" w:color="auto" w:sz="4" w:space="0"/>
            </w:tcBorders>
            <w:shd w:val="clear" w:color="000000" w:fill="FFFFFF"/>
            <w:vAlign w:val="center"/>
            <w:tcPrChange w:id="1849"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280" w:type="dxa"/>
            <w:tcBorders>
              <w:top w:val="nil"/>
              <w:left w:val="nil"/>
              <w:bottom w:val="single" w:color="auto" w:sz="4" w:space="0"/>
              <w:right w:val="single" w:color="auto" w:sz="4" w:space="0"/>
            </w:tcBorders>
            <w:shd w:val="clear" w:color="000000" w:fill="FFFFFF"/>
            <w:vAlign w:val="center"/>
            <w:tcPrChange w:id="1850"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r>
      <w:tr>
        <w:tblPrEx>
          <w:tblCellMar>
            <w:top w:w="0" w:type="dxa"/>
            <w:left w:w="108" w:type="dxa"/>
            <w:bottom w:w="0" w:type="dxa"/>
            <w:right w:w="108" w:type="dxa"/>
          </w:tblCellMar>
          <w:tblPrExChange w:id="1851" w:author="缱绻诀别" w:date="2022-06-13T11:36:14Z">
            <w:tblPrEx>
              <w:tblCellMar>
                <w:top w:w="0" w:type="dxa"/>
                <w:left w:w="108" w:type="dxa"/>
                <w:bottom w:w="0" w:type="dxa"/>
                <w:right w:w="108" w:type="dxa"/>
              </w:tblCellMar>
            </w:tblPrEx>
          </w:tblPrExChange>
        </w:tblPrEx>
        <w:trPr>
          <w:trHeight w:val="550" w:hRule="atLeast"/>
          <w:jc w:val="center"/>
          <w:trPrChange w:id="1851" w:author="缱绻诀别" w:date="2022-06-13T11:36:14Z">
            <w:trPr>
              <w:trHeight w:val="550" w:hRule="atLeast"/>
            </w:trPr>
          </w:trPrChange>
        </w:trPr>
        <w:tc>
          <w:tcPr>
            <w:tcW w:w="650" w:type="dxa"/>
            <w:vMerge w:val="continue"/>
            <w:tcBorders>
              <w:left w:val="single" w:color="auto" w:sz="4" w:space="0"/>
              <w:right w:val="single" w:color="auto" w:sz="4" w:space="0"/>
            </w:tcBorders>
            <w:shd w:val="clear" w:color="000000" w:fill="FFFFFF"/>
            <w:vAlign w:val="center"/>
            <w:tcPrChange w:id="1852" w:author="缱绻诀别" w:date="2022-06-13T11:36:14Z">
              <w:tcPr>
                <w:tcW w:w="650" w:type="dxa"/>
                <w:vMerge w:val="continue"/>
                <w:tcBorders>
                  <w:left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768" w:type="dxa"/>
            <w:vMerge w:val="continue"/>
            <w:tcBorders>
              <w:left w:val="single" w:color="auto" w:sz="4" w:space="0"/>
              <w:bottom w:val="single" w:color="auto" w:sz="4" w:space="0"/>
              <w:right w:val="single" w:color="auto" w:sz="4" w:space="0"/>
            </w:tcBorders>
            <w:shd w:val="clear" w:color="000000" w:fill="FFFFFF"/>
            <w:vAlign w:val="center"/>
            <w:tcPrChange w:id="1853" w:author="缱绻诀别" w:date="2022-06-13T11:36:14Z">
              <w:tcPr>
                <w:tcW w:w="768" w:type="dxa"/>
                <w:vMerge w:val="continue"/>
                <w:tcBorders>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rPr>
            </w:pPr>
          </w:p>
        </w:tc>
        <w:tc>
          <w:tcPr>
            <w:tcW w:w="4142" w:type="dxa"/>
            <w:tcBorders>
              <w:top w:val="nil"/>
              <w:left w:val="nil"/>
              <w:bottom w:val="single" w:color="auto" w:sz="4" w:space="0"/>
              <w:right w:val="single" w:color="auto" w:sz="4" w:space="0"/>
            </w:tcBorders>
            <w:shd w:val="clear" w:color="000000" w:fill="FFFFFF"/>
            <w:vAlign w:val="center"/>
            <w:tcPrChange w:id="1854"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bidi="ar-SA"/>
              </w:rPr>
            </w:pPr>
            <w:r>
              <w:rPr>
                <w:rFonts w:hint="eastAsia" w:ascii="仿宋" w:hAnsi="仿宋" w:eastAsia="仿宋" w:cs="仿宋"/>
                <w:color w:val="000000"/>
                <w:kern w:val="0"/>
                <w:sz w:val="20"/>
                <w:szCs w:val="20"/>
              </w:rPr>
              <w:t>近三年以来服务的为品牌房企服务的案例及成果</w:t>
            </w:r>
            <w:r>
              <w:rPr>
                <w:rFonts w:hint="eastAsia" w:ascii="仿宋" w:hAnsi="仿宋" w:eastAsia="仿宋" w:cs="仿宋"/>
                <w:color w:val="000000"/>
                <w:kern w:val="0"/>
                <w:sz w:val="20"/>
                <w:lang w:val="en-US" w:eastAsia="zh-CN"/>
              </w:rPr>
              <w:t>不足2</w:t>
            </w:r>
            <w:r>
              <w:rPr>
                <w:rFonts w:hint="eastAsia" w:ascii="仿宋" w:hAnsi="仿宋" w:eastAsia="仿宋" w:cs="仿宋"/>
                <w:color w:val="000000"/>
                <w:kern w:val="0"/>
                <w:sz w:val="20"/>
              </w:rPr>
              <w:t>个项目</w:t>
            </w:r>
            <w:r>
              <w:rPr>
                <w:rFonts w:hint="eastAsia" w:ascii="仿宋" w:hAnsi="仿宋" w:eastAsia="仿宋" w:cs="仿宋"/>
                <w:color w:val="000000"/>
                <w:kern w:val="0"/>
                <w:sz w:val="20"/>
                <w:lang w:val="en-US" w:eastAsia="zh-CN"/>
              </w:rPr>
              <w:t>，</w:t>
            </w:r>
            <w:r>
              <w:rPr>
                <w:rFonts w:hint="eastAsia" w:ascii="仿宋" w:hAnsi="仿宋" w:eastAsia="仿宋" w:cs="仿宋"/>
                <w:color w:val="000000"/>
                <w:kern w:val="0"/>
                <w:sz w:val="20"/>
              </w:rPr>
              <w:t>计0分</w:t>
            </w:r>
          </w:p>
        </w:tc>
        <w:tc>
          <w:tcPr>
            <w:tcW w:w="1320" w:type="dxa"/>
            <w:tcBorders>
              <w:top w:val="nil"/>
              <w:left w:val="nil"/>
              <w:bottom w:val="single" w:color="auto" w:sz="4" w:space="0"/>
              <w:right w:val="single" w:color="auto" w:sz="4" w:space="0"/>
            </w:tcBorders>
            <w:shd w:val="clear" w:color="000000" w:fill="FFFFFF"/>
            <w:vAlign w:val="center"/>
            <w:tcPrChange w:id="1855"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340" w:type="dxa"/>
            <w:tcBorders>
              <w:top w:val="nil"/>
              <w:left w:val="nil"/>
              <w:bottom w:val="single" w:color="auto" w:sz="4" w:space="0"/>
              <w:right w:val="single" w:color="auto" w:sz="4" w:space="0"/>
            </w:tcBorders>
            <w:shd w:val="clear" w:color="000000" w:fill="FFFFFF"/>
            <w:vAlign w:val="center"/>
            <w:tcPrChange w:id="1856"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280" w:type="dxa"/>
            <w:tcBorders>
              <w:top w:val="nil"/>
              <w:left w:val="nil"/>
              <w:bottom w:val="single" w:color="auto" w:sz="4" w:space="0"/>
              <w:right w:val="single" w:color="auto" w:sz="4" w:space="0"/>
            </w:tcBorders>
            <w:shd w:val="clear" w:color="000000" w:fill="FFFFFF"/>
            <w:vAlign w:val="center"/>
            <w:tcPrChange w:id="1857"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r>
      <w:tr>
        <w:tblPrEx>
          <w:tblCellMar>
            <w:top w:w="0" w:type="dxa"/>
            <w:left w:w="108" w:type="dxa"/>
            <w:bottom w:w="0" w:type="dxa"/>
            <w:right w:w="108" w:type="dxa"/>
          </w:tblCellMar>
          <w:tblPrExChange w:id="1858" w:author="缱绻诀别" w:date="2022-06-13T11:36:14Z">
            <w:tblPrEx>
              <w:tblCellMar>
                <w:top w:w="0" w:type="dxa"/>
                <w:left w:w="108" w:type="dxa"/>
                <w:bottom w:w="0" w:type="dxa"/>
                <w:right w:w="108" w:type="dxa"/>
              </w:tblCellMar>
            </w:tblPrEx>
          </w:tblPrExChange>
        </w:tblPrEx>
        <w:trPr>
          <w:trHeight w:val="550" w:hRule="atLeast"/>
          <w:jc w:val="center"/>
          <w:trPrChange w:id="1858" w:author="缱绻诀别" w:date="2022-06-13T11:36:14Z">
            <w:trPr>
              <w:trHeight w:val="550" w:hRule="atLeast"/>
            </w:trPr>
          </w:trPrChange>
        </w:trPr>
        <w:tc>
          <w:tcPr>
            <w:tcW w:w="650" w:type="dxa"/>
            <w:vMerge w:val="continue"/>
            <w:tcBorders>
              <w:left w:val="single" w:color="auto" w:sz="4" w:space="0"/>
              <w:right w:val="single" w:color="auto" w:sz="4" w:space="0"/>
            </w:tcBorders>
            <w:shd w:val="clear" w:color="000000" w:fill="FFFFFF"/>
            <w:vAlign w:val="center"/>
            <w:tcPrChange w:id="1859" w:author="缱绻诀别" w:date="2022-06-13T11:36:14Z">
              <w:tcPr>
                <w:tcW w:w="650" w:type="dxa"/>
                <w:vMerge w:val="continue"/>
                <w:tcBorders>
                  <w:left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768" w:type="dxa"/>
            <w:vMerge w:val="restart"/>
            <w:tcBorders>
              <w:top w:val="single" w:color="auto" w:sz="4" w:space="0"/>
              <w:left w:val="single" w:color="auto" w:sz="4" w:space="0"/>
              <w:right w:val="single" w:color="auto" w:sz="4" w:space="0"/>
            </w:tcBorders>
            <w:shd w:val="clear" w:color="000000" w:fill="FFFFFF"/>
            <w:vAlign w:val="center"/>
            <w:tcPrChange w:id="1860" w:author="缱绻诀别" w:date="2022-06-13T11:36:14Z">
              <w:tcPr>
                <w:tcW w:w="768" w:type="dxa"/>
                <w:vMerge w:val="restart"/>
                <w:tcBorders>
                  <w:top w:val="single" w:color="auto" w:sz="4" w:space="0"/>
                  <w:left w:val="single" w:color="auto" w:sz="4" w:space="0"/>
                  <w:right w:val="single" w:color="auto" w:sz="4" w:space="0"/>
                </w:tcBorders>
                <w:shd w:val="clear" w:color="000000" w:fill="FFFFFF"/>
                <w:vAlign w:val="center"/>
              </w:tcPr>
            </w:tcPrChange>
          </w:tcPr>
          <w:p>
            <w:pPr>
              <w:widowControl/>
              <w:jc w:val="center"/>
              <w:rPr>
                <w:rFonts w:hint="default" w:ascii="仿宋" w:hAnsi="仿宋" w:eastAsia="仿宋" w:cs="仿宋"/>
                <w:color w:val="000000"/>
                <w:kern w:val="0"/>
                <w:sz w:val="20"/>
                <w:lang w:val="en-US" w:eastAsia="zh-CN"/>
              </w:rPr>
            </w:pPr>
            <w:r>
              <w:rPr>
                <w:rFonts w:hint="eastAsia" w:ascii="仿宋" w:hAnsi="仿宋" w:eastAsia="仿宋" w:cs="仿宋"/>
                <w:color w:val="000000"/>
                <w:kern w:val="0"/>
                <w:sz w:val="20"/>
                <w:lang w:val="en-US" w:eastAsia="zh-CN"/>
              </w:rPr>
              <w:t>30</w:t>
            </w:r>
          </w:p>
        </w:tc>
        <w:tc>
          <w:tcPr>
            <w:tcW w:w="4142" w:type="dxa"/>
            <w:tcBorders>
              <w:top w:val="nil"/>
              <w:left w:val="nil"/>
              <w:bottom w:val="single" w:color="auto" w:sz="4" w:space="0"/>
              <w:right w:val="single" w:color="auto" w:sz="4" w:space="0"/>
            </w:tcBorders>
            <w:shd w:val="clear" w:color="000000" w:fill="FFFFFF"/>
            <w:vAlign w:val="center"/>
            <w:tcPrChange w:id="1861"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bidi="ar-SA"/>
              </w:rPr>
            </w:pPr>
            <w:r>
              <w:rPr>
                <w:rFonts w:hint="eastAsia" w:ascii="仿宋" w:hAnsi="仿宋" w:eastAsia="仿宋" w:cs="仿宋"/>
                <w:color w:val="000000"/>
                <w:kern w:val="0"/>
                <w:sz w:val="20"/>
                <w:lang w:val="en-US" w:eastAsia="zh-CN"/>
              </w:rPr>
              <w:t>公司资源：除创意、设计、文案人员外，有专业的视频制作、H5技术支持、有摄影团队，计30分</w:t>
            </w:r>
          </w:p>
        </w:tc>
        <w:tc>
          <w:tcPr>
            <w:tcW w:w="1320" w:type="dxa"/>
            <w:tcBorders>
              <w:top w:val="nil"/>
              <w:left w:val="nil"/>
              <w:bottom w:val="single" w:color="auto" w:sz="4" w:space="0"/>
              <w:right w:val="single" w:color="auto" w:sz="4" w:space="0"/>
            </w:tcBorders>
            <w:shd w:val="clear" w:color="000000" w:fill="FFFFFF"/>
            <w:vAlign w:val="center"/>
            <w:tcPrChange w:id="1862"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340" w:type="dxa"/>
            <w:tcBorders>
              <w:top w:val="nil"/>
              <w:left w:val="nil"/>
              <w:bottom w:val="single" w:color="auto" w:sz="4" w:space="0"/>
              <w:right w:val="single" w:color="auto" w:sz="4" w:space="0"/>
            </w:tcBorders>
            <w:shd w:val="clear" w:color="000000" w:fill="FFFFFF"/>
            <w:vAlign w:val="center"/>
            <w:tcPrChange w:id="1863"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280" w:type="dxa"/>
            <w:tcBorders>
              <w:top w:val="nil"/>
              <w:left w:val="nil"/>
              <w:bottom w:val="single" w:color="auto" w:sz="4" w:space="0"/>
              <w:right w:val="single" w:color="auto" w:sz="4" w:space="0"/>
            </w:tcBorders>
            <w:shd w:val="clear" w:color="000000" w:fill="FFFFFF"/>
            <w:vAlign w:val="center"/>
            <w:tcPrChange w:id="1864"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r>
      <w:tr>
        <w:tblPrEx>
          <w:tblCellMar>
            <w:top w:w="0" w:type="dxa"/>
            <w:left w:w="108" w:type="dxa"/>
            <w:bottom w:w="0" w:type="dxa"/>
            <w:right w:w="108" w:type="dxa"/>
          </w:tblCellMar>
          <w:tblPrExChange w:id="1865" w:author="缱绻诀别" w:date="2022-06-13T11:36:14Z">
            <w:tblPrEx>
              <w:tblCellMar>
                <w:top w:w="0" w:type="dxa"/>
                <w:left w:w="108" w:type="dxa"/>
                <w:bottom w:w="0" w:type="dxa"/>
                <w:right w:w="108" w:type="dxa"/>
              </w:tblCellMar>
            </w:tblPrEx>
          </w:tblPrExChange>
        </w:tblPrEx>
        <w:trPr>
          <w:trHeight w:val="550" w:hRule="atLeast"/>
          <w:jc w:val="center"/>
          <w:trPrChange w:id="1865" w:author="缱绻诀别" w:date="2022-06-13T11:36:14Z">
            <w:trPr>
              <w:trHeight w:val="550" w:hRule="atLeast"/>
            </w:trPr>
          </w:trPrChange>
        </w:trPr>
        <w:tc>
          <w:tcPr>
            <w:tcW w:w="650" w:type="dxa"/>
            <w:vMerge w:val="continue"/>
            <w:tcBorders>
              <w:left w:val="single" w:color="auto" w:sz="4" w:space="0"/>
              <w:right w:val="single" w:color="auto" w:sz="4" w:space="0"/>
            </w:tcBorders>
            <w:shd w:val="clear" w:color="000000" w:fill="FFFFFF"/>
            <w:vAlign w:val="center"/>
            <w:tcPrChange w:id="1866" w:author="缱绻诀别" w:date="2022-06-13T11:36:14Z">
              <w:tcPr>
                <w:tcW w:w="650" w:type="dxa"/>
                <w:vMerge w:val="continue"/>
                <w:tcBorders>
                  <w:left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768" w:type="dxa"/>
            <w:vMerge w:val="continue"/>
            <w:tcBorders>
              <w:left w:val="single" w:color="auto" w:sz="4" w:space="0"/>
              <w:right w:val="single" w:color="auto" w:sz="4" w:space="0"/>
            </w:tcBorders>
            <w:shd w:val="clear" w:color="000000" w:fill="FFFFFF"/>
            <w:vAlign w:val="center"/>
            <w:tcPrChange w:id="1867" w:author="缱绻诀别" w:date="2022-06-13T11:36:14Z">
              <w:tcPr>
                <w:tcW w:w="768" w:type="dxa"/>
                <w:vMerge w:val="continue"/>
                <w:tcBorders>
                  <w:left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rPr>
            </w:pPr>
          </w:p>
        </w:tc>
        <w:tc>
          <w:tcPr>
            <w:tcW w:w="4142" w:type="dxa"/>
            <w:tcBorders>
              <w:top w:val="nil"/>
              <w:left w:val="nil"/>
              <w:bottom w:val="single" w:color="auto" w:sz="4" w:space="0"/>
              <w:right w:val="single" w:color="auto" w:sz="4" w:space="0"/>
            </w:tcBorders>
            <w:shd w:val="clear" w:color="000000" w:fill="FFFFFF"/>
            <w:vAlign w:val="center"/>
            <w:tcPrChange w:id="1868"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lang w:val="en-US" w:eastAsia="zh-CN"/>
              </w:rPr>
              <w:t>公司资源：除创意、设计、文案人员外，有专业的视频制作、H5技术支持，计20分</w:t>
            </w:r>
          </w:p>
        </w:tc>
        <w:tc>
          <w:tcPr>
            <w:tcW w:w="1320" w:type="dxa"/>
            <w:tcBorders>
              <w:top w:val="nil"/>
              <w:left w:val="nil"/>
              <w:bottom w:val="single" w:color="auto" w:sz="4" w:space="0"/>
              <w:right w:val="single" w:color="auto" w:sz="4" w:space="0"/>
            </w:tcBorders>
            <w:shd w:val="clear" w:color="000000" w:fill="FFFFFF"/>
            <w:vAlign w:val="center"/>
            <w:tcPrChange w:id="1869"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340" w:type="dxa"/>
            <w:tcBorders>
              <w:top w:val="nil"/>
              <w:left w:val="nil"/>
              <w:bottom w:val="single" w:color="auto" w:sz="4" w:space="0"/>
              <w:right w:val="single" w:color="auto" w:sz="4" w:space="0"/>
            </w:tcBorders>
            <w:shd w:val="clear" w:color="000000" w:fill="FFFFFF"/>
            <w:vAlign w:val="center"/>
            <w:tcPrChange w:id="1870"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280" w:type="dxa"/>
            <w:tcBorders>
              <w:top w:val="nil"/>
              <w:left w:val="nil"/>
              <w:bottom w:val="single" w:color="auto" w:sz="4" w:space="0"/>
              <w:right w:val="single" w:color="auto" w:sz="4" w:space="0"/>
            </w:tcBorders>
            <w:shd w:val="clear" w:color="000000" w:fill="FFFFFF"/>
            <w:vAlign w:val="center"/>
            <w:tcPrChange w:id="1871"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r>
      <w:tr>
        <w:tblPrEx>
          <w:tblCellMar>
            <w:top w:w="0" w:type="dxa"/>
            <w:left w:w="108" w:type="dxa"/>
            <w:bottom w:w="0" w:type="dxa"/>
            <w:right w:w="108" w:type="dxa"/>
          </w:tblCellMar>
          <w:tblPrExChange w:id="1872" w:author="缱绻诀别" w:date="2022-06-13T11:36:14Z">
            <w:tblPrEx>
              <w:tblCellMar>
                <w:top w:w="0" w:type="dxa"/>
                <w:left w:w="108" w:type="dxa"/>
                <w:bottom w:w="0" w:type="dxa"/>
                <w:right w:w="108" w:type="dxa"/>
              </w:tblCellMar>
            </w:tblPrEx>
          </w:tblPrExChange>
        </w:tblPrEx>
        <w:trPr>
          <w:trHeight w:val="550" w:hRule="atLeast"/>
          <w:jc w:val="center"/>
          <w:trPrChange w:id="1872" w:author="缱绻诀别" w:date="2022-06-13T11:36:14Z">
            <w:trPr>
              <w:trHeight w:val="550" w:hRule="atLeast"/>
            </w:trPr>
          </w:trPrChange>
        </w:trPr>
        <w:tc>
          <w:tcPr>
            <w:tcW w:w="650" w:type="dxa"/>
            <w:vMerge w:val="continue"/>
            <w:tcBorders>
              <w:left w:val="single" w:color="auto" w:sz="4" w:space="0"/>
              <w:right w:val="single" w:color="auto" w:sz="4" w:space="0"/>
            </w:tcBorders>
            <w:shd w:val="clear" w:color="000000" w:fill="FFFFFF"/>
            <w:vAlign w:val="center"/>
            <w:tcPrChange w:id="1873" w:author="缱绻诀别" w:date="2022-06-13T11:36:14Z">
              <w:tcPr>
                <w:tcW w:w="650" w:type="dxa"/>
                <w:vMerge w:val="continue"/>
                <w:tcBorders>
                  <w:left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768" w:type="dxa"/>
            <w:vMerge w:val="continue"/>
            <w:tcBorders>
              <w:left w:val="single" w:color="auto" w:sz="4" w:space="0"/>
              <w:bottom w:val="single" w:color="auto" w:sz="4" w:space="0"/>
              <w:right w:val="single" w:color="auto" w:sz="4" w:space="0"/>
            </w:tcBorders>
            <w:shd w:val="clear" w:color="000000" w:fill="FFFFFF"/>
            <w:vAlign w:val="center"/>
            <w:tcPrChange w:id="1874" w:author="缱绻诀别" w:date="2022-06-13T11:36:14Z">
              <w:tcPr>
                <w:tcW w:w="768" w:type="dxa"/>
                <w:vMerge w:val="continue"/>
                <w:tcBorders>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rPr>
            </w:pPr>
          </w:p>
        </w:tc>
        <w:tc>
          <w:tcPr>
            <w:tcW w:w="4142" w:type="dxa"/>
            <w:tcBorders>
              <w:top w:val="nil"/>
              <w:left w:val="nil"/>
              <w:bottom w:val="single" w:color="auto" w:sz="4" w:space="0"/>
              <w:right w:val="single" w:color="auto" w:sz="4" w:space="0"/>
            </w:tcBorders>
            <w:shd w:val="clear" w:color="000000" w:fill="FFFFFF"/>
            <w:vAlign w:val="center"/>
            <w:tcPrChange w:id="1875"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lang w:val="en-US" w:eastAsia="zh-CN"/>
              </w:rPr>
              <w:t>公司资源：除创意、设计、文案人员外，无其他技术支持，计10分</w:t>
            </w:r>
          </w:p>
        </w:tc>
        <w:tc>
          <w:tcPr>
            <w:tcW w:w="1320" w:type="dxa"/>
            <w:tcBorders>
              <w:top w:val="nil"/>
              <w:left w:val="nil"/>
              <w:bottom w:val="single" w:color="auto" w:sz="4" w:space="0"/>
              <w:right w:val="single" w:color="auto" w:sz="4" w:space="0"/>
            </w:tcBorders>
            <w:shd w:val="clear" w:color="000000" w:fill="FFFFFF"/>
            <w:vAlign w:val="center"/>
            <w:tcPrChange w:id="1876"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340" w:type="dxa"/>
            <w:tcBorders>
              <w:top w:val="nil"/>
              <w:left w:val="nil"/>
              <w:bottom w:val="single" w:color="auto" w:sz="4" w:space="0"/>
              <w:right w:val="single" w:color="auto" w:sz="4" w:space="0"/>
            </w:tcBorders>
            <w:shd w:val="clear" w:color="000000" w:fill="FFFFFF"/>
            <w:vAlign w:val="center"/>
            <w:tcPrChange w:id="1877"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1280" w:type="dxa"/>
            <w:tcBorders>
              <w:top w:val="nil"/>
              <w:left w:val="nil"/>
              <w:bottom w:val="single" w:color="auto" w:sz="4" w:space="0"/>
              <w:right w:val="single" w:color="auto" w:sz="4" w:space="0"/>
            </w:tcBorders>
            <w:shd w:val="clear" w:color="000000" w:fill="FFFFFF"/>
            <w:vAlign w:val="center"/>
            <w:tcPrChange w:id="1878"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r>
      <w:tr>
        <w:tblPrEx>
          <w:tblCellMar>
            <w:top w:w="0" w:type="dxa"/>
            <w:left w:w="108" w:type="dxa"/>
            <w:bottom w:w="0" w:type="dxa"/>
            <w:right w:w="108" w:type="dxa"/>
          </w:tblCellMar>
          <w:tblPrExChange w:id="1879" w:author="缱绻诀别" w:date="2022-06-13T11:36:14Z">
            <w:tblPrEx>
              <w:tblCellMar>
                <w:top w:w="0" w:type="dxa"/>
                <w:left w:w="108" w:type="dxa"/>
                <w:bottom w:w="0" w:type="dxa"/>
                <w:right w:w="108" w:type="dxa"/>
              </w:tblCellMar>
            </w:tblPrEx>
          </w:tblPrExChange>
        </w:tblPrEx>
        <w:trPr>
          <w:trHeight w:val="550" w:hRule="atLeast"/>
          <w:jc w:val="center"/>
          <w:trPrChange w:id="1879" w:author="缱绻诀别" w:date="2022-06-13T11:36:14Z">
            <w:trPr>
              <w:trHeight w:val="550" w:hRule="atLeast"/>
            </w:trPr>
          </w:trPrChange>
        </w:trPr>
        <w:tc>
          <w:tcPr>
            <w:tcW w:w="650" w:type="dxa"/>
            <w:vMerge w:val="continue"/>
            <w:tcBorders>
              <w:left w:val="single" w:color="auto" w:sz="4" w:space="0"/>
              <w:right w:val="single" w:color="auto" w:sz="4" w:space="0"/>
            </w:tcBorders>
            <w:shd w:val="clear" w:color="000000" w:fill="FFFFFF"/>
            <w:vAlign w:val="center"/>
            <w:tcPrChange w:id="1880" w:author="缱绻诀别" w:date="2022-06-13T11:36:14Z">
              <w:tcPr>
                <w:tcW w:w="650" w:type="dxa"/>
                <w:vMerge w:val="continue"/>
                <w:tcBorders>
                  <w:left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p>
        </w:tc>
        <w:tc>
          <w:tcPr>
            <w:tcW w:w="76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Change w:id="1881" w:author="缱绻诀别" w:date="2022-06-13T11:36:14Z">
              <w:tcPr>
                <w:tcW w:w="76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lang w:val="en-US" w:eastAsia="zh-CN"/>
              </w:rPr>
              <w:t>2</w:t>
            </w:r>
            <w:r>
              <w:rPr>
                <w:rFonts w:hint="eastAsia" w:ascii="仿宋" w:hAnsi="仿宋" w:eastAsia="仿宋" w:cs="仿宋"/>
                <w:color w:val="000000"/>
                <w:kern w:val="0"/>
                <w:sz w:val="20"/>
              </w:rPr>
              <w:t>0</w:t>
            </w:r>
          </w:p>
        </w:tc>
        <w:tc>
          <w:tcPr>
            <w:tcW w:w="4142" w:type="dxa"/>
            <w:tcBorders>
              <w:top w:val="nil"/>
              <w:left w:val="nil"/>
              <w:bottom w:val="single" w:color="auto" w:sz="4" w:space="0"/>
              <w:right w:val="single" w:color="auto" w:sz="4" w:space="0"/>
            </w:tcBorders>
            <w:shd w:val="clear" w:color="000000" w:fill="FFFFFF"/>
            <w:vAlign w:val="center"/>
            <w:tcPrChange w:id="1882"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媒体资源</w:t>
            </w:r>
            <w:r>
              <w:rPr>
                <w:rFonts w:hint="eastAsia" w:ascii="仿宋" w:hAnsi="仿宋" w:eastAsia="仿宋" w:cs="仿宋"/>
                <w:color w:val="000000"/>
                <w:kern w:val="0"/>
                <w:sz w:val="20"/>
                <w:lang w:val="en-US" w:eastAsia="zh-CN"/>
              </w:rPr>
              <w:t>超5个，</w:t>
            </w:r>
            <w:r>
              <w:rPr>
                <w:rFonts w:hint="eastAsia" w:ascii="仿宋" w:hAnsi="仿宋" w:eastAsia="仿宋" w:cs="仿宋"/>
                <w:color w:val="000000"/>
                <w:kern w:val="0"/>
                <w:sz w:val="20"/>
              </w:rPr>
              <w:t>计</w:t>
            </w:r>
            <w:r>
              <w:rPr>
                <w:rFonts w:hint="eastAsia" w:ascii="仿宋" w:hAnsi="仿宋" w:eastAsia="仿宋" w:cs="仿宋"/>
                <w:color w:val="000000"/>
                <w:kern w:val="0"/>
                <w:sz w:val="20"/>
                <w:lang w:val="en-US" w:eastAsia="zh-CN"/>
              </w:rPr>
              <w:t>2</w:t>
            </w:r>
            <w:r>
              <w:rPr>
                <w:rFonts w:hint="eastAsia" w:ascii="仿宋" w:hAnsi="仿宋" w:eastAsia="仿宋" w:cs="仿宋"/>
                <w:color w:val="000000"/>
                <w:kern w:val="0"/>
                <w:sz w:val="20"/>
              </w:rPr>
              <w:t>0分</w:t>
            </w:r>
          </w:p>
        </w:tc>
        <w:tc>
          <w:tcPr>
            <w:tcW w:w="1320" w:type="dxa"/>
            <w:tcBorders>
              <w:top w:val="nil"/>
              <w:left w:val="nil"/>
              <w:bottom w:val="single" w:color="auto" w:sz="4" w:space="0"/>
              <w:right w:val="single" w:color="auto" w:sz="4" w:space="0"/>
            </w:tcBorders>
            <w:shd w:val="clear" w:color="000000" w:fill="FFFFFF"/>
            <w:vAlign w:val="center"/>
            <w:tcPrChange w:id="1883"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340" w:type="dxa"/>
            <w:tcBorders>
              <w:top w:val="nil"/>
              <w:left w:val="nil"/>
              <w:bottom w:val="single" w:color="auto" w:sz="4" w:space="0"/>
              <w:right w:val="single" w:color="auto" w:sz="4" w:space="0"/>
            </w:tcBorders>
            <w:shd w:val="clear" w:color="000000" w:fill="FFFFFF"/>
            <w:vAlign w:val="center"/>
            <w:tcPrChange w:id="1884"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280" w:type="dxa"/>
            <w:tcBorders>
              <w:top w:val="nil"/>
              <w:left w:val="nil"/>
              <w:bottom w:val="single" w:color="auto" w:sz="4" w:space="0"/>
              <w:right w:val="single" w:color="auto" w:sz="4" w:space="0"/>
            </w:tcBorders>
            <w:shd w:val="clear" w:color="000000" w:fill="FFFFFF"/>
            <w:vAlign w:val="center"/>
            <w:tcPrChange w:id="1885"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r>
      <w:tr>
        <w:tblPrEx>
          <w:tblCellMar>
            <w:top w:w="0" w:type="dxa"/>
            <w:left w:w="108" w:type="dxa"/>
            <w:bottom w:w="0" w:type="dxa"/>
            <w:right w:w="108" w:type="dxa"/>
          </w:tblCellMar>
          <w:tblPrExChange w:id="1886" w:author="缱绻诀别" w:date="2022-06-13T11:36:14Z">
            <w:tblPrEx>
              <w:tblCellMar>
                <w:top w:w="0" w:type="dxa"/>
                <w:left w:w="108" w:type="dxa"/>
                <w:bottom w:w="0" w:type="dxa"/>
                <w:right w:w="108" w:type="dxa"/>
              </w:tblCellMar>
            </w:tblPrEx>
          </w:tblPrExChange>
        </w:tblPrEx>
        <w:trPr>
          <w:trHeight w:val="550" w:hRule="atLeast"/>
          <w:jc w:val="center"/>
          <w:trPrChange w:id="1886" w:author="缱绻诀别" w:date="2022-06-13T11:36:14Z">
            <w:trPr>
              <w:trHeight w:val="550" w:hRule="atLeast"/>
            </w:trPr>
          </w:trPrChange>
        </w:trPr>
        <w:tc>
          <w:tcPr>
            <w:tcW w:w="650" w:type="dxa"/>
            <w:vMerge w:val="continue"/>
            <w:tcBorders>
              <w:left w:val="single" w:color="auto" w:sz="4" w:space="0"/>
              <w:right w:val="single" w:color="auto" w:sz="4" w:space="0"/>
            </w:tcBorders>
            <w:vAlign w:val="center"/>
            <w:tcPrChange w:id="1887" w:author="缱绻诀别" w:date="2022-06-13T11:36:14Z">
              <w:tcPr>
                <w:tcW w:w="650" w:type="dxa"/>
                <w:vMerge w:val="continue"/>
                <w:tcBorders>
                  <w:left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
            </w:pPr>
          </w:p>
        </w:tc>
        <w:tc>
          <w:tcPr>
            <w:tcW w:w="768" w:type="dxa"/>
            <w:vMerge w:val="continue"/>
            <w:tcBorders>
              <w:top w:val="single" w:color="auto" w:sz="4" w:space="0"/>
              <w:left w:val="single" w:color="auto" w:sz="4" w:space="0"/>
              <w:bottom w:val="single" w:color="auto" w:sz="4" w:space="0"/>
              <w:right w:val="single" w:color="auto" w:sz="4" w:space="0"/>
            </w:tcBorders>
            <w:vAlign w:val="center"/>
            <w:tcPrChange w:id="1888" w:author="缱绻诀别" w:date="2022-06-13T11:36:14Z">
              <w:tcPr>
                <w:tcW w:w="768"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
            </w:pPr>
          </w:p>
        </w:tc>
        <w:tc>
          <w:tcPr>
            <w:tcW w:w="4142" w:type="dxa"/>
            <w:tcBorders>
              <w:top w:val="nil"/>
              <w:left w:val="nil"/>
              <w:bottom w:val="single" w:color="auto" w:sz="4" w:space="0"/>
              <w:right w:val="single" w:color="auto" w:sz="4" w:space="0"/>
            </w:tcBorders>
            <w:shd w:val="clear" w:color="000000" w:fill="FFFFFF"/>
            <w:vAlign w:val="center"/>
            <w:tcPrChange w:id="1889"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媒体资源</w:t>
            </w:r>
            <w:r>
              <w:rPr>
                <w:rFonts w:hint="eastAsia" w:ascii="仿宋" w:hAnsi="仿宋" w:eastAsia="仿宋" w:cs="仿宋"/>
                <w:color w:val="000000"/>
                <w:kern w:val="0"/>
                <w:sz w:val="20"/>
                <w:lang w:val="en-US" w:eastAsia="zh-CN"/>
              </w:rPr>
              <w:t>超3个，</w:t>
            </w:r>
            <w:r>
              <w:rPr>
                <w:rFonts w:hint="eastAsia" w:ascii="仿宋" w:hAnsi="仿宋" w:eastAsia="仿宋" w:cs="仿宋"/>
                <w:color w:val="000000"/>
                <w:kern w:val="0"/>
                <w:sz w:val="20"/>
              </w:rPr>
              <w:t>计</w:t>
            </w:r>
            <w:r>
              <w:rPr>
                <w:rFonts w:hint="eastAsia" w:ascii="仿宋" w:hAnsi="仿宋" w:eastAsia="仿宋" w:cs="仿宋"/>
                <w:color w:val="000000"/>
                <w:kern w:val="0"/>
                <w:sz w:val="20"/>
                <w:lang w:val="en-US" w:eastAsia="zh-CN"/>
              </w:rPr>
              <w:t>1</w:t>
            </w:r>
            <w:r>
              <w:rPr>
                <w:rFonts w:hint="eastAsia" w:ascii="仿宋" w:hAnsi="仿宋" w:eastAsia="仿宋" w:cs="仿宋"/>
                <w:color w:val="000000"/>
                <w:kern w:val="0"/>
                <w:sz w:val="20"/>
              </w:rPr>
              <w:t>0分</w:t>
            </w:r>
          </w:p>
        </w:tc>
        <w:tc>
          <w:tcPr>
            <w:tcW w:w="1320" w:type="dxa"/>
            <w:tcBorders>
              <w:top w:val="nil"/>
              <w:left w:val="nil"/>
              <w:bottom w:val="single" w:color="auto" w:sz="4" w:space="0"/>
              <w:right w:val="single" w:color="auto" w:sz="4" w:space="0"/>
            </w:tcBorders>
            <w:shd w:val="clear" w:color="000000" w:fill="FFFFFF"/>
            <w:vAlign w:val="center"/>
            <w:tcPrChange w:id="1890"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340" w:type="dxa"/>
            <w:tcBorders>
              <w:top w:val="nil"/>
              <w:left w:val="nil"/>
              <w:bottom w:val="single" w:color="auto" w:sz="4" w:space="0"/>
              <w:right w:val="single" w:color="auto" w:sz="4" w:space="0"/>
            </w:tcBorders>
            <w:shd w:val="clear" w:color="000000" w:fill="FFFFFF"/>
            <w:vAlign w:val="center"/>
            <w:tcPrChange w:id="1891"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280" w:type="dxa"/>
            <w:tcBorders>
              <w:top w:val="nil"/>
              <w:left w:val="nil"/>
              <w:bottom w:val="single" w:color="auto" w:sz="4" w:space="0"/>
              <w:right w:val="single" w:color="auto" w:sz="4" w:space="0"/>
            </w:tcBorders>
            <w:shd w:val="clear" w:color="000000" w:fill="FFFFFF"/>
            <w:vAlign w:val="center"/>
            <w:tcPrChange w:id="1892"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r>
      <w:tr>
        <w:tblPrEx>
          <w:tblCellMar>
            <w:top w:w="0" w:type="dxa"/>
            <w:left w:w="108" w:type="dxa"/>
            <w:bottom w:w="0" w:type="dxa"/>
            <w:right w:w="108" w:type="dxa"/>
          </w:tblCellMar>
          <w:tblPrExChange w:id="1893" w:author="缱绻诀别" w:date="2022-06-13T11:36:14Z">
            <w:tblPrEx>
              <w:tblCellMar>
                <w:top w:w="0" w:type="dxa"/>
                <w:left w:w="108" w:type="dxa"/>
                <w:bottom w:w="0" w:type="dxa"/>
                <w:right w:w="108" w:type="dxa"/>
              </w:tblCellMar>
            </w:tblPrEx>
          </w:tblPrExChange>
        </w:tblPrEx>
        <w:trPr>
          <w:trHeight w:val="550" w:hRule="atLeast"/>
          <w:jc w:val="center"/>
          <w:trPrChange w:id="1893" w:author="缱绻诀别" w:date="2022-06-13T11:36:14Z">
            <w:trPr>
              <w:trHeight w:val="550" w:hRule="atLeast"/>
            </w:trPr>
          </w:trPrChange>
        </w:trPr>
        <w:tc>
          <w:tcPr>
            <w:tcW w:w="650" w:type="dxa"/>
            <w:vMerge w:val="continue"/>
            <w:tcBorders>
              <w:left w:val="single" w:color="auto" w:sz="4" w:space="0"/>
              <w:bottom w:val="single" w:color="auto" w:sz="4" w:space="0"/>
              <w:right w:val="single" w:color="auto" w:sz="4" w:space="0"/>
            </w:tcBorders>
            <w:vAlign w:val="center"/>
            <w:tcPrChange w:id="1894" w:author="缱绻诀别" w:date="2022-06-13T11:36:14Z">
              <w:tcPr>
                <w:tcW w:w="650" w:type="dxa"/>
                <w:vMerge w:val="continue"/>
                <w:tcBorders>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
            </w:pPr>
          </w:p>
        </w:tc>
        <w:tc>
          <w:tcPr>
            <w:tcW w:w="768" w:type="dxa"/>
            <w:vMerge w:val="continue"/>
            <w:tcBorders>
              <w:top w:val="single" w:color="auto" w:sz="4" w:space="0"/>
              <w:left w:val="single" w:color="auto" w:sz="4" w:space="0"/>
              <w:bottom w:val="single" w:color="auto" w:sz="4" w:space="0"/>
              <w:right w:val="single" w:color="auto" w:sz="4" w:space="0"/>
            </w:tcBorders>
            <w:vAlign w:val="center"/>
            <w:tcPrChange w:id="1895" w:author="缱绻诀别" w:date="2022-06-13T11:36:14Z">
              <w:tcPr>
                <w:tcW w:w="768" w:type="dxa"/>
                <w:vMerge w:val="continue"/>
                <w:tcBorders>
                  <w:top w:val="single" w:color="auto" w:sz="4" w:space="0"/>
                  <w:left w:val="single" w:color="auto" w:sz="4" w:space="0"/>
                  <w:bottom w:val="single" w:color="auto" w:sz="4" w:space="0"/>
                  <w:right w:val="single" w:color="auto" w:sz="4" w:space="0"/>
                </w:tcBorders>
                <w:vAlign w:val="center"/>
              </w:tcPr>
            </w:tcPrChange>
          </w:tcPr>
          <w:p>
            <w:pPr>
              <w:widowControl/>
              <w:jc w:val="left"/>
              <w:rPr>
                <w:rFonts w:hint="eastAsia" w:ascii="仿宋" w:hAnsi="仿宋" w:eastAsia="仿宋" w:cs="仿宋"/>
                <w:color w:val="000000"/>
                <w:kern w:val="0"/>
                <w:sz w:val="20"/>
              </w:rPr>
            </w:pPr>
          </w:p>
        </w:tc>
        <w:tc>
          <w:tcPr>
            <w:tcW w:w="4142" w:type="dxa"/>
            <w:tcBorders>
              <w:top w:val="nil"/>
              <w:left w:val="nil"/>
              <w:bottom w:val="single" w:color="auto" w:sz="4" w:space="0"/>
              <w:right w:val="single" w:color="auto" w:sz="4" w:space="0"/>
            </w:tcBorders>
            <w:shd w:val="clear" w:color="000000" w:fill="FFFFFF"/>
            <w:vAlign w:val="center"/>
            <w:tcPrChange w:id="1896" w:author="缱绻诀别" w:date="2022-06-13T11:36:14Z">
              <w:tcPr>
                <w:tcW w:w="4142"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lang w:val="en-US" w:eastAsia="zh-CN"/>
              </w:rPr>
            </w:pPr>
            <w:r>
              <w:rPr>
                <w:rFonts w:hint="eastAsia" w:ascii="仿宋" w:hAnsi="仿宋" w:eastAsia="仿宋" w:cs="仿宋"/>
                <w:color w:val="000000"/>
                <w:kern w:val="0"/>
                <w:sz w:val="20"/>
                <w:lang w:val="en-US" w:eastAsia="zh-CN"/>
              </w:rPr>
              <w:t>无</w:t>
            </w:r>
            <w:r>
              <w:rPr>
                <w:rFonts w:hint="eastAsia" w:ascii="仿宋" w:hAnsi="仿宋" w:eastAsia="仿宋" w:cs="仿宋"/>
                <w:color w:val="000000"/>
                <w:kern w:val="0"/>
                <w:sz w:val="20"/>
              </w:rPr>
              <w:t>媒体资源</w:t>
            </w:r>
            <w:r>
              <w:rPr>
                <w:rFonts w:hint="eastAsia" w:ascii="仿宋" w:hAnsi="仿宋" w:eastAsia="仿宋" w:cs="仿宋"/>
                <w:color w:val="000000"/>
                <w:kern w:val="0"/>
                <w:sz w:val="20"/>
                <w:lang w:val="en-US" w:eastAsia="zh-CN"/>
              </w:rPr>
              <w:t>，</w:t>
            </w:r>
            <w:r>
              <w:rPr>
                <w:rFonts w:hint="eastAsia" w:ascii="仿宋" w:hAnsi="仿宋" w:eastAsia="仿宋" w:cs="仿宋"/>
                <w:color w:val="000000"/>
                <w:kern w:val="0"/>
                <w:sz w:val="20"/>
              </w:rPr>
              <w:t>计0分</w:t>
            </w:r>
          </w:p>
        </w:tc>
        <w:tc>
          <w:tcPr>
            <w:tcW w:w="1320" w:type="dxa"/>
            <w:tcBorders>
              <w:top w:val="nil"/>
              <w:left w:val="nil"/>
              <w:bottom w:val="single" w:color="auto" w:sz="4" w:space="0"/>
              <w:right w:val="single" w:color="auto" w:sz="4" w:space="0"/>
            </w:tcBorders>
            <w:shd w:val="clear" w:color="000000" w:fill="FFFFFF"/>
            <w:vAlign w:val="center"/>
            <w:tcPrChange w:id="1897" w:author="缱绻诀别" w:date="2022-06-13T11:36:14Z">
              <w:tcPr>
                <w:tcW w:w="132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340" w:type="dxa"/>
            <w:tcBorders>
              <w:top w:val="nil"/>
              <w:left w:val="nil"/>
              <w:bottom w:val="single" w:color="auto" w:sz="4" w:space="0"/>
              <w:right w:val="single" w:color="auto" w:sz="4" w:space="0"/>
            </w:tcBorders>
            <w:shd w:val="clear" w:color="000000" w:fill="FFFFFF"/>
            <w:vAlign w:val="center"/>
            <w:tcPrChange w:id="1898" w:author="缱绻诀别" w:date="2022-06-13T11:36:14Z">
              <w:tcPr>
                <w:tcW w:w="134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280" w:type="dxa"/>
            <w:tcBorders>
              <w:top w:val="nil"/>
              <w:left w:val="nil"/>
              <w:bottom w:val="single" w:color="auto" w:sz="4" w:space="0"/>
              <w:right w:val="single" w:color="auto" w:sz="4" w:space="0"/>
            </w:tcBorders>
            <w:shd w:val="clear" w:color="000000" w:fill="FFFFFF"/>
            <w:vAlign w:val="center"/>
            <w:tcPrChange w:id="1899" w:author="缱绻诀别" w:date="2022-06-13T11:36:14Z">
              <w:tcPr>
                <w:tcW w:w="1280" w:type="dxa"/>
                <w:tcBorders>
                  <w:top w:val="nil"/>
                  <w:left w:val="nil"/>
                  <w:bottom w:val="single" w:color="auto" w:sz="4" w:space="0"/>
                  <w:right w:val="single" w:color="auto" w:sz="4" w:space="0"/>
                </w:tcBorders>
                <w:shd w:val="clear" w:color="000000" w:fill="FFFFFF"/>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r>
      <w:tr>
        <w:tblPrEx>
          <w:tblCellMar>
            <w:top w:w="0" w:type="dxa"/>
            <w:left w:w="108" w:type="dxa"/>
            <w:bottom w:w="0" w:type="dxa"/>
            <w:right w:w="108" w:type="dxa"/>
          </w:tblCellMar>
          <w:tblPrExChange w:id="1900" w:author="缱绻诀别" w:date="2022-06-13T11:36:14Z">
            <w:tblPrEx>
              <w:tblCellMar>
                <w:top w:w="0" w:type="dxa"/>
                <w:left w:w="108" w:type="dxa"/>
                <w:bottom w:w="0" w:type="dxa"/>
                <w:right w:w="108" w:type="dxa"/>
              </w:tblCellMar>
            </w:tblPrEx>
          </w:tblPrExChange>
        </w:tblPrEx>
        <w:trPr>
          <w:trHeight w:val="550" w:hRule="atLeast"/>
          <w:jc w:val="center"/>
          <w:trPrChange w:id="1900" w:author="缱绻诀别" w:date="2022-06-13T11:36:14Z">
            <w:trPr>
              <w:trHeight w:val="550" w:hRule="atLeast"/>
            </w:trPr>
          </w:trPrChange>
        </w:trPr>
        <w:tc>
          <w:tcPr>
            <w:tcW w:w="5560"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901" w:author="缱绻诀别" w:date="2022-06-13T11:36:14Z">
              <w:tcPr>
                <w:tcW w:w="5560" w:type="dxa"/>
                <w:gridSpan w:val="3"/>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各投标人得分</w:t>
            </w:r>
          </w:p>
        </w:tc>
        <w:tc>
          <w:tcPr>
            <w:tcW w:w="1320" w:type="dxa"/>
            <w:tcBorders>
              <w:top w:val="nil"/>
              <w:left w:val="nil"/>
              <w:bottom w:val="single" w:color="auto" w:sz="4" w:space="0"/>
              <w:right w:val="single" w:color="auto" w:sz="4" w:space="0"/>
            </w:tcBorders>
            <w:shd w:val="clear" w:color="auto" w:fill="auto"/>
            <w:vAlign w:val="center"/>
            <w:tcPrChange w:id="1902" w:author="缱绻诀别" w:date="2022-06-13T11:36:14Z">
              <w:tcPr>
                <w:tcW w:w="1320"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340" w:type="dxa"/>
            <w:tcBorders>
              <w:top w:val="nil"/>
              <w:left w:val="nil"/>
              <w:bottom w:val="single" w:color="auto" w:sz="4" w:space="0"/>
              <w:right w:val="single" w:color="auto" w:sz="4" w:space="0"/>
            </w:tcBorders>
            <w:shd w:val="clear" w:color="auto" w:fill="auto"/>
            <w:vAlign w:val="center"/>
            <w:tcPrChange w:id="1903" w:author="缱绻诀别" w:date="2022-06-13T11:36:14Z">
              <w:tcPr>
                <w:tcW w:w="1340"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280" w:type="dxa"/>
            <w:tcBorders>
              <w:top w:val="nil"/>
              <w:left w:val="nil"/>
              <w:bottom w:val="single" w:color="auto" w:sz="4" w:space="0"/>
              <w:right w:val="single" w:color="auto" w:sz="4" w:space="0"/>
            </w:tcBorders>
            <w:shd w:val="clear" w:color="auto" w:fill="auto"/>
            <w:vAlign w:val="center"/>
            <w:tcPrChange w:id="1904" w:author="缱绻诀别" w:date="2022-06-13T11:36:14Z">
              <w:tcPr>
                <w:tcW w:w="1280"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r>
      <w:tr>
        <w:tblPrEx>
          <w:tblCellMar>
            <w:top w:w="0" w:type="dxa"/>
            <w:left w:w="108" w:type="dxa"/>
            <w:bottom w:w="0" w:type="dxa"/>
            <w:right w:w="108" w:type="dxa"/>
          </w:tblCellMar>
          <w:tblPrExChange w:id="1905" w:author="缱绻诀别" w:date="2022-06-13T11:36:14Z">
            <w:tblPrEx>
              <w:tblCellMar>
                <w:top w:w="0" w:type="dxa"/>
                <w:left w:w="108" w:type="dxa"/>
                <w:bottom w:w="0" w:type="dxa"/>
                <w:right w:w="108" w:type="dxa"/>
              </w:tblCellMar>
            </w:tblPrEx>
          </w:tblPrExChange>
        </w:tblPrEx>
        <w:trPr>
          <w:trHeight w:val="550" w:hRule="atLeast"/>
          <w:jc w:val="center"/>
          <w:trPrChange w:id="1905" w:author="缱绻诀别" w:date="2022-06-13T11:36:14Z">
            <w:trPr>
              <w:trHeight w:val="550" w:hRule="atLeast"/>
            </w:trPr>
          </w:trPrChange>
        </w:trPr>
        <w:tc>
          <w:tcPr>
            <w:tcW w:w="5560" w:type="dxa"/>
            <w:gridSpan w:val="3"/>
            <w:tcBorders>
              <w:top w:val="single" w:color="auto" w:sz="4" w:space="0"/>
              <w:left w:val="single" w:color="auto" w:sz="4" w:space="0"/>
              <w:bottom w:val="single" w:color="auto" w:sz="4" w:space="0"/>
              <w:right w:val="single" w:color="auto" w:sz="4" w:space="0"/>
            </w:tcBorders>
            <w:shd w:val="clear" w:color="auto" w:fill="auto"/>
            <w:vAlign w:val="center"/>
            <w:tcPrChange w:id="1906" w:author="缱绻诀别" w:date="2022-06-13T11:36:14Z">
              <w:tcPr>
                <w:tcW w:w="5560" w:type="dxa"/>
                <w:gridSpan w:val="3"/>
                <w:tcBorders>
                  <w:top w:val="single" w:color="auto" w:sz="4" w:space="0"/>
                  <w:left w:val="single" w:color="auto" w:sz="4" w:space="0"/>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kern w:val="0"/>
                <w:sz w:val="20"/>
              </w:rPr>
            </w:pPr>
            <w:r>
              <w:rPr>
                <w:rFonts w:hint="eastAsia" w:ascii="仿宋" w:hAnsi="仿宋" w:eastAsia="仿宋" w:cs="仿宋"/>
                <w:kern w:val="0"/>
                <w:sz w:val="20"/>
              </w:rPr>
              <w:t>分数合计</w:t>
            </w:r>
            <w:r>
              <w:rPr>
                <w:rFonts w:hint="eastAsia" w:ascii="仿宋" w:hAnsi="仿宋" w:eastAsia="仿宋" w:cs="仿宋"/>
                <w:kern w:val="0"/>
                <w:sz w:val="20"/>
                <w:lang w:val="en-US" w:eastAsia="zh-CN"/>
              </w:rPr>
              <w:t>C</w:t>
            </w:r>
            <w:r>
              <w:rPr>
                <w:rFonts w:hint="eastAsia" w:ascii="仿宋" w:hAnsi="仿宋" w:eastAsia="仿宋" w:cs="仿宋"/>
                <w:kern w:val="0"/>
                <w:sz w:val="20"/>
              </w:rPr>
              <w:t>（占比</w:t>
            </w:r>
            <w:r>
              <w:rPr>
                <w:rFonts w:hint="eastAsia" w:ascii="仿宋" w:hAnsi="仿宋" w:eastAsia="仿宋" w:cs="仿宋"/>
                <w:kern w:val="0"/>
                <w:sz w:val="20"/>
                <w:lang w:val="en-US" w:eastAsia="zh-CN"/>
              </w:rPr>
              <w:t>3</w:t>
            </w:r>
            <w:r>
              <w:rPr>
                <w:rFonts w:hint="eastAsia" w:ascii="仿宋" w:hAnsi="仿宋" w:eastAsia="仿宋" w:cs="仿宋"/>
                <w:kern w:val="0"/>
                <w:sz w:val="20"/>
              </w:rPr>
              <w:t>0%）</w:t>
            </w:r>
          </w:p>
        </w:tc>
        <w:tc>
          <w:tcPr>
            <w:tcW w:w="1320" w:type="dxa"/>
            <w:tcBorders>
              <w:top w:val="nil"/>
              <w:left w:val="nil"/>
              <w:bottom w:val="single" w:color="auto" w:sz="4" w:space="0"/>
              <w:right w:val="single" w:color="auto" w:sz="4" w:space="0"/>
            </w:tcBorders>
            <w:shd w:val="clear" w:color="auto" w:fill="auto"/>
            <w:vAlign w:val="center"/>
            <w:tcPrChange w:id="1907" w:author="缱绻诀别" w:date="2022-06-13T11:36:14Z">
              <w:tcPr>
                <w:tcW w:w="1320"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340" w:type="dxa"/>
            <w:tcBorders>
              <w:top w:val="nil"/>
              <w:left w:val="nil"/>
              <w:bottom w:val="single" w:color="auto" w:sz="4" w:space="0"/>
              <w:right w:val="single" w:color="auto" w:sz="4" w:space="0"/>
            </w:tcBorders>
            <w:shd w:val="clear" w:color="auto" w:fill="auto"/>
            <w:vAlign w:val="center"/>
            <w:tcPrChange w:id="1908" w:author="缱绻诀别" w:date="2022-06-13T11:36:14Z">
              <w:tcPr>
                <w:tcW w:w="1340"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c>
          <w:tcPr>
            <w:tcW w:w="1280" w:type="dxa"/>
            <w:tcBorders>
              <w:top w:val="nil"/>
              <w:left w:val="nil"/>
              <w:bottom w:val="single" w:color="auto" w:sz="4" w:space="0"/>
              <w:right w:val="single" w:color="auto" w:sz="4" w:space="0"/>
            </w:tcBorders>
            <w:shd w:val="clear" w:color="auto" w:fill="auto"/>
            <w:vAlign w:val="center"/>
            <w:tcPrChange w:id="1909" w:author="缱绻诀别" w:date="2022-06-13T11:36:14Z">
              <w:tcPr>
                <w:tcW w:w="1280" w:type="dxa"/>
                <w:tcBorders>
                  <w:top w:val="nil"/>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　</w:t>
            </w:r>
          </w:p>
        </w:tc>
      </w:tr>
      <w:tr>
        <w:tblPrEx>
          <w:tblCellMar>
            <w:top w:w="0" w:type="dxa"/>
            <w:left w:w="108" w:type="dxa"/>
            <w:bottom w:w="0" w:type="dxa"/>
            <w:right w:w="108" w:type="dxa"/>
          </w:tblCellMar>
          <w:tblPrExChange w:id="1910" w:author="缱绻诀别" w:date="2022-06-13T11:36:14Z">
            <w:tblPrEx>
              <w:tblCellMar>
                <w:top w:w="0" w:type="dxa"/>
                <w:left w:w="108" w:type="dxa"/>
                <w:bottom w:w="0" w:type="dxa"/>
                <w:right w:w="108" w:type="dxa"/>
              </w:tblCellMar>
            </w:tblPrEx>
          </w:tblPrExChange>
        </w:tblPrEx>
        <w:trPr>
          <w:trHeight w:val="550" w:hRule="atLeast"/>
          <w:jc w:val="center"/>
          <w:trPrChange w:id="1910" w:author="缱绻诀别" w:date="2022-06-13T11:36:14Z">
            <w:trPr>
              <w:trHeight w:val="550" w:hRule="atLeast"/>
            </w:trPr>
          </w:trPrChange>
        </w:trPr>
        <w:tc>
          <w:tcPr>
            <w:tcW w:w="650" w:type="dxa"/>
            <w:tcBorders>
              <w:top w:val="nil"/>
              <w:left w:val="single" w:color="auto" w:sz="4" w:space="0"/>
              <w:bottom w:val="single" w:color="auto" w:sz="4" w:space="0"/>
              <w:right w:val="single" w:color="auto" w:sz="4" w:space="0"/>
            </w:tcBorders>
            <w:shd w:val="clear" w:color="auto" w:fill="auto"/>
            <w:vAlign w:val="center"/>
            <w:tcPrChange w:id="1911" w:author="缱绻诀别" w:date="2022-06-13T11:36:14Z">
              <w:tcPr>
                <w:tcW w:w="650" w:type="dxa"/>
                <w:tcBorders>
                  <w:top w:val="nil"/>
                  <w:left w:val="single" w:color="auto" w:sz="4" w:space="0"/>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000000"/>
                <w:kern w:val="0"/>
                <w:sz w:val="20"/>
              </w:rPr>
            </w:pPr>
            <w:r>
              <w:rPr>
                <w:rFonts w:hint="eastAsia" w:ascii="仿宋" w:hAnsi="仿宋" w:eastAsia="仿宋" w:cs="仿宋"/>
                <w:color w:val="000000"/>
                <w:kern w:val="0"/>
                <w:sz w:val="20"/>
              </w:rPr>
              <w:t>评委签名</w:t>
            </w:r>
          </w:p>
        </w:tc>
        <w:tc>
          <w:tcPr>
            <w:tcW w:w="8850" w:type="dxa"/>
            <w:gridSpan w:val="5"/>
            <w:tcBorders>
              <w:top w:val="single" w:color="auto" w:sz="4" w:space="0"/>
              <w:left w:val="nil"/>
              <w:bottom w:val="single" w:color="auto" w:sz="4" w:space="0"/>
              <w:right w:val="single" w:color="auto" w:sz="4" w:space="0"/>
            </w:tcBorders>
            <w:shd w:val="clear" w:color="auto" w:fill="auto"/>
            <w:vAlign w:val="center"/>
            <w:tcPrChange w:id="1912" w:author="缱绻诀别" w:date="2022-06-13T11:36:14Z">
              <w:tcPr>
                <w:tcW w:w="8850" w:type="dxa"/>
                <w:gridSpan w:val="5"/>
                <w:tcBorders>
                  <w:top w:val="single" w:color="auto" w:sz="4" w:space="0"/>
                  <w:left w:val="nil"/>
                  <w:bottom w:val="single" w:color="auto" w:sz="4" w:space="0"/>
                  <w:right w:val="single" w:color="auto" w:sz="4" w:space="0"/>
                </w:tcBorders>
                <w:shd w:val="clear" w:color="auto" w:fill="auto"/>
                <w:vAlign w:val="center"/>
              </w:tcPr>
            </w:tcPrChange>
          </w:tcPr>
          <w:p>
            <w:pPr>
              <w:widowControl/>
              <w:jc w:val="center"/>
              <w:rPr>
                <w:rFonts w:hint="eastAsia" w:ascii="仿宋" w:hAnsi="仿宋" w:eastAsia="仿宋" w:cs="仿宋"/>
                <w:color w:val="63B86C"/>
                <w:kern w:val="0"/>
                <w:sz w:val="20"/>
                <w:u w:val="single"/>
              </w:rPr>
            </w:pPr>
            <w:r>
              <w:rPr>
                <w:rFonts w:hint="eastAsia" w:ascii="仿宋" w:hAnsi="仿宋" w:eastAsia="仿宋" w:cs="仿宋"/>
                <w:color w:val="63B86C"/>
                <w:kern w:val="0"/>
                <w:sz w:val="20"/>
                <w:u w:val="single"/>
              </w:rPr>
              <w:t>　</w:t>
            </w:r>
          </w:p>
        </w:tc>
      </w:tr>
    </w:tbl>
    <w:p>
      <w:pPr>
        <w:widowControl/>
        <w:jc w:val="left"/>
        <w:rPr>
          <w:ins w:id="1913" w:author="盛夏光年" w:date="2022-06-08T12:17:52Z"/>
          <w:rFonts w:hint="eastAsia" w:ascii="仿宋" w:hAnsi="仿宋" w:eastAsia="仿宋" w:cs="仿宋"/>
          <w:b/>
          <w:bCs/>
          <w:sz w:val="32"/>
          <w:szCs w:val="22"/>
        </w:rPr>
      </w:pPr>
    </w:p>
    <w:p>
      <w:pPr>
        <w:widowControl/>
        <w:jc w:val="left"/>
        <w:rPr>
          <w:ins w:id="1914" w:author="盛夏光年" w:date="2022-06-08T12:17:52Z"/>
          <w:rFonts w:hint="eastAsia" w:ascii="仿宋" w:hAnsi="仿宋" w:eastAsia="仿宋" w:cs="仿宋"/>
          <w:b/>
          <w:bCs/>
          <w:sz w:val="32"/>
          <w:szCs w:val="22"/>
        </w:rPr>
      </w:pPr>
    </w:p>
    <w:p>
      <w:pPr>
        <w:rPr>
          <w:ins w:id="1915" w:author="LJ" w:date="2022-06-09T17:25:00Z"/>
          <w:rFonts w:hint="eastAsia" w:ascii="Times New Roman" w:hAnsi="Times New Roman"/>
          <w:sz w:val="44"/>
        </w:rPr>
      </w:pPr>
    </w:p>
    <w:p>
      <w:pPr>
        <w:rPr>
          <w:del w:id="1916" w:author="LJ" w:date="2022-06-09T17:25:02Z"/>
          <w:rFonts w:hint="eastAsia" w:ascii="Times New Roman" w:hAnsi="Times New Roman"/>
          <w:sz w:val="21"/>
          <w:rPrChange w:id="1917" w:author="盛夏光年" w:date="2022-06-08T12:09:16Z">
            <w:rPr>
              <w:del w:id="1918" w:author="LJ" w:date="2022-06-09T17:25:02Z"/>
              <w:rFonts w:ascii="宋体" w:hAnsi="宋体"/>
              <w:sz w:val="24"/>
            </w:rPr>
          </w:rPrChange>
        </w:rPr>
      </w:pPr>
    </w:p>
    <w:p>
      <w:pPr>
        <w:spacing w:line="360" w:lineRule="auto"/>
        <w:rPr>
          <w:rFonts w:hint="eastAsia" w:ascii="仿宋" w:hAnsi="仿宋" w:eastAsia="仿宋" w:cs="仿宋"/>
          <w:b/>
          <w:sz w:val="24"/>
          <w:rPrChange w:id="1919" w:author="盛夏光年" w:date="2022-06-08T12:09:16Z">
            <w:rPr>
              <w:rFonts w:ascii="宋体" w:hAnsi="宋体"/>
              <w:b/>
              <w:sz w:val="24"/>
            </w:rPr>
          </w:rPrChange>
        </w:rPr>
      </w:pPr>
      <w:r>
        <w:rPr>
          <w:rFonts w:hint="eastAsia" w:ascii="仿宋" w:hAnsi="仿宋" w:eastAsia="仿宋" w:cs="仿宋"/>
          <w:b/>
          <w:sz w:val="24"/>
          <w:rPrChange w:id="1920" w:author="盛夏光年" w:date="2022-06-08T12:09:16Z">
            <w:rPr>
              <w:rFonts w:hint="eastAsia" w:ascii="宋体" w:hAnsi="宋体"/>
              <w:b/>
              <w:sz w:val="24"/>
            </w:rPr>
          </w:rPrChange>
        </w:rPr>
        <w:t>技术标、商务标</w:t>
      </w:r>
      <w:ins w:id="1921" w:author="LJ" w:date="2022-06-09T17:24:45Z">
        <w:r>
          <w:rPr>
            <w:rFonts w:hint="eastAsia" w:ascii="仿宋" w:hAnsi="仿宋" w:eastAsia="仿宋" w:cs="仿宋"/>
            <w:b/>
            <w:sz w:val="24"/>
            <w:lang w:eastAsia="zh-CN"/>
          </w:rPr>
          <w:t>、</w:t>
        </w:r>
      </w:ins>
      <w:ins w:id="1922" w:author="LJ" w:date="2022-06-09T17:24:46Z">
        <w:r>
          <w:rPr>
            <w:rFonts w:hint="eastAsia" w:ascii="仿宋" w:hAnsi="仿宋" w:eastAsia="仿宋" w:cs="仿宋"/>
            <w:b/>
            <w:sz w:val="24"/>
            <w:lang w:val="en-US" w:eastAsia="zh-CN"/>
          </w:rPr>
          <w:t>公司</w:t>
        </w:r>
      </w:ins>
      <w:ins w:id="1923" w:author="LJ" w:date="2022-06-09T17:24:47Z">
        <w:r>
          <w:rPr>
            <w:rFonts w:hint="eastAsia" w:ascii="仿宋" w:hAnsi="仿宋" w:eastAsia="仿宋" w:cs="仿宋"/>
            <w:b/>
            <w:sz w:val="24"/>
            <w:lang w:val="en-US" w:eastAsia="zh-CN"/>
          </w:rPr>
          <w:t>实力</w:t>
        </w:r>
      </w:ins>
      <w:r>
        <w:rPr>
          <w:rFonts w:hint="eastAsia" w:ascii="仿宋" w:hAnsi="仿宋" w:eastAsia="仿宋" w:cs="仿宋"/>
          <w:b/>
          <w:sz w:val="24"/>
          <w:rPrChange w:id="1924" w:author="盛夏光年" w:date="2022-06-08T12:09:16Z">
            <w:rPr>
              <w:rFonts w:hint="eastAsia" w:ascii="宋体" w:hAnsi="宋体"/>
              <w:b/>
              <w:sz w:val="24"/>
            </w:rPr>
          </w:rPrChange>
        </w:rPr>
        <w:t xml:space="preserve">评分汇总表 </w:t>
      </w:r>
    </w:p>
    <w:tbl>
      <w:tblPr>
        <w:tblStyle w:val="11"/>
        <w:tblW w:w="7136" w:type="dxa"/>
        <w:jc w:val="center"/>
        <w:tblLayout w:type="fixed"/>
        <w:tblCellMar>
          <w:top w:w="0" w:type="dxa"/>
          <w:left w:w="108" w:type="dxa"/>
          <w:bottom w:w="0" w:type="dxa"/>
          <w:right w:w="108" w:type="dxa"/>
        </w:tblCellMar>
      </w:tblPr>
      <w:tblGrid>
        <w:gridCol w:w="1893"/>
        <w:gridCol w:w="1275"/>
        <w:gridCol w:w="1418"/>
        <w:gridCol w:w="1276"/>
        <w:gridCol w:w="1274"/>
      </w:tblGrid>
      <w:tr>
        <w:tblPrEx>
          <w:tblCellMar>
            <w:top w:w="0" w:type="dxa"/>
            <w:left w:w="108" w:type="dxa"/>
            <w:bottom w:w="0" w:type="dxa"/>
            <w:right w:w="108" w:type="dxa"/>
          </w:tblCellMar>
        </w:tblPrEx>
        <w:trPr>
          <w:trHeight w:val="624"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rPrChange w:id="1925" w:author="盛夏光年" w:date="2022-06-08T12:09:16Z">
                  <w:rPr>
                    <w:rFonts w:ascii="宋体" w:hAnsi="宋体"/>
                    <w:sz w:val="24"/>
                  </w:rPr>
                </w:rPrChange>
              </w:rPr>
            </w:pPr>
            <w:r>
              <w:rPr>
                <w:rFonts w:hint="eastAsia" w:ascii="仿宋" w:hAnsi="仿宋" w:eastAsia="仿宋" w:cs="仿宋"/>
                <w:sz w:val="24"/>
                <w:rPrChange w:id="1926" w:author="盛夏光年" w:date="2022-06-08T12:09:16Z">
                  <w:rPr>
                    <w:rFonts w:hint="eastAsia" w:ascii="宋体" w:hAnsi="宋体"/>
                    <w:sz w:val="24"/>
                  </w:rPr>
                </w:rPrChange>
              </w:rPr>
              <w:t>标段</w:t>
            </w:r>
          </w:p>
        </w:tc>
        <w:tc>
          <w:tcPr>
            <w:tcW w:w="1275"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4"/>
                <w:rPrChange w:id="1927" w:author="盛夏光年" w:date="2022-06-08T12:09:16Z">
                  <w:rPr>
                    <w:rFonts w:ascii="宋体" w:hAnsi="宋体"/>
                    <w:sz w:val="24"/>
                  </w:rPr>
                </w:rPrChange>
              </w:rPr>
            </w:pPr>
            <w:r>
              <w:rPr>
                <w:rFonts w:hint="eastAsia" w:ascii="仿宋" w:hAnsi="仿宋" w:eastAsia="仿宋" w:cs="仿宋"/>
                <w:sz w:val="24"/>
                <w:rPrChange w:id="1928" w:author="盛夏光年" w:date="2022-06-08T12:09:16Z">
                  <w:rPr>
                    <w:rFonts w:hint="eastAsia" w:ascii="宋体" w:hAnsi="宋体"/>
                    <w:sz w:val="24"/>
                  </w:rPr>
                </w:rPrChange>
              </w:rPr>
              <w:t>公司名称</w:t>
            </w:r>
          </w:p>
        </w:tc>
        <w:tc>
          <w:tcPr>
            <w:tcW w:w="1418"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4"/>
                <w:rPrChange w:id="1929" w:author="盛夏光年" w:date="2022-06-08T12:09:16Z">
                  <w:rPr>
                    <w:rFonts w:ascii="宋体" w:hAnsi="宋体"/>
                    <w:sz w:val="24"/>
                  </w:rPr>
                </w:rPrChange>
              </w:rPr>
            </w:pPr>
            <w:r>
              <w:rPr>
                <w:rFonts w:hint="eastAsia" w:ascii="仿宋" w:hAnsi="仿宋" w:eastAsia="仿宋" w:cs="仿宋"/>
                <w:sz w:val="24"/>
                <w:rPrChange w:id="1930" w:author="盛夏光年" w:date="2022-06-08T12:09:16Z">
                  <w:rPr>
                    <w:rFonts w:hint="eastAsia" w:ascii="宋体" w:hAnsi="宋体"/>
                    <w:sz w:val="24"/>
                  </w:rPr>
                </w:rPrChange>
              </w:rPr>
              <w:t>公司名称</w:t>
            </w:r>
          </w:p>
        </w:tc>
        <w:tc>
          <w:tcPr>
            <w:tcW w:w="1276"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4"/>
                <w:rPrChange w:id="1931" w:author="盛夏光年" w:date="2022-06-08T12:09:16Z">
                  <w:rPr>
                    <w:rFonts w:ascii="宋体" w:hAnsi="宋体"/>
                    <w:sz w:val="24"/>
                  </w:rPr>
                </w:rPrChange>
              </w:rPr>
            </w:pPr>
            <w:r>
              <w:rPr>
                <w:rFonts w:hint="eastAsia" w:ascii="仿宋" w:hAnsi="仿宋" w:eastAsia="仿宋" w:cs="仿宋"/>
                <w:sz w:val="24"/>
                <w:rPrChange w:id="1932" w:author="盛夏光年" w:date="2022-06-08T12:09:16Z">
                  <w:rPr>
                    <w:rFonts w:hint="eastAsia" w:ascii="宋体" w:hAnsi="宋体"/>
                    <w:sz w:val="24"/>
                  </w:rPr>
                </w:rPrChange>
              </w:rPr>
              <w:t>公司名称</w:t>
            </w:r>
          </w:p>
        </w:tc>
        <w:tc>
          <w:tcPr>
            <w:tcW w:w="1274"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4"/>
                <w:rPrChange w:id="1933" w:author="盛夏光年" w:date="2022-06-08T12:09:16Z">
                  <w:rPr>
                    <w:rFonts w:ascii="宋体" w:hAnsi="宋体"/>
                    <w:sz w:val="24"/>
                  </w:rPr>
                </w:rPrChange>
              </w:rPr>
            </w:pPr>
            <w:r>
              <w:rPr>
                <w:rFonts w:hint="eastAsia" w:ascii="仿宋" w:hAnsi="仿宋" w:eastAsia="仿宋" w:cs="仿宋"/>
                <w:sz w:val="24"/>
                <w:rPrChange w:id="1934" w:author="盛夏光年" w:date="2022-06-08T12:09:16Z">
                  <w:rPr>
                    <w:rFonts w:hint="eastAsia" w:ascii="宋体" w:hAnsi="宋体"/>
                    <w:sz w:val="24"/>
                  </w:rPr>
                </w:rPrChange>
              </w:rPr>
              <w:t>公司名称</w:t>
            </w:r>
          </w:p>
        </w:tc>
      </w:tr>
      <w:tr>
        <w:tblPrEx>
          <w:tblCellMar>
            <w:top w:w="0" w:type="dxa"/>
            <w:left w:w="108" w:type="dxa"/>
            <w:bottom w:w="0" w:type="dxa"/>
            <w:right w:w="108" w:type="dxa"/>
          </w:tblCellMar>
        </w:tblPrEx>
        <w:trPr>
          <w:trHeight w:val="624"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rPrChange w:id="1935" w:author="盛夏光年" w:date="2022-06-08T12:09:16Z">
                  <w:rPr>
                    <w:rFonts w:ascii="宋体" w:hAnsi="宋体"/>
                    <w:sz w:val="24"/>
                  </w:rPr>
                </w:rPrChange>
              </w:rPr>
            </w:pPr>
            <w:r>
              <w:rPr>
                <w:rFonts w:hint="eastAsia" w:ascii="仿宋" w:hAnsi="仿宋" w:eastAsia="仿宋" w:cs="仿宋"/>
                <w:sz w:val="24"/>
                <w:rPrChange w:id="1936" w:author="盛夏光年" w:date="2022-06-08T12:09:16Z">
                  <w:rPr>
                    <w:rFonts w:hint="eastAsia" w:ascii="宋体" w:hAnsi="宋体"/>
                    <w:sz w:val="24"/>
                  </w:rPr>
                </w:rPrChange>
              </w:rPr>
              <w:t>技术标（</w:t>
            </w:r>
            <w:r>
              <w:rPr>
                <w:rFonts w:hint="eastAsia" w:ascii="仿宋" w:hAnsi="仿宋" w:eastAsia="仿宋" w:cs="仿宋"/>
                <w:sz w:val="24"/>
                <w:rPrChange w:id="1937" w:author="盛夏光年" w:date="2022-06-08T12:09:16Z">
                  <w:rPr>
                    <w:rFonts w:ascii="宋体" w:hAnsi="宋体"/>
                    <w:sz w:val="24"/>
                  </w:rPr>
                </w:rPrChange>
              </w:rPr>
              <w:t>A</w:t>
            </w:r>
            <w:r>
              <w:rPr>
                <w:rFonts w:hint="eastAsia" w:ascii="仿宋" w:hAnsi="仿宋" w:eastAsia="仿宋" w:cs="仿宋"/>
                <w:sz w:val="24"/>
                <w:rPrChange w:id="1938" w:author="盛夏光年" w:date="2022-06-08T12:09:16Z">
                  <w:rPr>
                    <w:rFonts w:hint="eastAsia" w:ascii="宋体" w:hAnsi="宋体"/>
                    <w:sz w:val="24"/>
                  </w:rPr>
                </w:rPrChange>
              </w:rPr>
              <w:t>）</w:t>
            </w:r>
          </w:p>
        </w:tc>
        <w:tc>
          <w:tcPr>
            <w:tcW w:w="1275" w:type="dxa"/>
            <w:tcBorders>
              <w:top w:val="single" w:color="auto" w:sz="4" w:space="0"/>
              <w:left w:val="nil"/>
              <w:right w:val="single" w:color="auto" w:sz="4" w:space="0"/>
            </w:tcBorders>
            <w:vAlign w:val="center"/>
          </w:tcPr>
          <w:p>
            <w:pPr>
              <w:spacing w:line="360" w:lineRule="auto"/>
              <w:rPr>
                <w:rFonts w:hint="eastAsia" w:ascii="仿宋" w:hAnsi="仿宋" w:eastAsia="仿宋" w:cs="仿宋"/>
                <w:sz w:val="24"/>
                <w:rPrChange w:id="1939" w:author="盛夏光年" w:date="2022-06-08T12:09:16Z">
                  <w:rPr>
                    <w:rFonts w:ascii="宋体" w:hAnsi="宋体"/>
                    <w:sz w:val="24"/>
                  </w:rPr>
                </w:rPrChange>
              </w:rPr>
            </w:pPr>
          </w:p>
        </w:tc>
        <w:tc>
          <w:tcPr>
            <w:tcW w:w="1418" w:type="dxa"/>
            <w:tcBorders>
              <w:top w:val="single" w:color="auto" w:sz="4" w:space="0"/>
              <w:left w:val="nil"/>
              <w:right w:val="single" w:color="auto" w:sz="4" w:space="0"/>
            </w:tcBorders>
            <w:vAlign w:val="center"/>
          </w:tcPr>
          <w:p>
            <w:pPr>
              <w:spacing w:line="360" w:lineRule="auto"/>
              <w:rPr>
                <w:rFonts w:hint="eastAsia" w:ascii="仿宋" w:hAnsi="仿宋" w:eastAsia="仿宋" w:cs="仿宋"/>
                <w:sz w:val="24"/>
                <w:rPrChange w:id="1940" w:author="盛夏光年" w:date="2022-06-08T12:09:16Z">
                  <w:rPr>
                    <w:rFonts w:ascii="宋体" w:hAnsi="宋体"/>
                    <w:sz w:val="24"/>
                  </w:rPr>
                </w:rPrChange>
              </w:rPr>
            </w:pPr>
          </w:p>
        </w:tc>
        <w:tc>
          <w:tcPr>
            <w:tcW w:w="1276" w:type="dxa"/>
            <w:tcBorders>
              <w:top w:val="single" w:color="auto" w:sz="4" w:space="0"/>
              <w:left w:val="nil"/>
              <w:right w:val="single" w:color="auto" w:sz="4" w:space="0"/>
            </w:tcBorders>
            <w:vAlign w:val="center"/>
          </w:tcPr>
          <w:p>
            <w:pPr>
              <w:spacing w:line="360" w:lineRule="auto"/>
              <w:rPr>
                <w:rFonts w:hint="eastAsia" w:ascii="仿宋" w:hAnsi="仿宋" w:eastAsia="仿宋" w:cs="仿宋"/>
                <w:sz w:val="24"/>
                <w:rPrChange w:id="1941" w:author="盛夏光年" w:date="2022-06-08T12:09:16Z">
                  <w:rPr>
                    <w:rFonts w:ascii="宋体" w:hAnsi="宋体"/>
                    <w:sz w:val="24"/>
                  </w:rPr>
                </w:rPrChange>
              </w:rPr>
            </w:pPr>
          </w:p>
        </w:tc>
        <w:tc>
          <w:tcPr>
            <w:tcW w:w="1274" w:type="dxa"/>
            <w:tcBorders>
              <w:top w:val="single" w:color="auto" w:sz="4" w:space="0"/>
              <w:left w:val="nil"/>
              <w:right w:val="single" w:color="auto" w:sz="4" w:space="0"/>
            </w:tcBorders>
            <w:vAlign w:val="center"/>
          </w:tcPr>
          <w:p>
            <w:pPr>
              <w:spacing w:line="360" w:lineRule="auto"/>
              <w:rPr>
                <w:rFonts w:hint="eastAsia" w:ascii="仿宋" w:hAnsi="仿宋" w:eastAsia="仿宋" w:cs="仿宋"/>
                <w:sz w:val="24"/>
                <w:rPrChange w:id="1942" w:author="盛夏光年" w:date="2022-06-08T12:09:16Z">
                  <w:rPr>
                    <w:rFonts w:ascii="宋体" w:hAnsi="宋体"/>
                    <w:sz w:val="24"/>
                  </w:rPr>
                </w:rPrChange>
              </w:rPr>
            </w:pPr>
          </w:p>
        </w:tc>
      </w:tr>
      <w:tr>
        <w:tblPrEx>
          <w:tblCellMar>
            <w:top w:w="0" w:type="dxa"/>
            <w:left w:w="108" w:type="dxa"/>
            <w:bottom w:w="0" w:type="dxa"/>
            <w:right w:w="108" w:type="dxa"/>
          </w:tblCellMar>
        </w:tblPrEx>
        <w:trPr>
          <w:trHeight w:val="624" w:hRule="atLeast"/>
          <w:jc w:val="center"/>
          <w:ins w:id="1943" w:author="盛夏光年" w:date="2022-06-08T11:47:02Z"/>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rPr>
                <w:ins w:id="1944" w:author="盛夏光年" w:date="2022-06-08T11:47:02Z"/>
                <w:rFonts w:hint="eastAsia" w:ascii="仿宋" w:hAnsi="仿宋" w:eastAsia="仿宋" w:cs="仿宋"/>
                <w:kern w:val="2"/>
                <w:sz w:val="24"/>
                <w:lang w:val="en-US" w:eastAsia="zh-CN" w:bidi="ar-SA"/>
                <w:rPrChange w:id="1945" w:author="盛夏光年" w:date="2022-06-08T12:09:16Z">
                  <w:rPr>
                    <w:ins w:id="1946" w:author="盛夏光年" w:date="2022-06-08T11:47:02Z"/>
                    <w:rFonts w:hint="eastAsia" w:ascii="宋体" w:hAnsi="宋体" w:eastAsia="宋体" w:cs="Times New Roman"/>
                    <w:kern w:val="2"/>
                    <w:sz w:val="24"/>
                    <w:lang w:val="en-US" w:eastAsia="zh-CN" w:bidi="ar-SA"/>
                  </w:rPr>
                </w:rPrChange>
              </w:rPr>
            </w:pPr>
            <w:ins w:id="1947" w:author="盛夏光年" w:date="2022-06-08T12:30:42Z">
              <w:r>
                <w:rPr>
                  <w:rFonts w:hint="eastAsia" w:ascii="仿宋" w:hAnsi="仿宋" w:eastAsia="仿宋" w:cs="仿宋"/>
                  <w:sz w:val="24"/>
                </w:rPr>
                <w:t>商务标（</w:t>
              </w:r>
            </w:ins>
            <w:ins w:id="1948" w:author="盛夏光年" w:date="2022-06-08T12:30:45Z">
              <w:r>
                <w:rPr>
                  <w:rFonts w:hint="eastAsia" w:ascii="仿宋" w:hAnsi="仿宋" w:eastAsia="仿宋" w:cs="仿宋"/>
                  <w:sz w:val="24"/>
                  <w:lang w:val="en-US" w:eastAsia="zh-CN"/>
                </w:rPr>
                <w:t>B</w:t>
              </w:r>
            </w:ins>
            <w:ins w:id="1949" w:author="盛夏光年" w:date="2022-06-08T12:30:42Z">
              <w:r>
                <w:rPr>
                  <w:rFonts w:hint="eastAsia" w:ascii="仿宋" w:hAnsi="仿宋" w:eastAsia="仿宋" w:cs="仿宋"/>
                  <w:sz w:val="24"/>
                </w:rPr>
                <w:t>）</w:t>
              </w:r>
            </w:ins>
            <w:del w:id="1950" w:author="盛夏光年" w:date="2022-06-08T12:30:38Z">
              <w:r>
                <w:rPr>
                  <w:rFonts w:hint="eastAsia" w:ascii="仿宋" w:hAnsi="仿宋" w:eastAsia="仿宋" w:cs="仿宋"/>
                  <w:sz w:val="24"/>
                  <w:lang w:val="en-US"/>
                  <w:rPrChange w:id="1951" w:author="盛夏光年" w:date="2022-06-08T12:09:16Z">
                    <w:rPr>
                      <w:rFonts w:hint="default" w:ascii="宋体" w:hAnsi="宋体"/>
                      <w:sz w:val="24"/>
                      <w:lang w:val="en-US"/>
                    </w:rPr>
                  </w:rPrChange>
                </w:rPr>
                <w:delText>技术标</w:delText>
              </w:r>
            </w:del>
            <w:del w:id="1952" w:author="盛夏光年" w:date="2022-06-08T12:30:38Z">
              <w:r>
                <w:rPr>
                  <w:rFonts w:hint="eastAsia" w:ascii="仿宋" w:hAnsi="仿宋" w:eastAsia="仿宋" w:cs="仿宋"/>
                  <w:sz w:val="24"/>
                  <w:rPrChange w:id="1953" w:author="盛夏光年" w:date="2022-06-08T12:09:16Z">
                    <w:rPr>
                      <w:rFonts w:hint="eastAsia" w:ascii="宋体" w:hAnsi="宋体"/>
                      <w:sz w:val="24"/>
                    </w:rPr>
                  </w:rPrChange>
                </w:rPr>
                <w:delText>（</w:delText>
              </w:r>
            </w:del>
            <w:del w:id="1954" w:author="盛夏光年" w:date="2022-06-08T12:30:38Z">
              <w:r>
                <w:rPr>
                  <w:rFonts w:hint="eastAsia" w:ascii="仿宋" w:hAnsi="仿宋" w:eastAsia="仿宋" w:cs="仿宋"/>
                  <w:sz w:val="24"/>
                  <w:lang w:val="en-US"/>
                  <w:rPrChange w:id="1955" w:author="盛夏光年" w:date="2022-06-08T12:09:16Z">
                    <w:rPr>
                      <w:rFonts w:hint="default" w:ascii="宋体" w:hAnsi="宋体"/>
                      <w:sz w:val="24"/>
                      <w:lang w:val="en-US"/>
                    </w:rPr>
                  </w:rPrChange>
                </w:rPr>
                <w:delText>A</w:delText>
              </w:r>
            </w:del>
            <w:del w:id="1956" w:author="盛夏光年" w:date="2022-06-08T12:30:38Z">
              <w:r>
                <w:rPr>
                  <w:rFonts w:hint="eastAsia" w:ascii="仿宋" w:hAnsi="仿宋" w:eastAsia="仿宋" w:cs="仿宋"/>
                  <w:sz w:val="24"/>
                  <w:rPrChange w:id="1957" w:author="盛夏光年" w:date="2022-06-08T12:09:16Z">
                    <w:rPr>
                      <w:rFonts w:hint="eastAsia" w:ascii="宋体" w:hAnsi="宋体"/>
                      <w:sz w:val="24"/>
                    </w:rPr>
                  </w:rPrChange>
                </w:rPr>
                <w:delText>）</w:delText>
              </w:r>
            </w:del>
          </w:p>
        </w:tc>
        <w:tc>
          <w:tcPr>
            <w:tcW w:w="1275" w:type="dxa"/>
            <w:tcBorders>
              <w:top w:val="single" w:color="auto" w:sz="4" w:space="0"/>
              <w:left w:val="nil"/>
              <w:right w:val="single" w:color="auto" w:sz="4" w:space="0"/>
            </w:tcBorders>
            <w:vAlign w:val="center"/>
          </w:tcPr>
          <w:p>
            <w:pPr>
              <w:spacing w:line="360" w:lineRule="auto"/>
              <w:rPr>
                <w:ins w:id="1958" w:author="盛夏光年" w:date="2022-06-08T11:47:02Z"/>
                <w:rFonts w:hint="eastAsia" w:ascii="仿宋" w:hAnsi="仿宋" w:eastAsia="仿宋" w:cs="仿宋"/>
                <w:kern w:val="2"/>
                <w:sz w:val="24"/>
                <w:lang w:val="en-US" w:eastAsia="zh-CN" w:bidi="ar-SA"/>
                <w:rPrChange w:id="1959" w:author="盛夏光年" w:date="2022-06-08T12:09:16Z">
                  <w:rPr>
                    <w:ins w:id="1960" w:author="盛夏光年" w:date="2022-06-08T11:47:02Z"/>
                    <w:rFonts w:ascii="宋体" w:hAnsi="宋体" w:eastAsia="宋体" w:cs="Times New Roman"/>
                    <w:kern w:val="2"/>
                    <w:sz w:val="24"/>
                    <w:lang w:val="en-US" w:eastAsia="zh-CN" w:bidi="ar-SA"/>
                  </w:rPr>
                </w:rPrChange>
              </w:rPr>
            </w:pPr>
          </w:p>
        </w:tc>
        <w:tc>
          <w:tcPr>
            <w:tcW w:w="1418" w:type="dxa"/>
            <w:tcBorders>
              <w:top w:val="single" w:color="auto" w:sz="4" w:space="0"/>
              <w:left w:val="nil"/>
              <w:right w:val="single" w:color="auto" w:sz="4" w:space="0"/>
            </w:tcBorders>
            <w:vAlign w:val="center"/>
          </w:tcPr>
          <w:p>
            <w:pPr>
              <w:spacing w:line="360" w:lineRule="auto"/>
              <w:rPr>
                <w:ins w:id="1961" w:author="盛夏光年" w:date="2022-06-08T11:47:02Z"/>
                <w:rFonts w:hint="eastAsia" w:ascii="仿宋" w:hAnsi="仿宋" w:eastAsia="仿宋" w:cs="仿宋"/>
                <w:kern w:val="2"/>
                <w:sz w:val="24"/>
                <w:lang w:val="en-US" w:eastAsia="zh-CN" w:bidi="ar-SA"/>
                <w:rPrChange w:id="1962" w:author="盛夏光年" w:date="2022-06-08T12:09:16Z">
                  <w:rPr>
                    <w:ins w:id="1963" w:author="盛夏光年" w:date="2022-06-08T11:47:02Z"/>
                    <w:rFonts w:ascii="宋体" w:hAnsi="宋体" w:eastAsia="宋体" w:cs="Times New Roman"/>
                    <w:kern w:val="2"/>
                    <w:sz w:val="24"/>
                    <w:lang w:val="en-US" w:eastAsia="zh-CN" w:bidi="ar-SA"/>
                  </w:rPr>
                </w:rPrChange>
              </w:rPr>
            </w:pPr>
          </w:p>
        </w:tc>
        <w:tc>
          <w:tcPr>
            <w:tcW w:w="1276" w:type="dxa"/>
            <w:tcBorders>
              <w:top w:val="single" w:color="auto" w:sz="4" w:space="0"/>
              <w:left w:val="nil"/>
              <w:right w:val="single" w:color="auto" w:sz="4" w:space="0"/>
            </w:tcBorders>
            <w:vAlign w:val="center"/>
          </w:tcPr>
          <w:p>
            <w:pPr>
              <w:spacing w:line="360" w:lineRule="auto"/>
              <w:rPr>
                <w:ins w:id="1964" w:author="盛夏光年" w:date="2022-06-08T11:47:02Z"/>
                <w:rFonts w:hint="eastAsia" w:ascii="仿宋" w:hAnsi="仿宋" w:eastAsia="仿宋" w:cs="仿宋"/>
                <w:kern w:val="2"/>
                <w:sz w:val="24"/>
                <w:lang w:val="en-US" w:eastAsia="zh-CN" w:bidi="ar-SA"/>
                <w:rPrChange w:id="1965" w:author="盛夏光年" w:date="2022-06-08T12:09:16Z">
                  <w:rPr>
                    <w:ins w:id="1966" w:author="盛夏光年" w:date="2022-06-08T11:47:02Z"/>
                    <w:rFonts w:ascii="宋体" w:hAnsi="宋体" w:eastAsia="宋体" w:cs="Times New Roman"/>
                    <w:kern w:val="2"/>
                    <w:sz w:val="24"/>
                    <w:lang w:val="en-US" w:eastAsia="zh-CN" w:bidi="ar-SA"/>
                  </w:rPr>
                </w:rPrChange>
              </w:rPr>
            </w:pPr>
          </w:p>
        </w:tc>
        <w:tc>
          <w:tcPr>
            <w:tcW w:w="1274" w:type="dxa"/>
            <w:tcBorders>
              <w:top w:val="single" w:color="auto" w:sz="4" w:space="0"/>
              <w:left w:val="nil"/>
              <w:right w:val="single" w:color="auto" w:sz="4" w:space="0"/>
            </w:tcBorders>
            <w:vAlign w:val="center"/>
          </w:tcPr>
          <w:p>
            <w:pPr>
              <w:spacing w:line="360" w:lineRule="auto"/>
              <w:rPr>
                <w:ins w:id="1967" w:author="盛夏光年" w:date="2022-06-08T11:47:02Z"/>
                <w:rFonts w:hint="eastAsia" w:ascii="仿宋" w:hAnsi="仿宋" w:eastAsia="仿宋" w:cs="仿宋"/>
                <w:kern w:val="2"/>
                <w:sz w:val="24"/>
                <w:lang w:val="en-US" w:eastAsia="zh-CN" w:bidi="ar-SA"/>
                <w:rPrChange w:id="1968" w:author="盛夏光年" w:date="2022-06-08T12:09:16Z">
                  <w:rPr>
                    <w:ins w:id="1969" w:author="盛夏光年" w:date="2022-06-08T11:47:02Z"/>
                    <w:rFonts w:ascii="宋体" w:hAnsi="宋体" w:eastAsia="宋体" w:cs="Times New Roman"/>
                    <w:kern w:val="2"/>
                    <w:sz w:val="24"/>
                    <w:lang w:val="en-US" w:eastAsia="zh-CN" w:bidi="ar-SA"/>
                  </w:rPr>
                </w:rPrChange>
              </w:rPr>
            </w:pPr>
          </w:p>
        </w:tc>
      </w:tr>
      <w:tr>
        <w:tblPrEx>
          <w:tblCellMar>
            <w:top w:w="0" w:type="dxa"/>
            <w:left w:w="108" w:type="dxa"/>
            <w:bottom w:w="0" w:type="dxa"/>
            <w:right w:w="108" w:type="dxa"/>
          </w:tblCellMar>
        </w:tblPrEx>
        <w:trPr>
          <w:trHeight w:val="624" w:hRule="atLeast"/>
          <w:jc w:val="center"/>
        </w:trPr>
        <w:tc>
          <w:tcPr>
            <w:tcW w:w="1893" w:type="dxa"/>
            <w:tcBorders>
              <w:top w:val="single" w:color="auto" w:sz="4" w:space="0"/>
              <w:left w:val="single" w:color="auto" w:sz="4" w:space="0"/>
              <w:right w:val="single" w:color="auto" w:sz="4" w:space="0"/>
            </w:tcBorders>
            <w:vAlign w:val="center"/>
          </w:tcPr>
          <w:p>
            <w:pPr>
              <w:spacing w:line="360" w:lineRule="auto"/>
              <w:rPr>
                <w:rFonts w:hint="eastAsia" w:ascii="仿宋" w:hAnsi="仿宋" w:eastAsia="仿宋" w:cs="仿宋"/>
                <w:sz w:val="24"/>
                <w:rPrChange w:id="1970" w:author="盛夏光年" w:date="2022-06-08T12:09:16Z">
                  <w:rPr>
                    <w:rFonts w:ascii="宋体" w:hAnsi="宋体"/>
                    <w:sz w:val="24"/>
                  </w:rPr>
                </w:rPrChange>
              </w:rPr>
            </w:pPr>
            <w:del w:id="1971" w:author="盛夏光年" w:date="2022-06-08T12:30:41Z">
              <w:r>
                <w:rPr>
                  <w:rFonts w:hint="eastAsia" w:ascii="仿宋" w:hAnsi="仿宋" w:eastAsia="仿宋" w:cs="仿宋"/>
                  <w:sz w:val="24"/>
                  <w:rPrChange w:id="1972" w:author="盛夏光年" w:date="2022-06-08T12:09:16Z">
                    <w:rPr>
                      <w:rFonts w:hint="eastAsia" w:ascii="宋体" w:hAnsi="宋体"/>
                      <w:sz w:val="24"/>
                    </w:rPr>
                  </w:rPrChange>
                </w:rPr>
                <w:delText>商务标（</w:delText>
              </w:r>
            </w:del>
            <w:del w:id="1973" w:author="盛夏光年" w:date="2022-06-08T12:30:41Z">
              <w:r>
                <w:rPr>
                  <w:rFonts w:hint="eastAsia" w:ascii="仿宋" w:hAnsi="仿宋" w:eastAsia="仿宋" w:cs="仿宋"/>
                  <w:sz w:val="24"/>
                  <w:lang w:val="en-US"/>
                  <w:rPrChange w:id="1974" w:author="盛夏光年" w:date="2022-06-08T12:09:16Z">
                    <w:rPr>
                      <w:rFonts w:hint="default" w:ascii="宋体" w:hAnsi="宋体"/>
                      <w:sz w:val="24"/>
                      <w:lang w:val="en-US"/>
                    </w:rPr>
                  </w:rPrChange>
                </w:rPr>
                <w:delText>B</w:delText>
              </w:r>
            </w:del>
            <w:del w:id="1975" w:author="盛夏光年" w:date="2022-06-08T12:30:41Z">
              <w:r>
                <w:rPr>
                  <w:rFonts w:hint="eastAsia" w:ascii="仿宋" w:hAnsi="仿宋" w:eastAsia="仿宋" w:cs="仿宋"/>
                  <w:sz w:val="24"/>
                  <w:rPrChange w:id="1976" w:author="盛夏光年" w:date="2022-06-08T12:09:16Z">
                    <w:rPr>
                      <w:rFonts w:hint="eastAsia" w:ascii="宋体" w:hAnsi="宋体"/>
                      <w:sz w:val="24"/>
                    </w:rPr>
                  </w:rPrChange>
                </w:rPr>
                <w:delText>）</w:delText>
              </w:r>
            </w:del>
            <w:ins w:id="1977" w:author="盛夏光年" w:date="2022-06-08T12:30:39Z">
              <w:r>
                <w:rPr>
                  <w:rFonts w:hint="eastAsia" w:ascii="仿宋" w:hAnsi="仿宋" w:eastAsia="仿宋" w:cs="仿宋"/>
                  <w:sz w:val="24"/>
                  <w:lang w:val="en-US" w:eastAsia="zh-CN"/>
                </w:rPr>
                <w:t>公司实力</w:t>
              </w:r>
            </w:ins>
            <w:ins w:id="1978" w:author="盛夏光年" w:date="2022-06-08T12:30:39Z">
              <w:r>
                <w:rPr>
                  <w:rFonts w:hint="eastAsia" w:ascii="仿宋" w:hAnsi="仿宋" w:eastAsia="仿宋" w:cs="仿宋"/>
                  <w:sz w:val="24"/>
                </w:rPr>
                <w:t>（</w:t>
              </w:r>
            </w:ins>
            <w:ins w:id="1979" w:author="盛夏光年" w:date="2022-06-08T12:30:47Z">
              <w:r>
                <w:rPr>
                  <w:rFonts w:hint="eastAsia" w:ascii="仿宋" w:hAnsi="仿宋" w:eastAsia="仿宋" w:cs="仿宋"/>
                  <w:sz w:val="24"/>
                  <w:lang w:val="en-US" w:eastAsia="zh-CN"/>
                </w:rPr>
                <w:t>C</w:t>
              </w:r>
            </w:ins>
            <w:ins w:id="1980" w:author="盛夏光年" w:date="2022-06-08T12:30:39Z">
              <w:r>
                <w:rPr>
                  <w:rFonts w:hint="eastAsia" w:ascii="仿宋" w:hAnsi="仿宋" w:eastAsia="仿宋" w:cs="仿宋"/>
                  <w:sz w:val="24"/>
                </w:rPr>
                <w:t>）</w:t>
              </w:r>
            </w:ins>
          </w:p>
        </w:tc>
        <w:tc>
          <w:tcPr>
            <w:tcW w:w="1275" w:type="dxa"/>
            <w:tcBorders>
              <w:top w:val="single" w:color="auto" w:sz="4" w:space="0"/>
              <w:left w:val="nil"/>
              <w:right w:val="single" w:color="auto" w:sz="4" w:space="0"/>
            </w:tcBorders>
            <w:vAlign w:val="center"/>
          </w:tcPr>
          <w:p>
            <w:pPr>
              <w:spacing w:line="360" w:lineRule="auto"/>
              <w:rPr>
                <w:rFonts w:hint="eastAsia" w:ascii="仿宋" w:hAnsi="仿宋" w:eastAsia="仿宋" w:cs="仿宋"/>
                <w:sz w:val="24"/>
                <w:rPrChange w:id="1981" w:author="盛夏光年" w:date="2022-06-08T12:09:16Z">
                  <w:rPr>
                    <w:rFonts w:ascii="宋体" w:hAnsi="宋体"/>
                    <w:sz w:val="24"/>
                  </w:rPr>
                </w:rPrChange>
              </w:rPr>
            </w:pPr>
          </w:p>
        </w:tc>
        <w:tc>
          <w:tcPr>
            <w:tcW w:w="1418" w:type="dxa"/>
            <w:tcBorders>
              <w:top w:val="single" w:color="auto" w:sz="4" w:space="0"/>
              <w:left w:val="nil"/>
              <w:right w:val="single" w:color="auto" w:sz="4" w:space="0"/>
            </w:tcBorders>
            <w:vAlign w:val="center"/>
          </w:tcPr>
          <w:p>
            <w:pPr>
              <w:spacing w:line="360" w:lineRule="auto"/>
              <w:rPr>
                <w:rFonts w:hint="eastAsia" w:ascii="仿宋" w:hAnsi="仿宋" w:eastAsia="仿宋" w:cs="仿宋"/>
                <w:sz w:val="24"/>
                <w:rPrChange w:id="1982" w:author="盛夏光年" w:date="2022-06-08T12:09:16Z">
                  <w:rPr>
                    <w:rFonts w:ascii="宋体" w:hAnsi="宋体"/>
                    <w:sz w:val="24"/>
                  </w:rPr>
                </w:rPrChange>
              </w:rPr>
            </w:pPr>
          </w:p>
        </w:tc>
        <w:tc>
          <w:tcPr>
            <w:tcW w:w="1276" w:type="dxa"/>
            <w:tcBorders>
              <w:top w:val="single" w:color="auto" w:sz="4" w:space="0"/>
              <w:left w:val="nil"/>
              <w:right w:val="single" w:color="auto" w:sz="4" w:space="0"/>
            </w:tcBorders>
            <w:vAlign w:val="center"/>
          </w:tcPr>
          <w:p>
            <w:pPr>
              <w:spacing w:line="360" w:lineRule="auto"/>
              <w:rPr>
                <w:rFonts w:hint="eastAsia" w:ascii="仿宋" w:hAnsi="仿宋" w:eastAsia="仿宋" w:cs="仿宋"/>
                <w:sz w:val="24"/>
                <w:rPrChange w:id="1983" w:author="盛夏光年" w:date="2022-06-08T12:09:16Z">
                  <w:rPr>
                    <w:rFonts w:ascii="宋体" w:hAnsi="宋体"/>
                    <w:sz w:val="24"/>
                  </w:rPr>
                </w:rPrChange>
              </w:rPr>
            </w:pPr>
          </w:p>
        </w:tc>
        <w:tc>
          <w:tcPr>
            <w:tcW w:w="1274" w:type="dxa"/>
            <w:tcBorders>
              <w:top w:val="single" w:color="auto" w:sz="4" w:space="0"/>
              <w:left w:val="nil"/>
              <w:right w:val="single" w:color="auto" w:sz="4" w:space="0"/>
            </w:tcBorders>
            <w:vAlign w:val="center"/>
          </w:tcPr>
          <w:p>
            <w:pPr>
              <w:spacing w:line="360" w:lineRule="auto"/>
              <w:rPr>
                <w:rFonts w:hint="eastAsia" w:ascii="仿宋" w:hAnsi="仿宋" w:eastAsia="仿宋" w:cs="仿宋"/>
                <w:sz w:val="24"/>
                <w:rPrChange w:id="1984" w:author="盛夏光年" w:date="2022-06-08T12:09:16Z">
                  <w:rPr>
                    <w:rFonts w:ascii="宋体" w:hAnsi="宋体"/>
                    <w:sz w:val="24"/>
                  </w:rPr>
                </w:rPrChange>
              </w:rPr>
            </w:pPr>
          </w:p>
        </w:tc>
      </w:tr>
      <w:tr>
        <w:tblPrEx>
          <w:tblCellMar>
            <w:top w:w="0" w:type="dxa"/>
            <w:left w:w="108" w:type="dxa"/>
            <w:bottom w:w="0" w:type="dxa"/>
            <w:right w:w="108" w:type="dxa"/>
          </w:tblCellMar>
        </w:tblPrEx>
        <w:trPr>
          <w:trHeight w:val="624"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 w:hAnsi="仿宋" w:eastAsia="仿宋" w:cs="仿宋"/>
                <w:sz w:val="24"/>
                <w:rPrChange w:id="1986" w:author="盛夏光年" w:date="2022-06-08T12:09:16Z">
                  <w:rPr>
                    <w:rFonts w:ascii="宋体" w:hAnsi="宋体"/>
                    <w:sz w:val="24"/>
                  </w:rPr>
                </w:rPrChange>
              </w:rPr>
              <w:pPrChange w:id="1985" w:author="盛夏光年" w:date="2022-06-08T11:47:35Z">
                <w:pPr>
                  <w:spacing w:line="360" w:lineRule="auto"/>
                </w:pPr>
              </w:pPrChange>
            </w:pPr>
            <w:r>
              <w:rPr>
                <w:rFonts w:hint="eastAsia" w:ascii="仿宋" w:hAnsi="仿宋" w:eastAsia="仿宋" w:cs="仿宋"/>
                <w:sz w:val="24"/>
                <w:rPrChange w:id="1987" w:author="盛夏光年" w:date="2022-06-08T12:09:16Z">
                  <w:rPr>
                    <w:rFonts w:hint="eastAsia" w:ascii="宋体" w:hAnsi="宋体"/>
                    <w:sz w:val="24"/>
                  </w:rPr>
                </w:rPrChange>
              </w:rPr>
              <w:t>评定分值（A+B</w:t>
            </w:r>
            <w:ins w:id="1988" w:author="盛夏光年" w:date="2022-06-08T11:47:27Z">
              <w:r>
                <w:rPr>
                  <w:rFonts w:hint="eastAsia" w:ascii="仿宋" w:hAnsi="仿宋" w:eastAsia="仿宋" w:cs="仿宋"/>
                  <w:sz w:val="24"/>
                  <w:lang w:val="en-US" w:eastAsia="zh-CN"/>
                  <w:rPrChange w:id="1989" w:author="盛夏光年" w:date="2022-06-08T12:09:16Z">
                    <w:rPr>
                      <w:rFonts w:hint="eastAsia" w:ascii="宋体" w:hAnsi="宋体"/>
                      <w:sz w:val="24"/>
                      <w:lang w:val="en-US" w:eastAsia="zh-CN"/>
                    </w:rPr>
                  </w:rPrChange>
                </w:rPr>
                <w:t>+</w:t>
              </w:r>
            </w:ins>
            <w:ins w:id="1990" w:author="盛夏光年" w:date="2022-06-08T11:47:28Z">
              <w:r>
                <w:rPr>
                  <w:rFonts w:hint="eastAsia" w:ascii="仿宋" w:hAnsi="仿宋" w:eastAsia="仿宋" w:cs="仿宋"/>
                  <w:sz w:val="24"/>
                  <w:lang w:val="en-US" w:eastAsia="zh-CN"/>
                  <w:rPrChange w:id="1991" w:author="盛夏光年" w:date="2022-06-08T12:09:16Z">
                    <w:rPr>
                      <w:rFonts w:hint="eastAsia" w:ascii="宋体" w:hAnsi="宋体"/>
                      <w:sz w:val="24"/>
                      <w:lang w:val="en-US" w:eastAsia="zh-CN"/>
                    </w:rPr>
                  </w:rPrChange>
                </w:rPr>
                <w:t>C</w:t>
              </w:r>
            </w:ins>
            <w:r>
              <w:rPr>
                <w:rFonts w:hint="eastAsia" w:ascii="仿宋" w:hAnsi="仿宋" w:eastAsia="仿宋" w:cs="仿宋"/>
                <w:sz w:val="24"/>
                <w:rPrChange w:id="1992" w:author="盛夏光年" w:date="2022-06-08T12:09:16Z">
                  <w:rPr>
                    <w:rFonts w:hint="eastAsia" w:ascii="宋体" w:hAnsi="宋体"/>
                    <w:sz w:val="24"/>
                  </w:rPr>
                </w:rPrChange>
              </w:rPr>
              <w:t>）</w:t>
            </w:r>
          </w:p>
        </w:tc>
        <w:tc>
          <w:tcPr>
            <w:tcW w:w="1275"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4"/>
                <w:rPrChange w:id="1993" w:author="盛夏光年" w:date="2022-06-08T12:09:16Z">
                  <w:rPr>
                    <w:rFonts w:ascii="宋体" w:hAnsi="宋体"/>
                    <w:sz w:val="24"/>
                  </w:rPr>
                </w:rPrChange>
              </w:rPr>
            </w:pPr>
          </w:p>
        </w:tc>
        <w:tc>
          <w:tcPr>
            <w:tcW w:w="1418"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4"/>
                <w:rPrChange w:id="1994" w:author="盛夏光年" w:date="2022-06-08T12:09:16Z">
                  <w:rPr>
                    <w:rFonts w:ascii="宋体" w:hAnsi="宋体"/>
                    <w:sz w:val="24"/>
                  </w:rPr>
                </w:rPrChange>
              </w:rPr>
            </w:pPr>
          </w:p>
        </w:tc>
        <w:tc>
          <w:tcPr>
            <w:tcW w:w="1276"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4"/>
                <w:rPrChange w:id="1995" w:author="盛夏光年" w:date="2022-06-08T12:09:16Z">
                  <w:rPr>
                    <w:rFonts w:ascii="宋体" w:hAnsi="宋体"/>
                    <w:sz w:val="24"/>
                  </w:rPr>
                </w:rPrChange>
              </w:rPr>
            </w:pPr>
          </w:p>
        </w:tc>
        <w:tc>
          <w:tcPr>
            <w:tcW w:w="1274" w:type="dxa"/>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4"/>
                <w:rPrChange w:id="1996" w:author="盛夏光年" w:date="2022-06-08T12:09:16Z">
                  <w:rPr>
                    <w:rFonts w:ascii="宋体" w:hAnsi="宋体"/>
                    <w:sz w:val="24"/>
                  </w:rPr>
                </w:rPrChange>
              </w:rPr>
            </w:pPr>
          </w:p>
        </w:tc>
      </w:tr>
      <w:tr>
        <w:tblPrEx>
          <w:tblCellMar>
            <w:top w:w="0" w:type="dxa"/>
            <w:left w:w="108" w:type="dxa"/>
            <w:bottom w:w="0" w:type="dxa"/>
            <w:right w:w="108" w:type="dxa"/>
          </w:tblCellMar>
        </w:tblPrEx>
        <w:trPr>
          <w:trHeight w:val="624"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z w:val="24"/>
                <w:rPrChange w:id="1997" w:author="盛夏光年" w:date="2022-06-08T12:09:16Z">
                  <w:rPr>
                    <w:rFonts w:ascii="宋体" w:hAnsi="宋体"/>
                    <w:sz w:val="24"/>
                  </w:rPr>
                </w:rPrChange>
              </w:rPr>
            </w:pPr>
            <w:r>
              <w:rPr>
                <w:rFonts w:hint="eastAsia" w:ascii="仿宋" w:hAnsi="仿宋" w:eastAsia="仿宋" w:cs="仿宋"/>
                <w:sz w:val="24"/>
                <w:rPrChange w:id="1998" w:author="盛夏光年" w:date="2022-06-08T12:09:16Z">
                  <w:rPr>
                    <w:rFonts w:hint="eastAsia" w:ascii="宋体" w:hAnsi="宋体"/>
                    <w:sz w:val="24"/>
                  </w:rPr>
                </w:rPrChange>
              </w:rPr>
              <w:t>评委签名</w:t>
            </w:r>
          </w:p>
        </w:tc>
        <w:tc>
          <w:tcPr>
            <w:tcW w:w="5243" w:type="dxa"/>
            <w:gridSpan w:val="4"/>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cs="仿宋"/>
                <w:sz w:val="24"/>
                <w:rPrChange w:id="1999" w:author="盛夏光年" w:date="2022-06-08T12:09:16Z">
                  <w:rPr>
                    <w:rFonts w:ascii="宋体" w:hAnsi="宋体"/>
                    <w:sz w:val="24"/>
                  </w:rPr>
                </w:rPrChange>
              </w:rPr>
            </w:pPr>
          </w:p>
        </w:tc>
      </w:tr>
    </w:tbl>
    <w:p>
      <w:pPr>
        <w:spacing w:line="360" w:lineRule="auto"/>
        <w:rPr>
          <w:rFonts w:hint="eastAsia" w:ascii="仿宋" w:hAnsi="仿宋" w:eastAsia="仿宋" w:cs="仿宋"/>
          <w:b/>
          <w:sz w:val="24"/>
          <w:rPrChange w:id="2000" w:author="盛夏光年" w:date="2022-06-08T12:09:16Z">
            <w:rPr>
              <w:rFonts w:ascii="宋体" w:hAnsi="宋体"/>
              <w:b/>
              <w:sz w:val="24"/>
            </w:rPr>
          </w:rPrChange>
        </w:rPr>
      </w:pPr>
    </w:p>
    <w:p>
      <w:pPr>
        <w:spacing w:line="360" w:lineRule="auto"/>
        <w:rPr>
          <w:rFonts w:hint="eastAsia" w:ascii="仿宋" w:hAnsi="仿宋" w:eastAsia="仿宋" w:cs="仿宋"/>
          <w:b/>
          <w:sz w:val="24"/>
          <w:rPrChange w:id="2001" w:author="盛夏光年" w:date="2022-06-08T12:09:16Z">
            <w:rPr>
              <w:rFonts w:ascii="宋体" w:hAnsi="宋体"/>
              <w:b/>
              <w:sz w:val="24"/>
            </w:rPr>
          </w:rPrChange>
        </w:rPr>
      </w:pPr>
      <w:r>
        <w:rPr>
          <w:rFonts w:hint="eastAsia" w:ascii="仿宋" w:hAnsi="仿宋" w:eastAsia="仿宋" w:cs="仿宋"/>
          <w:b/>
          <w:sz w:val="24"/>
          <w:rPrChange w:id="2002" w:author="盛夏光年" w:date="2022-06-08T12:09:16Z">
            <w:rPr>
              <w:rFonts w:hint="eastAsia" w:ascii="宋体" w:hAnsi="宋体"/>
              <w:b/>
              <w:sz w:val="24"/>
            </w:rPr>
          </w:rPrChange>
        </w:rPr>
        <w:t>四、 定标</w:t>
      </w:r>
    </w:p>
    <w:p>
      <w:pPr>
        <w:spacing w:line="360" w:lineRule="auto"/>
        <w:ind w:firstLine="480" w:firstLineChars="200"/>
        <w:rPr>
          <w:rFonts w:hint="eastAsia" w:ascii="仿宋" w:hAnsi="仿宋" w:eastAsia="仿宋" w:cs="仿宋"/>
          <w:sz w:val="24"/>
          <w:rPrChange w:id="2003" w:author="盛夏光年" w:date="2022-06-08T12:09:16Z">
            <w:rPr>
              <w:rFonts w:ascii="宋体" w:hAnsi="宋体"/>
              <w:sz w:val="24"/>
            </w:rPr>
          </w:rPrChange>
        </w:rPr>
      </w:pPr>
      <w:r>
        <w:rPr>
          <w:rFonts w:hint="eastAsia" w:ascii="仿宋" w:hAnsi="仿宋" w:eastAsia="仿宋" w:cs="仿宋"/>
          <w:sz w:val="24"/>
          <w:rPrChange w:id="2004" w:author="盛夏光年" w:date="2022-06-08T12:09:16Z">
            <w:rPr>
              <w:rFonts w:hint="eastAsia" w:ascii="宋体" w:hAnsi="宋体"/>
              <w:sz w:val="24"/>
            </w:rPr>
          </w:rPrChange>
        </w:rPr>
        <w:t xml:space="preserve">招标单位保留接受或拒绝任何某一投标或所有投标的权力：招标单位在发出中标通知书前任何时候有权接受或拒绝任何投标，宣布投标程序无效，或拒绝所有投标，并对由此引起的对投标单位的影响不承担任何责任，也无须将这样做的理由通知受影响的投标单位。 </w:t>
      </w:r>
    </w:p>
    <w:p>
      <w:pPr>
        <w:spacing w:line="360" w:lineRule="auto"/>
        <w:rPr>
          <w:rFonts w:hint="eastAsia" w:ascii="仿宋" w:hAnsi="仿宋" w:eastAsia="仿宋" w:cs="仿宋"/>
          <w:b/>
          <w:sz w:val="24"/>
          <w:u w:val="single"/>
          <w:rPrChange w:id="2005" w:author="盛夏光年" w:date="2022-06-08T12:09:16Z">
            <w:rPr>
              <w:rFonts w:ascii="宋体" w:hAnsi="宋体"/>
              <w:b/>
              <w:sz w:val="24"/>
              <w:u w:val="single"/>
            </w:rPr>
          </w:rPrChange>
        </w:rPr>
      </w:pPr>
      <w:r>
        <w:rPr>
          <w:rFonts w:hint="eastAsia" w:ascii="仿宋" w:hAnsi="仿宋" w:eastAsia="仿宋" w:cs="仿宋"/>
          <w:b/>
          <w:sz w:val="24"/>
          <w:rPrChange w:id="2006" w:author="盛夏光年" w:date="2022-06-08T12:09:16Z">
            <w:rPr>
              <w:rFonts w:hint="eastAsia" w:ascii="宋体" w:hAnsi="宋体"/>
              <w:b/>
              <w:sz w:val="24"/>
            </w:rPr>
          </w:rPrChange>
        </w:rPr>
        <w:t>五、签订合同</w:t>
      </w:r>
    </w:p>
    <w:p>
      <w:pPr>
        <w:spacing w:line="360" w:lineRule="auto"/>
        <w:rPr>
          <w:rFonts w:hint="eastAsia" w:ascii="仿宋" w:hAnsi="仿宋" w:eastAsia="仿宋" w:cs="仿宋"/>
          <w:sz w:val="24"/>
          <w:rPrChange w:id="2007" w:author="盛夏光年" w:date="2022-06-08T12:09:16Z">
            <w:rPr>
              <w:rFonts w:ascii="宋体" w:hAnsi="宋体"/>
              <w:sz w:val="24"/>
            </w:rPr>
          </w:rPrChange>
        </w:rPr>
      </w:pPr>
      <w:r>
        <w:rPr>
          <w:rFonts w:hint="eastAsia" w:ascii="仿宋" w:hAnsi="仿宋" w:eastAsia="仿宋" w:cs="仿宋"/>
          <w:sz w:val="24"/>
          <w:rPrChange w:id="2008" w:author="盛夏光年" w:date="2022-06-08T12:09:16Z">
            <w:rPr>
              <w:rFonts w:hint="eastAsia" w:ascii="宋体" w:hAnsi="宋体"/>
              <w:sz w:val="24"/>
            </w:rPr>
          </w:rPrChange>
        </w:rPr>
        <w:t>1、中标单位应按中标通知书中规定的时间、地点与招标单位按照招标文件所附合同书格式签订合同。</w:t>
      </w:r>
    </w:p>
    <w:p>
      <w:pPr>
        <w:spacing w:line="360" w:lineRule="auto"/>
        <w:rPr>
          <w:rFonts w:hint="eastAsia" w:ascii="仿宋" w:hAnsi="仿宋" w:eastAsia="仿宋" w:cs="仿宋"/>
          <w:sz w:val="24"/>
          <w:rPrChange w:id="2009" w:author="盛夏光年" w:date="2022-06-08T12:09:16Z">
            <w:rPr>
              <w:rFonts w:ascii="宋体" w:hAnsi="宋体"/>
              <w:sz w:val="24"/>
            </w:rPr>
          </w:rPrChange>
        </w:rPr>
      </w:pPr>
      <w:r>
        <w:rPr>
          <w:rFonts w:hint="eastAsia" w:ascii="仿宋" w:hAnsi="仿宋" w:eastAsia="仿宋" w:cs="仿宋"/>
          <w:sz w:val="24"/>
          <w:rPrChange w:id="2010" w:author="盛夏光年" w:date="2022-06-08T12:09:16Z">
            <w:rPr>
              <w:rFonts w:hint="eastAsia" w:ascii="宋体" w:hAnsi="宋体"/>
              <w:sz w:val="24"/>
            </w:rPr>
          </w:rPrChange>
        </w:rPr>
        <w:t>2、招标文件及其补充资料、中标单位的投标文件及评标过程中有关澄清文件均应作为签订合同的依据。</w:t>
      </w:r>
    </w:p>
    <w:p>
      <w:pPr>
        <w:spacing w:line="360" w:lineRule="auto"/>
        <w:rPr>
          <w:rFonts w:hint="eastAsia" w:ascii="仿宋" w:hAnsi="仿宋" w:eastAsia="仿宋" w:cs="仿宋"/>
          <w:b/>
          <w:sz w:val="24"/>
          <w:rPrChange w:id="2011" w:author="盛夏光年" w:date="2022-06-08T12:09:16Z">
            <w:rPr>
              <w:rFonts w:ascii="宋体" w:hAnsi="宋体"/>
              <w:b/>
              <w:sz w:val="24"/>
            </w:rPr>
          </w:rPrChange>
        </w:rPr>
      </w:pPr>
      <w:r>
        <w:rPr>
          <w:rFonts w:hint="eastAsia" w:ascii="仿宋" w:hAnsi="仿宋" w:eastAsia="仿宋" w:cs="仿宋"/>
          <w:b/>
          <w:sz w:val="24"/>
          <w:rPrChange w:id="2012" w:author="盛夏光年" w:date="2022-06-08T12:09:16Z">
            <w:rPr>
              <w:rFonts w:hint="eastAsia" w:ascii="宋体" w:hAnsi="宋体"/>
              <w:b/>
              <w:sz w:val="24"/>
            </w:rPr>
          </w:rPrChange>
        </w:rPr>
        <w:t>六、投标纪律</w:t>
      </w:r>
    </w:p>
    <w:p>
      <w:pPr>
        <w:spacing w:line="360" w:lineRule="auto"/>
        <w:rPr>
          <w:rFonts w:hint="eastAsia" w:ascii="仿宋" w:hAnsi="仿宋" w:eastAsia="仿宋" w:cs="仿宋"/>
          <w:sz w:val="24"/>
          <w:rPrChange w:id="2013" w:author="盛夏光年" w:date="2022-06-08T12:09:16Z">
            <w:rPr>
              <w:rFonts w:ascii="宋体" w:hAnsi="宋体"/>
              <w:sz w:val="24"/>
            </w:rPr>
          </w:rPrChange>
        </w:rPr>
      </w:pPr>
      <w:r>
        <w:rPr>
          <w:rFonts w:hint="eastAsia" w:ascii="仿宋" w:hAnsi="仿宋" w:eastAsia="仿宋" w:cs="仿宋"/>
          <w:sz w:val="24"/>
          <w:rPrChange w:id="2014" w:author="盛夏光年" w:date="2022-06-08T12:09:16Z">
            <w:rPr>
              <w:rFonts w:hint="eastAsia" w:ascii="宋体" w:hAnsi="宋体"/>
              <w:sz w:val="24"/>
            </w:rPr>
          </w:rPrChange>
        </w:rPr>
        <w:t xml:space="preserve">1、严禁投标单位对招标单位相关人员实行贿赂； </w:t>
      </w:r>
    </w:p>
    <w:p>
      <w:pPr>
        <w:spacing w:line="360" w:lineRule="auto"/>
        <w:rPr>
          <w:rFonts w:hint="eastAsia" w:ascii="仿宋" w:hAnsi="仿宋" w:eastAsia="仿宋" w:cs="仿宋"/>
          <w:sz w:val="24"/>
          <w:rPrChange w:id="2015" w:author="盛夏光年" w:date="2022-06-08T12:09:16Z">
            <w:rPr>
              <w:rFonts w:ascii="宋体" w:hAnsi="宋体"/>
              <w:sz w:val="24"/>
            </w:rPr>
          </w:rPrChange>
        </w:rPr>
      </w:pPr>
      <w:r>
        <w:rPr>
          <w:rFonts w:hint="eastAsia" w:ascii="仿宋" w:hAnsi="仿宋" w:eastAsia="仿宋" w:cs="仿宋"/>
          <w:sz w:val="24"/>
          <w:rPrChange w:id="2016" w:author="盛夏光年" w:date="2022-06-08T12:09:16Z">
            <w:rPr>
              <w:rFonts w:hint="eastAsia" w:ascii="宋体" w:hAnsi="宋体"/>
              <w:sz w:val="24"/>
            </w:rPr>
          </w:rPrChange>
        </w:rPr>
        <w:t>2、严禁投标单位对招标单位相关人员进行宴请，提供便利、馈送礼品；</w:t>
      </w:r>
    </w:p>
    <w:p>
      <w:pPr>
        <w:spacing w:line="360" w:lineRule="auto"/>
        <w:rPr>
          <w:rFonts w:hint="eastAsia" w:ascii="仿宋" w:hAnsi="仿宋" w:eastAsia="仿宋" w:cs="仿宋"/>
          <w:sz w:val="24"/>
          <w:rPrChange w:id="2017" w:author="盛夏光年" w:date="2022-06-08T12:09:16Z">
            <w:rPr>
              <w:rFonts w:ascii="宋体" w:hAnsi="宋体"/>
              <w:sz w:val="24"/>
            </w:rPr>
          </w:rPrChange>
        </w:rPr>
      </w:pPr>
      <w:r>
        <w:rPr>
          <w:rFonts w:hint="eastAsia" w:ascii="仿宋" w:hAnsi="仿宋" w:eastAsia="仿宋" w:cs="仿宋"/>
          <w:sz w:val="24"/>
          <w:rPrChange w:id="2018" w:author="盛夏光年" w:date="2022-06-08T12:09:16Z">
            <w:rPr>
              <w:rFonts w:hint="eastAsia" w:ascii="宋体" w:hAnsi="宋体"/>
              <w:sz w:val="24"/>
            </w:rPr>
          </w:rPrChange>
        </w:rPr>
        <w:t>3、严禁采用其他任何形式为招标单位相关人员谋取任何利益；</w:t>
      </w:r>
    </w:p>
    <w:p>
      <w:pPr>
        <w:spacing w:line="360" w:lineRule="auto"/>
        <w:rPr>
          <w:rFonts w:hint="eastAsia" w:ascii="仿宋" w:hAnsi="仿宋" w:eastAsia="仿宋" w:cs="仿宋"/>
          <w:sz w:val="24"/>
          <w:rPrChange w:id="2019" w:author="盛夏光年" w:date="2022-06-08T12:09:16Z">
            <w:rPr>
              <w:rFonts w:ascii="宋体" w:hAnsi="宋体"/>
              <w:sz w:val="24"/>
            </w:rPr>
          </w:rPrChange>
        </w:rPr>
      </w:pPr>
      <w:r>
        <w:rPr>
          <w:rFonts w:hint="eastAsia" w:ascii="仿宋" w:hAnsi="仿宋" w:eastAsia="仿宋" w:cs="仿宋"/>
          <w:sz w:val="24"/>
          <w:rPrChange w:id="2020" w:author="盛夏光年" w:date="2022-06-08T12:09:16Z">
            <w:rPr>
              <w:rFonts w:hint="eastAsia" w:ascii="宋体" w:hAnsi="宋体"/>
              <w:sz w:val="24"/>
            </w:rPr>
          </w:rPrChange>
        </w:rPr>
        <w:t xml:space="preserve">4、有上述行为之一的，一经查实即永久取消该投标单位在招标单位的投标资格，性质严重的将追究法律责任。 </w:t>
      </w:r>
    </w:p>
    <w:p>
      <w:pPr>
        <w:spacing w:line="360" w:lineRule="auto"/>
        <w:rPr>
          <w:ins w:id="2022" w:author="LJ" w:date="2022-06-09T17:25:26Z"/>
          <w:rFonts w:hint="eastAsia" w:ascii="仿宋" w:hAnsi="仿宋" w:eastAsia="仿宋" w:cs="仿宋"/>
          <w:sz w:val="24"/>
        </w:rPr>
        <w:pPrChange w:id="2021" w:author="LJ" w:date="2022-06-09T17:25:25Z">
          <w:pPr>
            <w:pStyle w:val="2"/>
          </w:pPr>
        </w:pPrChange>
      </w:pPr>
      <w:r>
        <w:rPr>
          <w:rFonts w:hint="eastAsia" w:ascii="仿宋" w:hAnsi="仿宋" w:eastAsia="仿宋" w:cs="仿宋"/>
          <w:sz w:val="24"/>
          <w:rPrChange w:id="2023" w:author="盛夏光年" w:date="2022-06-08T12:09:16Z">
            <w:rPr>
              <w:rFonts w:hint="eastAsia" w:ascii="宋体" w:hAnsi="宋体"/>
              <w:sz w:val="24"/>
            </w:rPr>
          </w:rPrChange>
        </w:rPr>
        <w:t xml:space="preserve"> </w:t>
      </w:r>
    </w:p>
    <w:p>
      <w:pPr>
        <w:rPr>
          <w:ins w:id="2024" w:author="LJ" w:date="2022-06-09T17:26:07Z"/>
          <w:rFonts w:hint="eastAsia" w:ascii="Times New Roman" w:hAnsi="Times New Roman"/>
          <w:sz w:val="21"/>
        </w:rPr>
      </w:pPr>
    </w:p>
    <w:p>
      <w:pPr>
        <w:pStyle w:val="2"/>
        <w:jc w:val="center"/>
        <w:rPr>
          <w:del w:id="2026" w:author="LJ" w:date="2022-06-09T17:26:06Z"/>
          <w:rFonts w:hint="eastAsia" w:ascii="Times New Roman" w:hAnsi="Times New Roman"/>
          <w:sz w:val="44"/>
          <w:rPrChange w:id="2027" w:author="盛夏光年" w:date="2022-06-08T12:09:16Z">
            <w:rPr>
              <w:del w:id="2028" w:author="LJ" w:date="2022-06-09T17:26:06Z"/>
              <w:rFonts w:ascii="宋体" w:hAnsi="宋体"/>
              <w:sz w:val="24"/>
            </w:rPr>
          </w:rPrChange>
        </w:rPr>
        <w:pPrChange w:id="2025" w:author="LJ" w:date="2022-06-09T17:26:12Z">
          <w:pPr>
            <w:pStyle w:val="2"/>
          </w:pPr>
        </w:pPrChange>
      </w:pPr>
    </w:p>
    <w:p>
      <w:pPr>
        <w:tabs>
          <w:tab w:val="left" w:pos="2788"/>
        </w:tabs>
        <w:spacing w:line="360" w:lineRule="auto"/>
        <w:jc w:val="center"/>
        <w:rPr>
          <w:del w:id="2030" w:author="LJ" w:date="2022-06-09T17:26:06Z"/>
          <w:rFonts w:hint="eastAsia" w:ascii="仿宋" w:hAnsi="仿宋" w:eastAsia="仿宋" w:cs="仿宋"/>
          <w:sz w:val="24"/>
          <w:rPrChange w:id="2031" w:author="盛夏光年" w:date="2022-06-08T12:09:16Z">
            <w:rPr>
              <w:del w:id="2032" w:author="LJ" w:date="2022-06-09T17:26:06Z"/>
              <w:rFonts w:asciiTheme="minorEastAsia" w:hAnsiTheme="minorEastAsia" w:eastAsiaTheme="minorEastAsia"/>
              <w:sz w:val="24"/>
            </w:rPr>
          </w:rPrChange>
        </w:rPr>
        <w:pPrChange w:id="2029" w:author="LJ" w:date="2022-06-09T17:26:12Z">
          <w:pPr>
            <w:tabs>
              <w:tab w:val="left" w:pos="2788"/>
            </w:tabs>
            <w:spacing w:line="360" w:lineRule="auto"/>
          </w:pPr>
        </w:pPrChange>
      </w:pPr>
    </w:p>
    <w:p>
      <w:pPr>
        <w:pStyle w:val="10"/>
        <w:rPr>
          <w:ins w:id="2033" w:author="LJ" w:date="2022-06-09T17:26:15Z"/>
          <w:rFonts w:hint="eastAsia" w:ascii="仿宋" w:hAnsi="仿宋" w:eastAsia="仿宋" w:cs="仿宋"/>
        </w:rPr>
      </w:pPr>
      <w:bookmarkStart w:id="33" w:name="_Toc367972745"/>
    </w:p>
    <w:p>
      <w:pPr>
        <w:pStyle w:val="10"/>
        <w:rPr>
          <w:rFonts w:hint="eastAsia" w:ascii="仿宋" w:hAnsi="仿宋" w:eastAsia="仿宋" w:cs="仿宋"/>
          <w:rPrChange w:id="2034" w:author="盛夏光年" w:date="2022-06-08T12:09:16Z">
            <w:rPr>
              <w:rFonts w:asciiTheme="minorEastAsia" w:hAnsiTheme="minorEastAsia" w:eastAsiaTheme="minorEastAsia"/>
            </w:rPr>
          </w:rPrChange>
        </w:rPr>
      </w:pPr>
      <w:r>
        <w:rPr>
          <w:rFonts w:hint="eastAsia" w:ascii="仿宋" w:hAnsi="仿宋" w:eastAsia="仿宋" w:cs="仿宋"/>
          <w:rPrChange w:id="2035" w:author="盛夏光年" w:date="2022-06-08T12:09:16Z">
            <w:rPr>
              <w:rFonts w:hint="eastAsia" w:asciiTheme="minorEastAsia" w:hAnsiTheme="minorEastAsia" w:eastAsiaTheme="minorEastAsia"/>
            </w:rPr>
          </w:rPrChange>
        </w:rPr>
        <w:t>第六章  投标文件标准格式</w:t>
      </w:r>
      <w:bookmarkEnd w:id="33"/>
    </w:p>
    <w:p>
      <w:pPr>
        <w:tabs>
          <w:tab w:val="left" w:pos="2788"/>
        </w:tabs>
        <w:spacing w:line="360" w:lineRule="auto"/>
        <w:rPr>
          <w:rFonts w:hint="eastAsia" w:ascii="仿宋" w:hAnsi="仿宋" w:eastAsia="仿宋" w:cs="仿宋"/>
          <w:b/>
          <w:sz w:val="32"/>
          <w:szCs w:val="32"/>
          <w:rPrChange w:id="2036" w:author="盛夏光年" w:date="2022-06-08T12:09:16Z">
            <w:rPr>
              <w:rFonts w:asciiTheme="minorEastAsia" w:hAnsiTheme="minorEastAsia" w:eastAsiaTheme="minorEastAsia"/>
              <w:b/>
              <w:sz w:val="32"/>
              <w:szCs w:val="32"/>
            </w:rPr>
          </w:rPrChange>
        </w:rPr>
      </w:pPr>
      <w:r>
        <w:rPr>
          <w:rFonts w:hint="eastAsia" w:ascii="仿宋" w:hAnsi="仿宋" w:eastAsia="仿宋" w:cs="仿宋"/>
          <w:b/>
          <w:sz w:val="32"/>
          <w:szCs w:val="32"/>
          <w:rPrChange w:id="2037" w:author="盛夏光年" w:date="2022-06-08T12:09:16Z">
            <w:rPr>
              <w:rFonts w:hint="eastAsia" w:asciiTheme="minorEastAsia" w:hAnsiTheme="minorEastAsia" w:eastAsiaTheme="minorEastAsia"/>
              <w:b/>
              <w:sz w:val="32"/>
              <w:szCs w:val="32"/>
            </w:rPr>
          </w:rPrChange>
        </w:rPr>
        <w:t xml:space="preserve">附件一 </w:t>
      </w:r>
    </w:p>
    <w:p>
      <w:pPr>
        <w:spacing w:line="360" w:lineRule="auto"/>
        <w:ind w:firstLine="3052" w:firstLineChars="950"/>
        <w:rPr>
          <w:rFonts w:hint="eastAsia" w:ascii="仿宋" w:hAnsi="仿宋" w:eastAsia="仿宋" w:cs="仿宋"/>
          <w:b/>
          <w:sz w:val="32"/>
          <w:szCs w:val="32"/>
          <w:rPrChange w:id="2038" w:author="盛夏光年" w:date="2022-06-08T12:09:16Z">
            <w:rPr>
              <w:rFonts w:asciiTheme="minorEastAsia" w:hAnsiTheme="minorEastAsia" w:eastAsiaTheme="minorEastAsia"/>
              <w:b/>
              <w:sz w:val="32"/>
              <w:szCs w:val="32"/>
            </w:rPr>
          </w:rPrChange>
        </w:rPr>
      </w:pPr>
      <w:r>
        <w:rPr>
          <w:rFonts w:hint="eastAsia" w:ascii="仿宋" w:hAnsi="仿宋" w:eastAsia="仿宋" w:cs="仿宋"/>
          <w:b/>
          <w:sz w:val="32"/>
          <w:szCs w:val="32"/>
          <w:rPrChange w:id="2039" w:author="盛夏光年" w:date="2022-06-08T12:09:16Z">
            <w:rPr>
              <w:rFonts w:hint="eastAsia" w:asciiTheme="minorEastAsia" w:hAnsiTheme="minorEastAsia" w:eastAsiaTheme="minorEastAsia"/>
              <w:b/>
              <w:sz w:val="32"/>
              <w:szCs w:val="32"/>
            </w:rPr>
          </w:rPrChange>
        </w:rPr>
        <w:t xml:space="preserve">投    标    函  </w:t>
      </w:r>
    </w:p>
    <w:p>
      <w:pPr>
        <w:spacing w:line="360" w:lineRule="auto"/>
        <w:rPr>
          <w:rFonts w:hint="eastAsia" w:ascii="仿宋" w:hAnsi="仿宋" w:eastAsia="仿宋" w:cs="仿宋"/>
          <w:sz w:val="24"/>
          <w:rPrChange w:id="2040" w:author="盛夏光年" w:date="2022-06-08T12:09:16Z">
            <w:rPr>
              <w:rFonts w:ascii="宋体" w:hAnsi="宋体"/>
              <w:sz w:val="24"/>
            </w:rPr>
          </w:rPrChange>
        </w:rPr>
      </w:pPr>
      <w:r>
        <w:rPr>
          <w:rFonts w:hint="eastAsia" w:ascii="仿宋" w:hAnsi="仿宋" w:eastAsia="仿宋" w:cs="仿宋"/>
          <w:sz w:val="24"/>
          <w:rPrChange w:id="2041" w:author="盛夏光年" w:date="2022-06-08T12:09:16Z">
            <w:rPr>
              <w:rFonts w:hint="eastAsia" w:asciiTheme="minorEastAsia" w:hAnsiTheme="minorEastAsia" w:eastAsiaTheme="minorEastAsia"/>
              <w:sz w:val="24"/>
            </w:rPr>
          </w:rPrChange>
        </w:rPr>
        <w:t xml:space="preserve"> _</w:t>
      </w:r>
      <w:r>
        <w:rPr>
          <w:rFonts w:hint="eastAsia" w:ascii="仿宋" w:hAnsi="仿宋" w:eastAsia="仿宋" w:cs="仿宋"/>
          <w:sz w:val="24"/>
          <w:rPrChange w:id="2042" w:author="盛夏光年" w:date="2022-06-08T12:09:16Z">
            <w:rPr>
              <w:rFonts w:hint="eastAsia" w:ascii="宋体" w:hAnsi="宋体"/>
              <w:sz w:val="24"/>
            </w:rPr>
          </w:rPrChange>
        </w:rPr>
        <w:t xml:space="preserve">___________________：                                                                                               </w:t>
      </w:r>
    </w:p>
    <w:p>
      <w:pPr>
        <w:spacing w:line="360" w:lineRule="auto"/>
        <w:ind w:firstLine="360" w:firstLineChars="150"/>
        <w:rPr>
          <w:rFonts w:hint="eastAsia" w:ascii="仿宋" w:hAnsi="仿宋" w:eastAsia="仿宋" w:cs="仿宋"/>
          <w:sz w:val="24"/>
          <w:rPrChange w:id="2043" w:author="盛夏光年" w:date="2022-06-08T12:09:16Z">
            <w:rPr>
              <w:rFonts w:ascii="宋体" w:hAnsi="宋体"/>
              <w:sz w:val="24"/>
            </w:rPr>
          </w:rPrChange>
        </w:rPr>
      </w:pPr>
      <w:r>
        <w:rPr>
          <w:rFonts w:hint="eastAsia" w:ascii="仿宋" w:hAnsi="仿宋" w:eastAsia="仿宋" w:cs="仿宋"/>
          <w:sz w:val="24"/>
          <w:rPrChange w:id="2044" w:author="盛夏光年" w:date="2022-06-08T12:09:16Z">
            <w:rPr>
              <w:rFonts w:hint="eastAsia" w:ascii="宋体" w:hAnsi="宋体"/>
              <w:sz w:val="24"/>
            </w:rPr>
          </w:rPrChange>
        </w:rPr>
        <w:t>1、根据已收到的</w:t>
      </w:r>
      <w:r>
        <w:rPr>
          <w:rFonts w:hint="eastAsia" w:ascii="仿宋" w:hAnsi="仿宋" w:eastAsia="仿宋" w:cs="仿宋"/>
          <w:sz w:val="24"/>
          <w:u w:val="single"/>
          <w:rPrChange w:id="2045" w:author="盛夏光年" w:date="2022-06-08T12:09:16Z">
            <w:rPr>
              <w:rFonts w:hint="eastAsia" w:ascii="宋体" w:hAnsi="宋体"/>
              <w:sz w:val="24"/>
              <w:u w:val="single"/>
            </w:rPr>
          </w:rPrChange>
        </w:rPr>
        <w:t xml:space="preserve">                           </w:t>
      </w:r>
      <w:r>
        <w:rPr>
          <w:rFonts w:hint="eastAsia" w:ascii="仿宋" w:hAnsi="仿宋" w:eastAsia="仿宋" w:cs="仿宋"/>
          <w:sz w:val="24"/>
          <w:rPrChange w:id="2046" w:author="盛夏光年" w:date="2022-06-08T12:09:16Z">
            <w:rPr>
              <w:rFonts w:hint="eastAsia" w:ascii="宋体" w:hAnsi="宋体"/>
              <w:sz w:val="24"/>
            </w:rPr>
          </w:rPrChange>
        </w:rPr>
        <w:t>项目招标文件，经我方考察、了解项目基本情况和研究上述招标文件的投标须知、合同条款、要求和其它有关文件后，我方愿以（见报价明细表）总价         元(大写：            )报价，按上述合同条款、范围及要求的条件，承担上述项目的工作。</w:t>
      </w:r>
    </w:p>
    <w:p>
      <w:pPr>
        <w:spacing w:line="360" w:lineRule="auto"/>
        <w:ind w:firstLine="480" w:firstLineChars="200"/>
        <w:rPr>
          <w:rFonts w:hint="eastAsia" w:ascii="仿宋" w:hAnsi="仿宋" w:eastAsia="仿宋" w:cs="仿宋"/>
          <w:sz w:val="24"/>
          <w:rPrChange w:id="2047" w:author="盛夏光年" w:date="2022-06-08T12:09:16Z">
            <w:rPr>
              <w:rFonts w:ascii="宋体" w:hAnsi="宋体"/>
              <w:sz w:val="24"/>
            </w:rPr>
          </w:rPrChange>
        </w:rPr>
      </w:pPr>
      <w:r>
        <w:rPr>
          <w:rFonts w:hint="eastAsia" w:ascii="仿宋" w:hAnsi="仿宋" w:eastAsia="仿宋" w:cs="仿宋"/>
          <w:sz w:val="24"/>
          <w:rPrChange w:id="2048" w:author="盛夏光年" w:date="2022-06-08T12:09:16Z">
            <w:rPr>
              <w:rFonts w:hint="eastAsia" w:ascii="宋体" w:hAnsi="宋体"/>
              <w:sz w:val="24"/>
            </w:rPr>
          </w:rPrChange>
        </w:rPr>
        <w:t xml:space="preserve">2、一旦我方中标，我方保证在合同期内完成该项目全部合同内容，并另各项服务达到满意的效果，严格履行本合同内所约定的所有责任及义务。  </w:t>
      </w:r>
    </w:p>
    <w:p>
      <w:pPr>
        <w:spacing w:line="360" w:lineRule="auto"/>
        <w:ind w:firstLine="480" w:firstLineChars="200"/>
        <w:rPr>
          <w:rFonts w:hint="eastAsia" w:ascii="仿宋" w:hAnsi="仿宋" w:eastAsia="仿宋" w:cs="仿宋"/>
          <w:sz w:val="24"/>
          <w:rPrChange w:id="2049" w:author="盛夏光年" w:date="2022-06-08T12:09:16Z">
            <w:rPr>
              <w:rFonts w:ascii="宋体" w:hAnsi="宋体"/>
              <w:sz w:val="24"/>
            </w:rPr>
          </w:rPrChange>
        </w:rPr>
      </w:pPr>
      <w:r>
        <w:rPr>
          <w:rFonts w:hint="eastAsia" w:ascii="仿宋" w:hAnsi="仿宋" w:eastAsia="仿宋" w:cs="仿宋"/>
          <w:sz w:val="24"/>
          <w:rPrChange w:id="2050" w:author="盛夏光年" w:date="2022-06-08T12:09:16Z">
            <w:rPr>
              <w:rFonts w:hint="eastAsia" w:ascii="宋体" w:hAnsi="宋体"/>
              <w:sz w:val="24"/>
            </w:rPr>
          </w:rPrChange>
        </w:rPr>
        <w:t>3、除非另外达成协议并生效，贵单位的招标文件、招标文件补充通知、招标答疑纪要、中标通知书和本投标文件将构成约束我们双方的合同。一旦我方中标，我方将保证与贵单位签署正式合同。</w:t>
      </w:r>
    </w:p>
    <w:p>
      <w:pPr>
        <w:spacing w:line="360" w:lineRule="auto"/>
        <w:ind w:firstLine="480" w:firstLineChars="200"/>
        <w:rPr>
          <w:rFonts w:hint="eastAsia" w:ascii="仿宋" w:hAnsi="仿宋" w:eastAsia="仿宋" w:cs="仿宋"/>
          <w:sz w:val="24"/>
          <w:rPrChange w:id="2051" w:author="盛夏光年" w:date="2022-06-08T12:09:16Z">
            <w:rPr>
              <w:rFonts w:ascii="宋体" w:hAnsi="宋体"/>
              <w:sz w:val="24"/>
            </w:rPr>
          </w:rPrChange>
        </w:rPr>
      </w:pPr>
      <w:r>
        <w:rPr>
          <w:rFonts w:hint="eastAsia" w:ascii="仿宋" w:hAnsi="仿宋" w:eastAsia="仿宋" w:cs="仿宋"/>
          <w:sz w:val="24"/>
          <w:rPrChange w:id="2052" w:author="盛夏光年" w:date="2022-06-08T12:09:16Z">
            <w:rPr>
              <w:rFonts w:hint="eastAsia" w:ascii="宋体" w:hAnsi="宋体"/>
              <w:sz w:val="24"/>
            </w:rPr>
          </w:rPrChange>
        </w:rPr>
        <w:t>4、我方确认本投标书已考虑贵公司已向我们发出的关于招标文件的修改通知及所有相关补充文件，并且我方清楚如有含糊不清之处，将没有更改的权利。</w:t>
      </w:r>
    </w:p>
    <w:p>
      <w:pPr>
        <w:spacing w:line="360" w:lineRule="auto"/>
        <w:ind w:firstLine="480" w:firstLineChars="200"/>
        <w:rPr>
          <w:rFonts w:hint="eastAsia" w:ascii="仿宋" w:hAnsi="仿宋" w:eastAsia="仿宋" w:cs="仿宋"/>
          <w:sz w:val="24"/>
          <w:rPrChange w:id="2053" w:author="盛夏光年" w:date="2022-06-08T12:09:16Z">
            <w:rPr>
              <w:rFonts w:ascii="宋体" w:hAnsi="宋体"/>
              <w:sz w:val="24"/>
            </w:rPr>
          </w:rPrChange>
        </w:rPr>
      </w:pPr>
      <w:r>
        <w:rPr>
          <w:rFonts w:hint="eastAsia" w:ascii="仿宋" w:hAnsi="仿宋" w:eastAsia="仿宋" w:cs="仿宋"/>
          <w:sz w:val="24"/>
          <w:rPrChange w:id="2054" w:author="盛夏光年" w:date="2022-06-08T12:09:16Z">
            <w:rPr>
              <w:rFonts w:hint="eastAsia" w:ascii="宋体" w:hAnsi="宋体"/>
              <w:sz w:val="24"/>
            </w:rPr>
          </w:rPrChange>
        </w:rPr>
        <w:t>5、我方承诺本投标文件投报的价格包含产品售价、维护价格、相关税费、运输费、人工费等一切执行本项目时可能产生的费用。</w:t>
      </w:r>
    </w:p>
    <w:p>
      <w:pPr>
        <w:spacing w:line="360" w:lineRule="auto"/>
        <w:ind w:firstLine="480" w:firstLineChars="200"/>
        <w:rPr>
          <w:rFonts w:hint="eastAsia" w:ascii="仿宋" w:hAnsi="仿宋" w:eastAsia="仿宋" w:cs="仿宋"/>
          <w:sz w:val="24"/>
          <w:rPrChange w:id="2055" w:author="盛夏光年" w:date="2022-06-08T12:09:16Z">
            <w:rPr>
              <w:rFonts w:ascii="宋体" w:hAnsi="宋体"/>
              <w:sz w:val="24"/>
            </w:rPr>
          </w:rPrChange>
        </w:rPr>
      </w:pPr>
      <w:r>
        <w:rPr>
          <w:rFonts w:hint="eastAsia" w:ascii="仿宋" w:hAnsi="仿宋" w:eastAsia="仿宋" w:cs="仿宋"/>
          <w:sz w:val="24"/>
          <w:rPrChange w:id="2056" w:author="盛夏光年" w:date="2022-06-08T12:09:16Z">
            <w:rPr>
              <w:rFonts w:hint="eastAsia" w:ascii="宋体" w:hAnsi="宋体"/>
              <w:sz w:val="24"/>
            </w:rPr>
          </w:rPrChange>
        </w:rPr>
        <w:t>6、我方理解本次投标文件中各类项目的数量是便于我方报价的预估数量，一旦我公司中标并与招标人签订采购协议，将以本次投标文件中提报的各类项目的单价作为基准价格，按照招标人或招标人子公司的实际需求数量供应协议内项目。</w:t>
      </w:r>
    </w:p>
    <w:p>
      <w:pPr>
        <w:spacing w:line="360" w:lineRule="auto"/>
        <w:ind w:firstLine="480" w:firstLineChars="200"/>
        <w:rPr>
          <w:rFonts w:hint="eastAsia" w:ascii="仿宋" w:hAnsi="仿宋" w:eastAsia="仿宋" w:cs="仿宋"/>
          <w:sz w:val="24"/>
          <w:rPrChange w:id="2057" w:author="盛夏光年" w:date="2022-06-08T12:09:16Z">
            <w:rPr>
              <w:rFonts w:ascii="宋体" w:hAnsi="宋体"/>
              <w:sz w:val="24"/>
            </w:rPr>
          </w:rPrChange>
        </w:rPr>
      </w:pPr>
      <w:r>
        <w:rPr>
          <w:rFonts w:hint="eastAsia" w:ascii="仿宋" w:hAnsi="仿宋" w:eastAsia="仿宋" w:cs="仿宋"/>
          <w:sz w:val="24"/>
          <w:rPrChange w:id="2058" w:author="盛夏光年" w:date="2022-06-08T12:09:16Z">
            <w:rPr>
              <w:rFonts w:hint="eastAsia" w:ascii="宋体" w:hAnsi="宋体"/>
              <w:sz w:val="24"/>
            </w:rPr>
          </w:rPrChange>
        </w:rPr>
        <w:t>7、我方文件中载明的项目组负责人、专业人员等我方承诺在服务过程中不得更换人员；特殊情况下，经贵单位批准，方可更换人员。</w:t>
      </w:r>
    </w:p>
    <w:p>
      <w:pPr>
        <w:spacing w:line="360" w:lineRule="auto"/>
        <w:ind w:firstLine="480" w:firstLineChars="200"/>
        <w:rPr>
          <w:rFonts w:hint="eastAsia" w:ascii="仿宋" w:hAnsi="仿宋" w:eastAsia="仿宋" w:cs="仿宋"/>
          <w:sz w:val="24"/>
          <w:rPrChange w:id="2059" w:author="盛夏光年" w:date="2022-06-08T12:09:16Z">
            <w:rPr>
              <w:rFonts w:ascii="宋体" w:hAnsi="宋体"/>
              <w:sz w:val="24"/>
            </w:rPr>
          </w:rPrChange>
        </w:rPr>
      </w:pPr>
      <w:r>
        <w:rPr>
          <w:rFonts w:hint="eastAsia" w:ascii="仿宋" w:hAnsi="仿宋" w:eastAsia="仿宋" w:cs="仿宋"/>
          <w:sz w:val="24"/>
          <w:rPrChange w:id="2060" w:author="盛夏光年" w:date="2022-06-08T12:09:16Z">
            <w:rPr>
              <w:rFonts w:hint="eastAsia" w:ascii="宋体" w:hAnsi="宋体"/>
              <w:sz w:val="24"/>
            </w:rPr>
          </w:rPrChange>
        </w:rPr>
        <w:t>8、我方同意所递交的投标文件在“投标须知”规定的投标有效期内有效，在此期间内我方的投标有可能中标，我方将受此约束。</w:t>
      </w:r>
    </w:p>
    <w:p>
      <w:pPr>
        <w:spacing w:line="360" w:lineRule="auto"/>
        <w:ind w:firstLine="480" w:firstLineChars="200"/>
        <w:rPr>
          <w:rFonts w:hint="eastAsia" w:ascii="仿宋" w:hAnsi="仿宋" w:eastAsia="仿宋" w:cs="仿宋"/>
          <w:sz w:val="24"/>
          <w:rPrChange w:id="2061" w:author="盛夏光年" w:date="2022-06-08T12:09:16Z">
            <w:rPr>
              <w:rFonts w:ascii="宋体" w:hAnsi="宋体"/>
              <w:sz w:val="24"/>
            </w:rPr>
          </w:rPrChange>
        </w:rPr>
      </w:pPr>
      <w:r>
        <w:rPr>
          <w:rFonts w:hint="eastAsia" w:ascii="仿宋" w:hAnsi="仿宋" w:eastAsia="仿宋" w:cs="仿宋"/>
          <w:sz w:val="24"/>
          <w:rPrChange w:id="2062" w:author="盛夏光年" w:date="2022-06-08T12:09:16Z">
            <w:rPr>
              <w:rFonts w:hint="eastAsia" w:ascii="宋体" w:hAnsi="宋体"/>
              <w:sz w:val="24"/>
            </w:rPr>
          </w:rPrChange>
        </w:rPr>
        <w:t>9、我方理解贵公司不一定要接纳报价最低的投标书或收到的任何投标文件，也理解贵公司不会解释选择或否决任何投标书的原因。</w:t>
      </w:r>
    </w:p>
    <w:p>
      <w:pPr>
        <w:spacing w:line="360" w:lineRule="auto"/>
        <w:ind w:firstLine="480" w:firstLineChars="200"/>
        <w:rPr>
          <w:rFonts w:hint="eastAsia" w:ascii="仿宋" w:hAnsi="仿宋" w:eastAsia="仿宋" w:cs="仿宋"/>
          <w:sz w:val="24"/>
          <w:rPrChange w:id="2063" w:author="盛夏光年" w:date="2022-06-08T12:09:16Z">
            <w:rPr>
              <w:rFonts w:ascii="宋体" w:hAnsi="宋体"/>
              <w:sz w:val="24"/>
            </w:rPr>
          </w:rPrChange>
        </w:rPr>
      </w:pPr>
      <w:r>
        <w:rPr>
          <w:rFonts w:hint="eastAsia" w:ascii="仿宋" w:hAnsi="仿宋" w:eastAsia="仿宋" w:cs="仿宋"/>
          <w:sz w:val="24"/>
          <w:rPrChange w:id="2064" w:author="盛夏光年" w:date="2022-06-08T12:09:16Z">
            <w:rPr>
              <w:rFonts w:hint="eastAsia" w:ascii="宋体" w:hAnsi="宋体"/>
              <w:sz w:val="24"/>
            </w:rPr>
          </w:rPrChange>
        </w:rPr>
        <w:t>10、我方知道并同意，如果接到中标通知后未按贵公司要求的时间签署正式合同或坚持提出附加条件</w:t>
      </w:r>
      <w:r>
        <w:rPr>
          <w:rFonts w:hint="eastAsia" w:ascii="仿宋" w:hAnsi="仿宋" w:eastAsia="仿宋" w:cs="仿宋"/>
          <w:sz w:val="24"/>
          <w:rPrChange w:id="2065" w:author="盛夏光年" w:date="2022-06-08T12:09:16Z">
            <w:rPr>
              <w:rFonts w:ascii="宋体" w:hAnsi="宋体"/>
              <w:sz w:val="24"/>
            </w:rPr>
          </w:rPrChange>
        </w:rPr>
        <w:t>,</w:t>
      </w:r>
      <w:r>
        <w:rPr>
          <w:rFonts w:hint="eastAsia" w:ascii="仿宋" w:hAnsi="仿宋" w:eastAsia="仿宋" w:cs="仿宋"/>
          <w:sz w:val="24"/>
          <w:rPrChange w:id="2066" w:author="盛夏光年" w:date="2022-06-08T12:09:16Z">
            <w:rPr>
              <w:rFonts w:hint="eastAsia" w:ascii="宋体" w:hAnsi="宋体"/>
              <w:sz w:val="24"/>
            </w:rPr>
          </w:rPrChange>
        </w:rPr>
        <w:t>贵公司有权另选其他中标单位。</w:t>
      </w:r>
    </w:p>
    <w:p>
      <w:pPr>
        <w:spacing w:line="360" w:lineRule="auto"/>
        <w:rPr>
          <w:rFonts w:hint="eastAsia" w:ascii="仿宋" w:hAnsi="仿宋" w:eastAsia="仿宋" w:cs="仿宋"/>
          <w:sz w:val="24"/>
          <w:rPrChange w:id="2067" w:author="盛夏光年" w:date="2022-06-08T12:09:16Z">
            <w:rPr>
              <w:rFonts w:ascii="宋体" w:hAnsi="宋体"/>
              <w:sz w:val="24"/>
            </w:rPr>
          </w:rPrChange>
        </w:rPr>
      </w:pPr>
    </w:p>
    <w:p>
      <w:pPr>
        <w:spacing w:line="360" w:lineRule="auto"/>
        <w:rPr>
          <w:rFonts w:hint="eastAsia" w:ascii="仿宋" w:hAnsi="仿宋" w:eastAsia="仿宋" w:cs="仿宋"/>
          <w:sz w:val="24"/>
          <w:rPrChange w:id="2068" w:author="盛夏光年" w:date="2022-06-08T12:09:16Z">
            <w:rPr>
              <w:rFonts w:ascii="宋体" w:hAnsi="宋体"/>
              <w:sz w:val="24"/>
            </w:rPr>
          </w:rPrChange>
        </w:rPr>
      </w:pPr>
      <w:r>
        <w:rPr>
          <w:rFonts w:hint="eastAsia" w:ascii="仿宋" w:hAnsi="仿宋" w:eastAsia="仿宋" w:cs="仿宋"/>
          <w:sz w:val="24"/>
          <w:rPrChange w:id="2069" w:author="盛夏光年" w:date="2022-06-08T12:09:16Z">
            <w:rPr>
              <w:rFonts w:hint="eastAsia" w:ascii="宋体" w:hAnsi="宋体"/>
              <w:sz w:val="24"/>
            </w:rPr>
          </w:rPrChange>
        </w:rPr>
        <w:t xml:space="preserve">                         投标单位（盖章）：                                                              </w:t>
      </w:r>
    </w:p>
    <w:p>
      <w:pPr>
        <w:spacing w:line="360" w:lineRule="auto"/>
        <w:rPr>
          <w:rFonts w:hint="eastAsia" w:ascii="仿宋" w:hAnsi="仿宋" w:eastAsia="仿宋" w:cs="仿宋"/>
          <w:sz w:val="24"/>
          <w:rPrChange w:id="2070" w:author="盛夏光年" w:date="2022-06-08T12:09:16Z">
            <w:rPr>
              <w:rFonts w:ascii="宋体" w:hAnsi="宋体"/>
              <w:sz w:val="24"/>
            </w:rPr>
          </w:rPrChange>
        </w:rPr>
      </w:pPr>
    </w:p>
    <w:p>
      <w:pPr>
        <w:spacing w:line="360" w:lineRule="auto"/>
        <w:ind w:firstLine="3000" w:firstLineChars="1250"/>
        <w:rPr>
          <w:rFonts w:hint="eastAsia" w:ascii="仿宋" w:hAnsi="仿宋" w:eastAsia="仿宋" w:cs="仿宋"/>
          <w:sz w:val="24"/>
          <w:rPrChange w:id="2071" w:author="盛夏光年" w:date="2022-06-08T12:09:16Z">
            <w:rPr>
              <w:rFonts w:ascii="宋体" w:hAnsi="宋体"/>
              <w:sz w:val="24"/>
            </w:rPr>
          </w:rPrChange>
        </w:rPr>
      </w:pPr>
      <w:r>
        <w:rPr>
          <w:rFonts w:hint="eastAsia" w:ascii="仿宋" w:hAnsi="仿宋" w:eastAsia="仿宋" w:cs="仿宋"/>
          <w:sz w:val="24"/>
          <w:rPrChange w:id="2072" w:author="盛夏光年" w:date="2022-06-08T12:09:16Z">
            <w:rPr>
              <w:rFonts w:hint="eastAsia" w:ascii="宋体" w:hAnsi="宋体"/>
              <w:sz w:val="24"/>
            </w:rPr>
          </w:rPrChange>
        </w:rPr>
        <w:t xml:space="preserve">法定代表人或授权代理人（签字或盖章）：                                          </w:t>
      </w:r>
    </w:p>
    <w:p>
      <w:pPr>
        <w:spacing w:line="360" w:lineRule="auto"/>
        <w:ind w:firstLine="3000" w:firstLineChars="1250"/>
        <w:rPr>
          <w:rFonts w:hint="eastAsia" w:ascii="仿宋" w:hAnsi="仿宋" w:eastAsia="仿宋" w:cs="仿宋"/>
          <w:sz w:val="24"/>
          <w:rPrChange w:id="2073" w:author="盛夏光年" w:date="2022-06-08T12:09:16Z">
            <w:rPr>
              <w:rFonts w:ascii="宋体" w:hAnsi="宋体"/>
              <w:sz w:val="24"/>
            </w:rPr>
          </w:rPrChange>
        </w:rPr>
      </w:pPr>
      <w:r>
        <w:rPr>
          <w:rFonts w:hint="eastAsia" w:ascii="仿宋" w:hAnsi="仿宋" w:eastAsia="仿宋" w:cs="仿宋"/>
          <w:sz w:val="24"/>
          <w:rPrChange w:id="2074" w:author="盛夏光年" w:date="2022-06-08T12:09:16Z">
            <w:rPr>
              <w:rFonts w:hint="eastAsia" w:ascii="宋体" w:hAnsi="宋体"/>
              <w:sz w:val="24"/>
            </w:rPr>
          </w:rPrChange>
        </w:rPr>
        <w:t xml:space="preserve">联系地址：               邮编：                          </w:t>
      </w:r>
    </w:p>
    <w:p>
      <w:pPr>
        <w:spacing w:line="360" w:lineRule="auto"/>
        <w:ind w:firstLine="3000" w:firstLineChars="1250"/>
        <w:rPr>
          <w:rFonts w:hint="eastAsia" w:ascii="仿宋" w:hAnsi="仿宋" w:eastAsia="仿宋" w:cs="仿宋"/>
          <w:sz w:val="24"/>
          <w:rPrChange w:id="2075" w:author="盛夏光年" w:date="2022-06-08T12:09:16Z">
            <w:rPr>
              <w:rFonts w:ascii="宋体" w:hAnsi="宋体"/>
              <w:sz w:val="24"/>
            </w:rPr>
          </w:rPrChange>
        </w:rPr>
      </w:pPr>
      <w:r>
        <w:rPr>
          <w:rFonts w:hint="eastAsia" w:ascii="仿宋" w:hAnsi="仿宋" w:eastAsia="仿宋" w:cs="仿宋"/>
          <w:sz w:val="24"/>
          <w:rPrChange w:id="2076" w:author="盛夏光年" w:date="2022-06-08T12:09:16Z">
            <w:rPr>
              <w:rFonts w:hint="eastAsia" w:ascii="宋体" w:hAnsi="宋体"/>
              <w:sz w:val="24"/>
            </w:rPr>
          </w:rPrChange>
        </w:rPr>
        <w:t xml:space="preserve">联系人：                联系电话：                          </w:t>
      </w:r>
    </w:p>
    <w:p>
      <w:pPr>
        <w:spacing w:line="360" w:lineRule="auto"/>
        <w:ind w:firstLine="3000" w:firstLineChars="1250"/>
        <w:rPr>
          <w:rFonts w:hint="eastAsia" w:ascii="仿宋" w:hAnsi="仿宋" w:eastAsia="仿宋" w:cs="仿宋"/>
          <w:sz w:val="24"/>
          <w:rPrChange w:id="2077" w:author="盛夏光年" w:date="2022-06-08T12:09:16Z">
            <w:rPr>
              <w:rFonts w:ascii="宋体" w:hAnsi="宋体"/>
              <w:sz w:val="24"/>
            </w:rPr>
          </w:rPrChange>
        </w:rPr>
      </w:pPr>
      <w:r>
        <w:rPr>
          <w:rFonts w:hint="eastAsia" w:ascii="仿宋" w:hAnsi="仿宋" w:eastAsia="仿宋" w:cs="仿宋"/>
          <w:sz w:val="24"/>
          <w:rPrChange w:id="2078" w:author="盛夏光年" w:date="2022-06-08T12:09:16Z">
            <w:rPr>
              <w:rFonts w:hint="eastAsia" w:ascii="宋体" w:hAnsi="宋体"/>
              <w:sz w:val="24"/>
            </w:rPr>
          </w:rPrChange>
        </w:rPr>
        <w:t xml:space="preserve">日期：      年     月     日 </w:t>
      </w:r>
    </w:p>
    <w:p>
      <w:pPr>
        <w:spacing w:line="360" w:lineRule="auto"/>
        <w:ind w:firstLine="3000" w:firstLineChars="1250"/>
        <w:rPr>
          <w:rFonts w:hint="eastAsia" w:ascii="仿宋" w:hAnsi="仿宋" w:eastAsia="仿宋" w:cs="仿宋"/>
          <w:sz w:val="24"/>
          <w:rPrChange w:id="2079" w:author="盛夏光年" w:date="2022-06-08T12:09:16Z">
            <w:rPr>
              <w:rFonts w:asciiTheme="minorEastAsia" w:hAnsiTheme="minorEastAsia" w:eastAsiaTheme="minorEastAsia"/>
              <w:sz w:val="24"/>
            </w:rPr>
          </w:rPrChange>
        </w:rPr>
      </w:pPr>
      <w:r>
        <w:rPr>
          <w:rFonts w:hint="eastAsia" w:ascii="仿宋" w:hAnsi="仿宋" w:eastAsia="仿宋" w:cs="仿宋"/>
          <w:sz w:val="24"/>
          <w:rPrChange w:id="2080" w:author="盛夏光年" w:date="2022-06-08T12:09:16Z">
            <w:rPr>
              <w:rFonts w:hint="eastAsia" w:asciiTheme="minorEastAsia" w:hAnsiTheme="minorEastAsia" w:eastAsiaTheme="minorEastAsia"/>
              <w:sz w:val="24"/>
            </w:rPr>
          </w:rPrChange>
        </w:rPr>
        <w:t xml:space="preserve">       </w:t>
      </w:r>
    </w:p>
    <w:p>
      <w:pPr>
        <w:spacing w:line="360" w:lineRule="auto"/>
        <w:rPr>
          <w:ins w:id="2081" w:author="LJ" w:date="2022-06-09T17:25:55Z"/>
          <w:rFonts w:hint="eastAsia" w:ascii="仿宋" w:hAnsi="仿宋" w:eastAsia="仿宋" w:cs="仿宋"/>
          <w:b/>
          <w:sz w:val="32"/>
          <w:szCs w:val="32"/>
        </w:rPr>
      </w:pPr>
    </w:p>
    <w:p>
      <w:pPr>
        <w:spacing w:line="360" w:lineRule="auto"/>
        <w:rPr>
          <w:ins w:id="2082" w:author="LJ" w:date="2022-06-09T17:25:55Z"/>
          <w:rFonts w:hint="eastAsia" w:ascii="仿宋" w:hAnsi="仿宋" w:eastAsia="仿宋" w:cs="仿宋"/>
          <w:b/>
          <w:sz w:val="32"/>
          <w:szCs w:val="32"/>
        </w:rPr>
      </w:pPr>
    </w:p>
    <w:p>
      <w:pPr>
        <w:spacing w:line="360" w:lineRule="auto"/>
        <w:rPr>
          <w:ins w:id="2083" w:author="LJ" w:date="2022-06-09T17:25:56Z"/>
          <w:rFonts w:hint="eastAsia" w:ascii="仿宋" w:hAnsi="仿宋" w:eastAsia="仿宋" w:cs="仿宋"/>
          <w:b/>
          <w:sz w:val="32"/>
          <w:szCs w:val="32"/>
        </w:rPr>
      </w:pPr>
    </w:p>
    <w:p>
      <w:pPr>
        <w:spacing w:line="360" w:lineRule="auto"/>
        <w:rPr>
          <w:ins w:id="2084" w:author="LJ" w:date="2022-06-09T17:25:56Z"/>
          <w:rFonts w:hint="eastAsia" w:ascii="仿宋" w:hAnsi="仿宋" w:eastAsia="仿宋" w:cs="仿宋"/>
          <w:b/>
          <w:sz w:val="32"/>
          <w:szCs w:val="32"/>
        </w:rPr>
      </w:pPr>
    </w:p>
    <w:p>
      <w:pPr>
        <w:spacing w:line="360" w:lineRule="auto"/>
        <w:rPr>
          <w:ins w:id="2085" w:author="LJ" w:date="2022-06-09T17:25:56Z"/>
          <w:rFonts w:hint="eastAsia" w:ascii="仿宋" w:hAnsi="仿宋" w:eastAsia="仿宋" w:cs="仿宋"/>
          <w:b/>
          <w:sz w:val="32"/>
          <w:szCs w:val="32"/>
        </w:rPr>
      </w:pPr>
    </w:p>
    <w:p>
      <w:pPr>
        <w:spacing w:line="360" w:lineRule="auto"/>
        <w:rPr>
          <w:ins w:id="2086" w:author="LJ" w:date="2022-06-09T17:25:56Z"/>
          <w:rFonts w:hint="eastAsia" w:ascii="仿宋" w:hAnsi="仿宋" w:eastAsia="仿宋" w:cs="仿宋"/>
          <w:b/>
          <w:sz w:val="32"/>
          <w:szCs w:val="32"/>
        </w:rPr>
      </w:pPr>
    </w:p>
    <w:p>
      <w:pPr>
        <w:spacing w:line="360" w:lineRule="auto"/>
        <w:rPr>
          <w:ins w:id="2087" w:author="LJ" w:date="2022-06-09T17:25:56Z"/>
          <w:rFonts w:hint="eastAsia" w:ascii="仿宋" w:hAnsi="仿宋" w:eastAsia="仿宋" w:cs="仿宋"/>
          <w:b/>
          <w:sz w:val="32"/>
          <w:szCs w:val="32"/>
        </w:rPr>
      </w:pPr>
    </w:p>
    <w:p>
      <w:pPr>
        <w:spacing w:line="360" w:lineRule="auto"/>
        <w:rPr>
          <w:ins w:id="2088" w:author="LJ" w:date="2022-06-09T17:25:57Z"/>
          <w:rFonts w:hint="eastAsia" w:ascii="仿宋" w:hAnsi="仿宋" w:eastAsia="仿宋" w:cs="仿宋"/>
          <w:b/>
          <w:sz w:val="32"/>
          <w:szCs w:val="32"/>
        </w:rPr>
      </w:pPr>
    </w:p>
    <w:p>
      <w:pPr>
        <w:spacing w:line="360" w:lineRule="auto"/>
        <w:rPr>
          <w:ins w:id="2089" w:author="LJ" w:date="2022-06-09T17:25:57Z"/>
          <w:rFonts w:hint="eastAsia" w:ascii="仿宋" w:hAnsi="仿宋" w:eastAsia="仿宋" w:cs="仿宋"/>
          <w:b/>
          <w:sz w:val="32"/>
          <w:szCs w:val="32"/>
        </w:rPr>
      </w:pPr>
    </w:p>
    <w:p>
      <w:pPr>
        <w:spacing w:line="360" w:lineRule="auto"/>
        <w:rPr>
          <w:ins w:id="2090" w:author="LJ" w:date="2022-06-09T17:25:57Z"/>
          <w:rFonts w:hint="eastAsia" w:ascii="仿宋" w:hAnsi="仿宋" w:eastAsia="仿宋" w:cs="仿宋"/>
          <w:b/>
          <w:sz w:val="32"/>
          <w:szCs w:val="32"/>
        </w:rPr>
      </w:pPr>
    </w:p>
    <w:p>
      <w:pPr>
        <w:spacing w:line="360" w:lineRule="auto"/>
        <w:rPr>
          <w:ins w:id="2091" w:author="LJ" w:date="2022-06-09T17:25:58Z"/>
          <w:rFonts w:hint="eastAsia" w:ascii="仿宋" w:hAnsi="仿宋" w:eastAsia="仿宋" w:cs="仿宋"/>
          <w:b/>
          <w:sz w:val="32"/>
          <w:szCs w:val="32"/>
        </w:rPr>
      </w:pPr>
    </w:p>
    <w:p>
      <w:pPr>
        <w:spacing w:line="360" w:lineRule="auto"/>
        <w:rPr>
          <w:ins w:id="2092" w:author="LJ" w:date="2022-06-09T17:25:58Z"/>
          <w:rFonts w:hint="eastAsia" w:ascii="仿宋" w:hAnsi="仿宋" w:eastAsia="仿宋" w:cs="仿宋"/>
          <w:b/>
          <w:sz w:val="32"/>
          <w:szCs w:val="32"/>
        </w:rPr>
      </w:pPr>
    </w:p>
    <w:p>
      <w:pPr>
        <w:spacing w:line="360" w:lineRule="auto"/>
        <w:rPr>
          <w:ins w:id="2093" w:author="LJ" w:date="2022-06-09T17:25:58Z"/>
          <w:rFonts w:hint="eastAsia" w:ascii="仿宋" w:hAnsi="仿宋" w:eastAsia="仿宋" w:cs="仿宋"/>
          <w:b/>
          <w:sz w:val="32"/>
          <w:szCs w:val="32"/>
        </w:rPr>
      </w:pPr>
    </w:p>
    <w:p>
      <w:pPr>
        <w:spacing w:line="360" w:lineRule="auto"/>
        <w:rPr>
          <w:ins w:id="2094" w:author="LJ" w:date="2022-06-09T17:27:26Z"/>
          <w:rFonts w:hint="eastAsia" w:ascii="仿宋" w:hAnsi="仿宋" w:eastAsia="仿宋" w:cs="仿宋"/>
          <w:b/>
          <w:sz w:val="32"/>
          <w:szCs w:val="32"/>
        </w:rPr>
      </w:pPr>
    </w:p>
    <w:p>
      <w:pPr>
        <w:spacing w:line="360" w:lineRule="auto"/>
        <w:rPr>
          <w:ins w:id="2095" w:author="LJ" w:date="2022-06-09T17:25:59Z"/>
          <w:rFonts w:hint="eastAsia" w:ascii="仿宋" w:hAnsi="仿宋" w:eastAsia="仿宋" w:cs="仿宋"/>
          <w:b/>
          <w:sz w:val="32"/>
          <w:szCs w:val="32"/>
        </w:rPr>
      </w:pPr>
    </w:p>
    <w:p>
      <w:pPr>
        <w:spacing w:line="360" w:lineRule="auto"/>
        <w:rPr>
          <w:ins w:id="2096" w:author="LJ" w:date="2022-06-09T17:27:31Z"/>
          <w:rFonts w:hint="eastAsia" w:ascii="仿宋" w:hAnsi="仿宋" w:eastAsia="仿宋" w:cs="仿宋"/>
          <w:b/>
          <w:sz w:val="32"/>
          <w:szCs w:val="32"/>
        </w:rPr>
      </w:pPr>
    </w:p>
    <w:p>
      <w:pPr>
        <w:spacing w:line="360" w:lineRule="auto"/>
        <w:rPr>
          <w:ins w:id="2097" w:author="LJ" w:date="2022-06-09T17:27:31Z"/>
          <w:rFonts w:hint="eastAsia" w:ascii="仿宋" w:hAnsi="仿宋" w:eastAsia="仿宋" w:cs="仿宋"/>
          <w:b/>
          <w:sz w:val="32"/>
          <w:szCs w:val="32"/>
        </w:rPr>
      </w:pPr>
    </w:p>
    <w:p>
      <w:pPr>
        <w:spacing w:line="360" w:lineRule="auto"/>
        <w:rPr>
          <w:rFonts w:hint="eastAsia" w:ascii="仿宋" w:hAnsi="仿宋" w:eastAsia="仿宋" w:cs="仿宋"/>
          <w:sz w:val="24"/>
          <w:rPrChange w:id="2098" w:author="盛夏光年" w:date="2022-06-08T12:09:16Z">
            <w:rPr>
              <w:rFonts w:asciiTheme="minorEastAsia" w:hAnsiTheme="minorEastAsia" w:eastAsiaTheme="minorEastAsia"/>
              <w:sz w:val="24"/>
            </w:rPr>
          </w:rPrChange>
        </w:rPr>
      </w:pPr>
      <w:r>
        <w:rPr>
          <w:rFonts w:hint="eastAsia" w:ascii="仿宋" w:hAnsi="仿宋" w:eastAsia="仿宋" w:cs="仿宋"/>
          <w:b/>
          <w:sz w:val="32"/>
          <w:szCs w:val="32"/>
          <w:rPrChange w:id="2099" w:author="盛夏光年" w:date="2022-06-08T12:09:16Z">
            <w:rPr>
              <w:rFonts w:hint="eastAsia" w:asciiTheme="minorEastAsia" w:hAnsiTheme="minorEastAsia" w:eastAsiaTheme="minorEastAsia"/>
              <w:b/>
              <w:sz w:val="32"/>
              <w:szCs w:val="32"/>
            </w:rPr>
          </w:rPrChange>
        </w:rPr>
        <w:t xml:space="preserve">附件二 </w:t>
      </w:r>
      <w:r>
        <w:rPr>
          <w:rFonts w:hint="eastAsia" w:ascii="仿宋" w:hAnsi="仿宋" w:eastAsia="仿宋" w:cs="仿宋"/>
          <w:sz w:val="24"/>
          <w:rPrChange w:id="2100" w:author="盛夏光年" w:date="2022-06-08T12:09:16Z">
            <w:rPr>
              <w:rFonts w:hint="eastAsia" w:asciiTheme="minorEastAsia" w:hAnsiTheme="minorEastAsia" w:eastAsiaTheme="minorEastAsia"/>
              <w:sz w:val="24"/>
            </w:rPr>
          </w:rPrChange>
        </w:rPr>
        <w:t xml:space="preserve">  </w:t>
      </w:r>
    </w:p>
    <w:p>
      <w:pPr>
        <w:spacing w:line="360" w:lineRule="auto"/>
        <w:rPr>
          <w:rFonts w:hint="eastAsia" w:ascii="仿宋" w:hAnsi="仿宋" w:eastAsia="仿宋" w:cs="仿宋"/>
          <w:b/>
          <w:sz w:val="32"/>
          <w:szCs w:val="32"/>
          <w:rPrChange w:id="2101" w:author="盛夏光年" w:date="2022-06-08T12:09:16Z">
            <w:rPr>
              <w:rFonts w:asciiTheme="minorEastAsia" w:hAnsiTheme="minorEastAsia" w:eastAsiaTheme="minorEastAsia"/>
              <w:b/>
              <w:sz w:val="32"/>
              <w:szCs w:val="32"/>
            </w:rPr>
          </w:rPrChange>
        </w:rPr>
      </w:pPr>
    </w:p>
    <w:p>
      <w:pPr>
        <w:spacing w:line="360" w:lineRule="auto"/>
        <w:ind w:firstLine="2891" w:firstLineChars="900"/>
        <w:rPr>
          <w:rFonts w:hint="eastAsia" w:ascii="仿宋" w:hAnsi="仿宋" w:eastAsia="仿宋" w:cs="仿宋"/>
          <w:sz w:val="32"/>
          <w:szCs w:val="32"/>
          <w:rPrChange w:id="2102" w:author="盛夏光年" w:date="2022-06-08T12:09:16Z">
            <w:rPr>
              <w:rFonts w:ascii="宋体" w:hAnsi="宋体"/>
              <w:sz w:val="32"/>
              <w:szCs w:val="32"/>
            </w:rPr>
          </w:rPrChange>
        </w:rPr>
      </w:pPr>
      <w:r>
        <w:rPr>
          <w:rFonts w:hint="eastAsia" w:ascii="仿宋" w:hAnsi="仿宋" w:eastAsia="仿宋" w:cs="仿宋"/>
          <w:b/>
          <w:sz w:val="32"/>
          <w:szCs w:val="32"/>
          <w:rPrChange w:id="2103" w:author="盛夏光年" w:date="2022-06-08T12:09:16Z">
            <w:rPr>
              <w:rFonts w:hint="eastAsia" w:ascii="宋体" w:hAnsi="宋体"/>
              <w:b/>
              <w:sz w:val="32"/>
              <w:szCs w:val="32"/>
            </w:rPr>
          </w:rPrChange>
        </w:rPr>
        <w:t>报 价 表</w:t>
      </w:r>
      <w:r>
        <w:rPr>
          <w:rFonts w:hint="eastAsia" w:ascii="仿宋" w:hAnsi="仿宋" w:eastAsia="仿宋" w:cs="仿宋"/>
          <w:sz w:val="28"/>
          <w:szCs w:val="28"/>
          <w:rPrChange w:id="2104" w:author="盛夏光年" w:date="2022-06-08T12:09:16Z">
            <w:rPr>
              <w:rFonts w:hint="eastAsia" w:ascii="宋体" w:hAnsi="宋体"/>
              <w:sz w:val="28"/>
              <w:szCs w:val="28"/>
            </w:rPr>
          </w:rPrChange>
        </w:rPr>
        <w:t>（可根据具体情况调整）</w:t>
      </w:r>
    </w:p>
    <w:p>
      <w:pPr>
        <w:spacing w:line="360" w:lineRule="auto"/>
        <w:rPr>
          <w:rFonts w:hint="eastAsia" w:ascii="仿宋" w:hAnsi="仿宋" w:eastAsia="仿宋" w:cs="仿宋"/>
          <w:sz w:val="22"/>
          <w:rPrChange w:id="2105" w:author="盛夏光年" w:date="2022-06-08T12:09:16Z">
            <w:rPr>
              <w:rFonts w:ascii="宋体" w:hAnsi="宋体"/>
              <w:sz w:val="22"/>
            </w:rPr>
          </w:rPrChange>
        </w:rPr>
      </w:pPr>
      <w:r>
        <w:rPr>
          <w:rFonts w:hint="eastAsia" w:ascii="仿宋" w:hAnsi="仿宋" w:eastAsia="仿宋" w:cs="仿宋"/>
          <w:sz w:val="22"/>
          <w:rPrChange w:id="2106" w:author="盛夏光年" w:date="2022-06-08T12:09:16Z">
            <w:rPr>
              <w:rFonts w:hint="eastAsia" w:ascii="宋体" w:hAnsi="宋体"/>
              <w:sz w:val="22"/>
            </w:rPr>
          </w:rPrChange>
        </w:rPr>
        <w:t>竞选单位</w:t>
      </w:r>
      <w:r>
        <w:rPr>
          <w:rFonts w:hint="eastAsia" w:ascii="仿宋" w:hAnsi="仿宋" w:eastAsia="仿宋" w:cs="仿宋"/>
          <w:sz w:val="22"/>
          <w:rPrChange w:id="2107" w:author="盛夏光年" w:date="2022-06-08T12:09:16Z">
            <w:rPr>
              <w:rFonts w:ascii="宋体" w:hAnsi="宋体"/>
              <w:sz w:val="22"/>
            </w:rPr>
          </w:rPrChange>
        </w:rPr>
        <w:t>名称：</w:t>
      </w:r>
      <w:r>
        <w:rPr>
          <w:rFonts w:hint="eastAsia" w:ascii="仿宋" w:hAnsi="仿宋" w:eastAsia="仿宋" w:cs="仿宋"/>
          <w:sz w:val="22"/>
          <w:rPrChange w:id="2108" w:author="盛夏光年" w:date="2022-06-08T12:09:16Z">
            <w:rPr>
              <w:rFonts w:hint="eastAsia" w:ascii="宋体" w:hAnsi="宋体"/>
              <w:sz w:val="22"/>
            </w:rPr>
          </w:rPrChange>
        </w:rPr>
        <w:t xml:space="preserve">                             </w:t>
      </w:r>
      <w:r>
        <w:rPr>
          <w:rFonts w:hint="eastAsia" w:ascii="仿宋" w:hAnsi="仿宋" w:eastAsia="仿宋" w:cs="仿宋"/>
          <w:sz w:val="22"/>
          <w:rPrChange w:id="2109" w:author="盛夏光年" w:date="2022-06-08T12:09:16Z">
            <w:rPr>
              <w:rFonts w:ascii="宋体" w:hAnsi="宋体"/>
              <w:sz w:val="22"/>
            </w:rPr>
          </w:rPrChange>
        </w:rPr>
        <w:t>金额单位：</w:t>
      </w:r>
      <w:r>
        <w:rPr>
          <w:rFonts w:hint="eastAsia" w:ascii="仿宋" w:hAnsi="仿宋" w:eastAsia="仿宋" w:cs="仿宋"/>
          <w:color w:val="00B0F0"/>
          <w:sz w:val="22"/>
          <w:rPrChange w:id="2110" w:author="盛夏光年" w:date="2022-06-08T12:09:16Z">
            <w:rPr>
              <w:rFonts w:hint="eastAsia" w:ascii="宋体" w:hAnsi="宋体"/>
              <w:color w:val="00B0F0"/>
              <w:sz w:val="22"/>
            </w:rPr>
          </w:rPrChange>
        </w:rPr>
        <w:t>万元/年</w:t>
      </w:r>
      <w:r>
        <w:rPr>
          <w:rFonts w:hint="eastAsia" w:ascii="仿宋" w:hAnsi="仿宋" w:eastAsia="仿宋" w:cs="仿宋"/>
          <w:sz w:val="22"/>
          <w:rPrChange w:id="2111" w:author="盛夏光年" w:date="2022-06-08T12:09:16Z">
            <w:rPr>
              <w:rFonts w:ascii="宋体" w:hAnsi="宋体"/>
              <w:sz w:val="22"/>
            </w:rPr>
          </w:rPrChange>
        </w:rPr>
        <w:t>（保留两位小数）</w:t>
      </w:r>
    </w:p>
    <w:tbl>
      <w:tblPr>
        <w:tblStyle w:val="11"/>
        <w:tblW w:w="9891" w:type="dxa"/>
        <w:jc w:val="center"/>
        <w:tblLayout w:type="fixed"/>
        <w:tblCellMar>
          <w:top w:w="0" w:type="dxa"/>
          <w:left w:w="0" w:type="dxa"/>
          <w:bottom w:w="0" w:type="dxa"/>
          <w:right w:w="0" w:type="dxa"/>
        </w:tblCellMar>
      </w:tblPr>
      <w:tblGrid>
        <w:gridCol w:w="701"/>
        <w:gridCol w:w="1375"/>
        <w:gridCol w:w="7815"/>
      </w:tblGrid>
      <w:tr>
        <w:tblPrEx>
          <w:tblCellMar>
            <w:top w:w="0" w:type="dxa"/>
            <w:left w:w="0" w:type="dxa"/>
            <w:bottom w:w="0" w:type="dxa"/>
            <w:right w:w="0" w:type="dxa"/>
          </w:tblCellMar>
        </w:tblPrEx>
        <w:trPr>
          <w:trHeight w:val="553" w:hRule="atLeast"/>
          <w:jc w:val="center"/>
        </w:trPr>
        <w:tc>
          <w:tcPr>
            <w:tcW w:w="701" w:type="dxa"/>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12" w:author="盛夏光年" w:date="2022-06-08T12:09:16Z">
                  <w:rPr>
                    <w:rFonts w:ascii="宋体" w:hAnsi="宋体"/>
                    <w:sz w:val="22"/>
                  </w:rPr>
                </w:rPrChange>
              </w:rPr>
            </w:pPr>
            <w:r>
              <w:rPr>
                <w:rFonts w:hint="eastAsia" w:ascii="仿宋" w:hAnsi="仿宋" w:eastAsia="仿宋" w:cs="仿宋"/>
                <w:sz w:val="22"/>
                <w:rPrChange w:id="2113" w:author="盛夏光年" w:date="2022-06-08T12:09:16Z">
                  <w:rPr>
                    <w:rFonts w:ascii="宋体" w:hAnsi="宋体"/>
                    <w:sz w:val="22"/>
                  </w:rPr>
                </w:rPrChange>
              </w:rPr>
              <w:t>序号</w:t>
            </w:r>
          </w:p>
        </w:tc>
        <w:tc>
          <w:tcPr>
            <w:tcW w:w="1375" w:type="dxa"/>
            <w:tcBorders>
              <w:top w:val="single" w:color="000000" w:sz="12"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14" w:author="盛夏光年" w:date="2022-06-08T12:09:16Z">
                  <w:rPr>
                    <w:rFonts w:ascii="宋体" w:hAnsi="宋体"/>
                    <w:sz w:val="22"/>
                  </w:rPr>
                </w:rPrChange>
              </w:rPr>
            </w:pPr>
            <w:r>
              <w:rPr>
                <w:rFonts w:hint="eastAsia" w:ascii="仿宋" w:hAnsi="仿宋" w:eastAsia="仿宋" w:cs="仿宋"/>
                <w:sz w:val="22"/>
                <w:rPrChange w:id="2115" w:author="盛夏光年" w:date="2022-06-08T12:09:16Z">
                  <w:rPr>
                    <w:rFonts w:hint="eastAsia" w:ascii="宋体" w:hAnsi="宋体"/>
                    <w:sz w:val="22"/>
                  </w:rPr>
                </w:rPrChange>
              </w:rPr>
              <w:t>项目</w:t>
            </w:r>
          </w:p>
        </w:tc>
        <w:tc>
          <w:tcPr>
            <w:tcW w:w="7815" w:type="dxa"/>
            <w:tcBorders>
              <w:top w:val="single" w:color="000000" w:sz="12"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16" w:author="盛夏光年" w:date="2022-06-08T12:09:16Z">
                  <w:rPr>
                    <w:rFonts w:ascii="宋体" w:hAnsi="宋体"/>
                    <w:sz w:val="22"/>
                  </w:rPr>
                </w:rPrChange>
              </w:rPr>
            </w:pPr>
            <w:r>
              <w:rPr>
                <w:rFonts w:hint="eastAsia" w:ascii="仿宋" w:hAnsi="仿宋" w:eastAsia="仿宋" w:cs="仿宋"/>
                <w:sz w:val="22"/>
                <w:rPrChange w:id="2117" w:author="盛夏光年" w:date="2022-06-08T12:09:16Z">
                  <w:rPr>
                    <w:rFonts w:hint="eastAsia" w:ascii="宋体" w:hAnsi="宋体"/>
                    <w:sz w:val="22"/>
                  </w:rPr>
                </w:rPrChange>
              </w:rPr>
              <w:t>内容</w:t>
            </w:r>
          </w:p>
        </w:tc>
      </w:tr>
      <w:tr>
        <w:tblPrEx>
          <w:tblCellMar>
            <w:top w:w="0" w:type="dxa"/>
            <w:left w:w="0" w:type="dxa"/>
            <w:bottom w:w="0" w:type="dxa"/>
            <w:right w:w="0" w:type="dxa"/>
          </w:tblCellMar>
        </w:tblPrEx>
        <w:trPr>
          <w:trHeight w:val="783" w:hRule="atLeast"/>
          <w:jc w:val="center"/>
        </w:trPr>
        <w:tc>
          <w:tcPr>
            <w:tcW w:w="701"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18" w:author="盛夏光年" w:date="2022-06-08T12:09:16Z">
                  <w:rPr>
                    <w:rFonts w:ascii="宋体" w:hAnsi="宋体"/>
                    <w:sz w:val="22"/>
                  </w:rPr>
                </w:rPrChange>
              </w:rPr>
            </w:pPr>
            <w:r>
              <w:rPr>
                <w:rFonts w:hint="eastAsia" w:ascii="仿宋" w:hAnsi="仿宋" w:eastAsia="仿宋" w:cs="仿宋"/>
                <w:sz w:val="22"/>
                <w:rPrChange w:id="2119" w:author="盛夏光年" w:date="2022-06-08T12:09:16Z">
                  <w:rPr>
                    <w:rFonts w:ascii="宋体" w:hAnsi="宋体"/>
                    <w:sz w:val="22"/>
                  </w:rPr>
                </w:rPrChange>
              </w:rPr>
              <w:t>1</w:t>
            </w:r>
          </w:p>
        </w:tc>
        <w:tc>
          <w:tcPr>
            <w:tcW w:w="13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20" w:author="盛夏光年" w:date="2022-06-08T12:09:16Z">
                  <w:rPr>
                    <w:rFonts w:ascii="宋体" w:hAnsi="宋体"/>
                    <w:sz w:val="22"/>
                  </w:rPr>
                </w:rPrChange>
              </w:rPr>
            </w:pPr>
            <w:r>
              <w:rPr>
                <w:rFonts w:hint="eastAsia" w:ascii="仿宋" w:hAnsi="仿宋" w:eastAsia="仿宋" w:cs="仿宋"/>
                <w:sz w:val="22"/>
                <w:rPrChange w:id="2121" w:author="盛夏光年" w:date="2022-06-08T12:09:16Z">
                  <w:rPr>
                    <w:rFonts w:ascii="宋体" w:hAnsi="宋体"/>
                    <w:sz w:val="22"/>
                  </w:rPr>
                </w:rPrChange>
              </w:rPr>
              <w:t>工程名称</w:t>
            </w:r>
          </w:p>
        </w:tc>
        <w:tc>
          <w:tcPr>
            <w:tcW w:w="7815"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22" w:author="盛夏光年" w:date="2022-06-08T12:09:16Z">
                  <w:rPr>
                    <w:rFonts w:ascii="宋体" w:hAnsi="宋体"/>
                    <w:sz w:val="22"/>
                  </w:rPr>
                </w:rPrChange>
              </w:rPr>
            </w:pPr>
            <w:r>
              <w:rPr>
                <w:rFonts w:hint="eastAsia" w:ascii="仿宋" w:hAnsi="仿宋" w:eastAsia="仿宋" w:cs="仿宋"/>
                <w:sz w:val="22"/>
                <w:u w:val="single"/>
                <w:rPrChange w:id="2123" w:author="盛夏光年" w:date="2022-06-08T12:09:16Z">
                  <w:rPr>
                    <w:rFonts w:hint="eastAsia" w:ascii="宋体" w:hAnsi="宋体"/>
                    <w:sz w:val="22"/>
                    <w:u w:val="single"/>
                  </w:rPr>
                </w:rPrChange>
              </w:rPr>
              <w:t xml:space="preserve">                  </w:t>
            </w:r>
            <w:r>
              <w:rPr>
                <w:rFonts w:hint="eastAsia" w:ascii="仿宋" w:hAnsi="仿宋" w:eastAsia="仿宋" w:cs="仿宋"/>
                <w:sz w:val="22"/>
                <w:rPrChange w:id="2124" w:author="盛夏光年" w:date="2022-06-08T12:09:16Z">
                  <w:rPr>
                    <w:rFonts w:ascii="宋体" w:hAnsi="宋体"/>
                    <w:sz w:val="22"/>
                  </w:rPr>
                </w:rPrChange>
              </w:rPr>
              <w:t>（项目名称）</w:t>
            </w:r>
          </w:p>
        </w:tc>
      </w:tr>
      <w:tr>
        <w:tblPrEx>
          <w:tblCellMar>
            <w:top w:w="0" w:type="dxa"/>
            <w:left w:w="0" w:type="dxa"/>
            <w:bottom w:w="0" w:type="dxa"/>
            <w:right w:w="0" w:type="dxa"/>
          </w:tblCellMar>
        </w:tblPrEx>
        <w:trPr>
          <w:trHeight w:val="2236" w:hRule="atLeast"/>
          <w:jc w:val="center"/>
        </w:trPr>
        <w:tc>
          <w:tcPr>
            <w:tcW w:w="701"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25" w:author="盛夏光年" w:date="2022-06-08T12:09:16Z">
                  <w:rPr>
                    <w:rFonts w:ascii="宋体" w:hAnsi="宋体"/>
                    <w:sz w:val="22"/>
                  </w:rPr>
                </w:rPrChange>
              </w:rPr>
            </w:pPr>
            <w:r>
              <w:rPr>
                <w:rFonts w:hint="eastAsia" w:ascii="仿宋" w:hAnsi="仿宋" w:eastAsia="仿宋" w:cs="仿宋"/>
                <w:sz w:val="22"/>
                <w:rPrChange w:id="2126" w:author="盛夏光年" w:date="2022-06-08T12:09:16Z">
                  <w:rPr>
                    <w:rFonts w:ascii="宋体" w:hAnsi="宋体"/>
                    <w:sz w:val="22"/>
                  </w:rPr>
                </w:rPrChange>
              </w:rPr>
              <w:t>2</w:t>
            </w:r>
          </w:p>
        </w:tc>
        <w:tc>
          <w:tcPr>
            <w:tcW w:w="13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27" w:author="盛夏光年" w:date="2022-06-08T12:09:16Z">
                  <w:rPr>
                    <w:rFonts w:ascii="宋体" w:hAnsi="宋体"/>
                    <w:sz w:val="22"/>
                  </w:rPr>
                </w:rPrChange>
              </w:rPr>
            </w:pPr>
            <w:r>
              <w:rPr>
                <w:rFonts w:hint="eastAsia" w:ascii="仿宋" w:hAnsi="仿宋" w:eastAsia="仿宋" w:cs="仿宋"/>
                <w:sz w:val="22"/>
                <w:rPrChange w:id="2128" w:author="盛夏光年" w:date="2022-06-08T12:09:16Z">
                  <w:rPr>
                    <w:rFonts w:ascii="宋体" w:hAnsi="宋体"/>
                    <w:sz w:val="22"/>
                  </w:rPr>
                </w:rPrChange>
              </w:rPr>
              <w:t>招标报价</w:t>
            </w:r>
          </w:p>
        </w:tc>
        <w:tc>
          <w:tcPr>
            <w:tcW w:w="7815"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360" w:lineRule="auto"/>
              <w:rPr>
                <w:rFonts w:hint="eastAsia" w:ascii="仿宋" w:hAnsi="仿宋" w:eastAsia="仿宋" w:cs="仿宋"/>
                <w:sz w:val="22"/>
                <w:lang w:val="en-US" w:eastAsia="zh-CN"/>
                <w:rPrChange w:id="2129" w:author="盛夏光年" w:date="2022-06-08T12:09:16Z">
                  <w:rPr>
                    <w:rFonts w:hint="default" w:ascii="宋体" w:hAnsi="宋体" w:eastAsia="宋体"/>
                    <w:sz w:val="22"/>
                    <w:lang w:val="en-US" w:eastAsia="zh-CN"/>
                  </w:rPr>
                </w:rPrChange>
              </w:rPr>
            </w:pPr>
            <w:r>
              <w:rPr>
                <w:rFonts w:hint="eastAsia" w:ascii="仿宋" w:hAnsi="仿宋" w:eastAsia="仿宋" w:cs="仿宋"/>
                <w:sz w:val="22"/>
                <w:rPrChange w:id="2130" w:author="盛夏光年" w:date="2022-06-08T12:09:16Z">
                  <w:rPr>
                    <w:rFonts w:hint="eastAsia" w:ascii="宋体" w:hAnsi="宋体"/>
                    <w:sz w:val="22"/>
                  </w:rPr>
                </w:rPrChange>
              </w:rPr>
              <w:t>固定</w:t>
            </w:r>
            <w:r>
              <w:rPr>
                <w:rFonts w:hint="eastAsia" w:ascii="仿宋" w:hAnsi="仿宋" w:eastAsia="仿宋" w:cs="仿宋"/>
                <w:sz w:val="22"/>
                <w:lang w:val="en-US" w:eastAsia="zh-CN"/>
                <w:rPrChange w:id="2131" w:author="盛夏光年" w:date="2022-06-08T12:09:16Z">
                  <w:rPr>
                    <w:rFonts w:hint="eastAsia" w:ascii="宋体" w:hAnsi="宋体"/>
                    <w:sz w:val="22"/>
                    <w:lang w:val="en-US" w:eastAsia="zh-CN"/>
                  </w:rPr>
                </w:rPrChange>
              </w:rPr>
              <w:t>总</w:t>
            </w:r>
            <w:r>
              <w:rPr>
                <w:rFonts w:hint="eastAsia" w:ascii="仿宋" w:hAnsi="仿宋" w:eastAsia="仿宋" w:cs="仿宋"/>
                <w:sz w:val="22"/>
                <w:rPrChange w:id="2132" w:author="盛夏光年" w:date="2022-06-08T12:09:16Z">
                  <w:rPr>
                    <w:rFonts w:hint="eastAsia" w:ascii="宋体" w:hAnsi="宋体"/>
                    <w:sz w:val="22"/>
                  </w:rPr>
                </w:rPrChange>
              </w:rPr>
              <w:t>价：</w:t>
            </w:r>
            <w:r>
              <w:rPr>
                <w:rFonts w:hint="eastAsia" w:ascii="仿宋" w:hAnsi="仿宋" w:eastAsia="仿宋" w:cs="仿宋"/>
                <w:sz w:val="22"/>
                <w:u w:val="single"/>
                <w:rPrChange w:id="2133" w:author="盛夏光年" w:date="2022-06-08T12:09:16Z">
                  <w:rPr>
                    <w:rFonts w:hint="eastAsia" w:ascii="宋体" w:hAnsi="宋体"/>
                    <w:sz w:val="22"/>
                    <w:u w:val="single"/>
                  </w:rPr>
                </w:rPrChange>
              </w:rPr>
              <w:t xml:space="preserve"> </w:t>
            </w:r>
            <w:r>
              <w:rPr>
                <w:rFonts w:hint="eastAsia" w:ascii="仿宋" w:hAnsi="仿宋" w:eastAsia="仿宋" w:cs="仿宋"/>
                <w:sz w:val="22"/>
                <w:u w:val="single"/>
                <w:rPrChange w:id="2134" w:author="盛夏光年" w:date="2022-06-08T12:09:16Z">
                  <w:rPr>
                    <w:rFonts w:ascii="宋体" w:hAnsi="宋体"/>
                    <w:sz w:val="22"/>
                    <w:u w:val="single"/>
                  </w:rPr>
                </w:rPrChange>
              </w:rPr>
              <w:t xml:space="preserve">     </w:t>
            </w:r>
            <w:r>
              <w:rPr>
                <w:rFonts w:hint="eastAsia" w:ascii="仿宋" w:hAnsi="仿宋" w:eastAsia="仿宋" w:cs="仿宋"/>
                <w:sz w:val="22"/>
                <w:u w:val="single"/>
                <w:rPrChange w:id="2135" w:author="盛夏光年" w:date="2022-06-08T12:09:16Z">
                  <w:rPr>
                    <w:rFonts w:hint="eastAsia" w:ascii="宋体" w:hAnsi="宋体"/>
                    <w:sz w:val="22"/>
                    <w:u w:val="single"/>
                  </w:rPr>
                </w:rPrChange>
              </w:rPr>
              <w:t xml:space="preserve">    </w:t>
            </w:r>
            <w:r>
              <w:rPr>
                <w:rFonts w:hint="eastAsia" w:ascii="仿宋" w:hAnsi="仿宋" w:eastAsia="仿宋" w:cs="仿宋"/>
                <w:sz w:val="22"/>
                <w:rPrChange w:id="2136" w:author="盛夏光年" w:date="2022-06-08T12:09:16Z">
                  <w:rPr>
                    <w:rFonts w:hint="eastAsia" w:ascii="宋体" w:hAnsi="宋体"/>
                    <w:sz w:val="22"/>
                  </w:rPr>
                </w:rPrChange>
              </w:rPr>
              <w:t>万元/年（含税）</w:t>
            </w:r>
            <w:r>
              <w:rPr>
                <w:rFonts w:hint="eastAsia" w:ascii="仿宋" w:hAnsi="仿宋" w:eastAsia="仿宋" w:cs="仿宋"/>
                <w:sz w:val="22"/>
                <w:lang w:eastAsia="zh-CN"/>
                <w:rPrChange w:id="2137" w:author="盛夏光年" w:date="2022-06-08T12:09:16Z">
                  <w:rPr>
                    <w:rFonts w:hint="eastAsia" w:ascii="宋体" w:hAnsi="宋体"/>
                    <w:sz w:val="22"/>
                    <w:lang w:eastAsia="zh-CN"/>
                  </w:rPr>
                </w:rPrChange>
              </w:rPr>
              <w:t>，</w:t>
            </w:r>
            <w:r>
              <w:rPr>
                <w:rFonts w:hint="eastAsia" w:ascii="仿宋" w:hAnsi="仿宋" w:eastAsia="仿宋" w:cs="仿宋"/>
                <w:sz w:val="22"/>
                <w:lang w:val="en-US" w:eastAsia="zh-CN"/>
                <w:rPrChange w:id="2138" w:author="盛夏光年" w:date="2022-06-08T12:09:16Z">
                  <w:rPr>
                    <w:rFonts w:hint="eastAsia" w:ascii="宋体" w:hAnsi="宋体"/>
                    <w:sz w:val="22"/>
                    <w:lang w:val="en-US" w:eastAsia="zh-CN"/>
                  </w:rPr>
                </w:rPrChange>
              </w:rPr>
              <w:t>其中单项目固定单价为:招标固定总价除以3。</w:t>
            </w:r>
          </w:p>
        </w:tc>
      </w:tr>
      <w:tr>
        <w:tblPrEx>
          <w:tblCellMar>
            <w:top w:w="0" w:type="dxa"/>
            <w:left w:w="0" w:type="dxa"/>
            <w:bottom w:w="0" w:type="dxa"/>
            <w:right w:w="0" w:type="dxa"/>
          </w:tblCellMar>
        </w:tblPrEx>
        <w:trPr>
          <w:trHeight w:val="800" w:hRule="atLeast"/>
          <w:jc w:val="center"/>
        </w:trPr>
        <w:tc>
          <w:tcPr>
            <w:tcW w:w="701"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39" w:author="盛夏光年" w:date="2022-06-08T12:09:16Z">
                  <w:rPr>
                    <w:rFonts w:ascii="宋体" w:hAnsi="宋体"/>
                    <w:sz w:val="22"/>
                  </w:rPr>
                </w:rPrChange>
              </w:rPr>
            </w:pPr>
            <w:r>
              <w:rPr>
                <w:rFonts w:hint="eastAsia" w:ascii="仿宋" w:hAnsi="仿宋" w:eastAsia="仿宋" w:cs="仿宋"/>
                <w:sz w:val="22"/>
                <w:rPrChange w:id="2140" w:author="盛夏光年" w:date="2022-06-08T12:09:16Z">
                  <w:rPr>
                    <w:rFonts w:hint="eastAsia" w:ascii="宋体" w:hAnsi="宋体"/>
                    <w:sz w:val="22"/>
                  </w:rPr>
                </w:rPrChange>
              </w:rPr>
              <w:t>3</w:t>
            </w:r>
          </w:p>
        </w:tc>
        <w:tc>
          <w:tcPr>
            <w:tcW w:w="13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41" w:author="盛夏光年" w:date="2022-06-08T12:09:16Z">
                  <w:rPr>
                    <w:rFonts w:ascii="宋体" w:hAnsi="宋体"/>
                    <w:sz w:val="22"/>
                  </w:rPr>
                </w:rPrChange>
              </w:rPr>
            </w:pPr>
            <w:r>
              <w:rPr>
                <w:rFonts w:hint="eastAsia" w:ascii="仿宋" w:hAnsi="仿宋" w:eastAsia="仿宋" w:cs="仿宋"/>
                <w:sz w:val="22"/>
                <w:rPrChange w:id="2142" w:author="盛夏光年" w:date="2022-06-08T12:09:16Z">
                  <w:rPr>
                    <w:rFonts w:hint="eastAsia" w:ascii="宋体" w:hAnsi="宋体"/>
                    <w:sz w:val="22"/>
                  </w:rPr>
                </w:rPrChange>
              </w:rPr>
              <w:t>招标范围</w:t>
            </w:r>
          </w:p>
        </w:tc>
        <w:tc>
          <w:tcPr>
            <w:tcW w:w="7815"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43" w:author="盛夏光年" w:date="2022-06-08T12:09:16Z">
                  <w:rPr>
                    <w:rFonts w:ascii="宋体" w:hAnsi="宋体"/>
                    <w:sz w:val="22"/>
                  </w:rPr>
                </w:rPrChange>
              </w:rPr>
            </w:pPr>
            <w:r>
              <w:rPr>
                <w:rFonts w:hint="eastAsia" w:ascii="仿宋" w:hAnsi="仿宋" w:eastAsia="仿宋" w:cs="仿宋"/>
                <w:sz w:val="22"/>
                <w:rPrChange w:id="2144" w:author="盛夏光年" w:date="2022-06-08T12:09:16Z">
                  <w:rPr>
                    <w:rFonts w:hint="eastAsia" w:ascii="宋体" w:hAnsi="宋体"/>
                    <w:sz w:val="22"/>
                  </w:rPr>
                </w:rPrChange>
              </w:rPr>
              <w:t>响应招标文件要求。</w:t>
            </w:r>
          </w:p>
          <w:p>
            <w:pPr>
              <w:spacing w:line="360" w:lineRule="auto"/>
              <w:rPr>
                <w:rFonts w:hint="eastAsia" w:ascii="仿宋" w:hAnsi="仿宋" w:eastAsia="仿宋" w:cs="仿宋"/>
                <w:sz w:val="22"/>
                <w:rPrChange w:id="2145" w:author="盛夏光年" w:date="2022-06-08T12:09:16Z">
                  <w:rPr>
                    <w:rFonts w:ascii="宋体" w:hAnsi="宋体"/>
                    <w:sz w:val="22"/>
                  </w:rPr>
                </w:rPrChange>
              </w:rPr>
            </w:pPr>
            <w:r>
              <w:rPr>
                <w:rFonts w:hint="eastAsia" w:ascii="仿宋" w:hAnsi="仿宋" w:eastAsia="仿宋" w:cs="仿宋"/>
                <w:sz w:val="22"/>
                <w:rPrChange w:id="2146" w:author="盛夏光年" w:date="2022-06-08T12:09:16Z">
                  <w:rPr>
                    <w:rFonts w:hint="eastAsia" w:ascii="宋体" w:hAnsi="宋体"/>
                    <w:sz w:val="22"/>
                  </w:rPr>
                </w:rPrChange>
              </w:rPr>
              <w:t>人员基础配备为：</w:t>
            </w:r>
          </w:p>
          <w:p>
            <w:pPr>
              <w:spacing w:line="360" w:lineRule="auto"/>
              <w:rPr>
                <w:rFonts w:hint="eastAsia" w:ascii="仿宋" w:hAnsi="仿宋" w:eastAsia="仿宋" w:cs="仿宋"/>
                <w:sz w:val="22"/>
                <w:rPrChange w:id="2147" w:author="盛夏光年" w:date="2022-06-08T12:09:16Z">
                  <w:rPr>
                    <w:rFonts w:ascii="宋体" w:hAnsi="宋体"/>
                    <w:sz w:val="22"/>
                  </w:rPr>
                </w:rPrChange>
              </w:rPr>
            </w:pPr>
            <w:r>
              <w:rPr>
                <w:rFonts w:hint="eastAsia" w:ascii="仿宋" w:hAnsi="仿宋" w:eastAsia="仿宋" w:cs="仿宋"/>
                <w:sz w:val="22"/>
                <w:rPrChange w:id="2148" w:author="盛夏光年" w:date="2022-06-08T12:09:16Z">
                  <w:rPr>
                    <w:rFonts w:hint="eastAsia" w:ascii="宋体" w:hAnsi="宋体"/>
                    <w:sz w:val="22"/>
                  </w:rPr>
                </w:rPrChange>
              </w:rPr>
              <w:t>策略总监：</w:t>
            </w:r>
            <w:r>
              <w:rPr>
                <w:rFonts w:hint="eastAsia" w:ascii="仿宋" w:hAnsi="仿宋" w:eastAsia="仿宋" w:cs="仿宋"/>
                <w:sz w:val="22"/>
                <w:u w:val="single"/>
                <w:rPrChange w:id="2149" w:author="盛夏光年" w:date="2022-06-08T12:09:16Z">
                  <w:rPr>
                    <w:rFonts w:hint="eastAsia" w:ascii="宋体" w:hAnsi="宋体"/>
                    <w:sz w:val="22"/>
                    <w:u w:val="single"/>
                  </w:rPr>
                </w:rPrChange>
              </w:rPr>
              <w:t xml:space="preserve">          、</w:t>
            </w:r>
            <w:r>
              <w:rPr>
                <w:rFonts w:hint="eastAsia" w:ascii="仿宋" w:hAnsi="仿宋" w:eastAsia="仿宋" w:cs="仿宋"/>
                <w:sz w:val="22"/>
                <w:rPrChange w:id="2150" w:author="盛夏光年" w:date="2022-06-08T12:09:16Z">
                  <w:rPr>
                    <w:rFonts w:hint="eastAsia" w:ascii="宋体" w:hAnsi="宋体"/>
                    <w:sz w:val="22"/>
                  </w:rPr>
                </w:rPrChange>
              </w:rPr>
              <w:t>设计总监：</w:t>
            </w:r>
            <w:r>
              <w:rPr>
                <w:rFonts w:hint="eastAsia" w:ascii="仿宋" w:hAnsi="仿宋" w:eastAsia="仿宋" w:cs="仿宋"/>
                <w:sz w:val="22"/>
                <w:u w:val="single"/>
                <w:rPrChange w:id="2151" w:author="盛夏光年" w:date="2022-06-08T12:09:16Z">
                  <w:rPr>
                    <w:rFonts w:hint="eastAsia" w:ascii="宋体" w:hAnsi="宋体"/>
                    <w:sz w:val="22"/>
                    <w:u w:val="single"/>
                  </w:rPr>
                </w:rPrChange>
              </w:rPr>
              <w:t xml:space="preserve">            、 </w:t>
            </w:r>
            <w:r>
              <w:rPr>
                <w:rFonts w:hint="eastAsia" w:ascii="仿宋" w:hAnsi="仿宋" w:eastAsia="仿宋" w:cs="仿宋"/>
                <w:sz w:val="22"/>
                <w:rPrChange w:id="2152" w:author="盛夏光年" w:date="2022-06-08T12:09:16Z">
                  <w:rPr>
                    <w:rFonts w:hint="eastAsia" w:ascii="宋体" w:hAnsi="宋体"/>
                    <w:sz w:val="22"/>
                  </w:rPr>
                </w:rPrChange>
              </w:rPr>
              <w:t>资深文案：</w:t>
            </w:r>
            <w:r>
              <w:rPr>
                <w:rFonts w:hint="eastAsia" w:ascii="仿宋" w:hAnsi="仿宋" w:eastAsia="仿宋" w:cs="仿宋"/>
                <w:sz w:val="22"/>
                <w:u w:val="single"/>
                <w:rPrChange w:id="2153" w:author="盛夏光年" w:date="2022-06-08T12:09:16Z">
                  <w:rPr>
                    <w:rFonts w:hint="eastAsia" w:ascii="宋体" w:hAnsi="宋体"/>
                    <w:sz w:val="22"/>
                    <w:u w:val="single"/>
                  </w:rPr>
                </w:rPrChange>
              </w:rPr>
              <w:t xml:space="preserve">    </w:t>
            </w:r>
            <w:r>
              <w:rPr>
                <w:rFonts w:hint="eastAsia" w:ascii="仿宋" w:hAnsi="仿宋" w:eastAsia="仿宋" w:cs="仿宋"/>
                <w:sz w:val="22"/>
                <w:u w:val="single"/>
                <w:rPrChange w:id="2154" w:author="盛夏光年" w:date="2022-06-08T12:09:16Z">
                  <w:rPr>
                    <w:rFonts w:hint="eastAsia" w:ascii="宋体" w:hAnsi="宋体"/>
                    <w:sz w:val="22"/>
                    <w:u w:val="single"/>
                  </w:rPr>
                </w:rPrChange>
              </w:rPr>
              <w:br w:type="textWrapping"/>
            </w:r>
            <w:r>
              <w:rPr>
                <w:rFonts w:hint="eastAsia" w:ascii="仿宋" w:hAnsi="仿宋" w:eastAsia="仿宋" w:cs="仿宋"/>
                <w:sz w:val="22"/>
                <w:u w:val="single"/>
                <w:rPrChange w:id="2155" w:author="盛夏光年" w:date="2022-06-08T12:09:16Z">
                  <w:rPr>
                    <w:rFonts w:hint="eastAsia" w:ascii="宋体" w:hAnsi="宋体"/>
                    <w:sz w:val="22"/>
                    <w:u w:val="single"/>
                  </w:rPr>
                </w:rPrChange>
              </w:rPr>
              <w:t xml:space="preserve">        、</w:t>
            </w:r>
            <w:r>
              <w:rPr>
                <w:rFonts w:hint="eastAsia" w:ascii="仿宋" w:hAnsi="仿宋" w:eastAsia="仿宋" w:cs="仿宋"/>
                <w:sz w:val="22"/>
                <w:rPrChange w:id="2156" w:author="盛夏光年" w:date="2022-06-08T12:09:16Z">
                  <w:rPr>
                    <w:rFonts w:hint="eastAsia" w:ascii="宋体" w:hAnsi="宋体"/>
                    <w:sz w:val="22"/>
                  </w:rPr>
                </w:rPrChange>
              </w:rPr>
              <w:t>设计师：</w:t>
            </w:r>
            <w:r>
              <w:rPr>
                <w:rFonts w:hint="eastAsia" w:ascii="仿宋" w:hAnsi="仿宋" w:eastAsia="仿宋" w:cs="仿宋"/>
                <w:sz w:val="22"/>
                <w:u w:val="single"/>
                <w:rPrChange w:id="2157" w:author="盛夏光年" w:date="2022-06-08T12:09:16Z">
                  <w:rPr>
                    <w:rFonts w:hint="eastAsia" w:ascii="宋体" w:hAnsi="宋体"/>
                    <w:sz w:val="22"/>
                    <w:u w:val="single"/>
                  </w:rPr>
                </w:rPrChange>
              </w:rPr>
              <w:t xml:space="preserve">            、</w:t>
            </w:r>
            <w:r>
              <w:rPr>
                <w:rFonts w:hint="eastAsia" w:ascii="仿宋" w:hAnsi="仿宋" w:eastAsia="仿宋" w:cs="仿宋"/>
                <w:sz w:val="22"/>
                <w:rPrChange w:id="2158" w:author="盛夏光年" w:date="2022-06-08T12:09:16Z">
                  <w:rPr>
                    <w:rFonts w:hint="eastAsia" w:ascii="宋体" w:hAnsi="宋体"/>
                    <w:sz w:val="22"/>
                  </w:rPr>
                </w:rPrChange>
              </w:rPr>
              <w:t>AE：</w:t>
            </w:r>
            <w:r>
              <w:rPr>
                <w:rFonts w:hint="eastAsia" w:ascii="仿宋" w:hAnsi="仿宋" w:eastAsia="仿宋" w:cs="仿宋"/>
                <w:sz w:val="22"/>
                <w:u w:val="single"/>
                <w:rPrChange w:id="2159" w:author="盛夏光年" w:date="2022-06-08T12:09:16Z">
                  <w:rPr>
                    <w:rFonts w:hint="eastAsia" w:ascii="宋体" w:hAnsi="宋体"/>
                    <w:sz w:val="22"/>
                    <w:u w:val="single"/>
                  </w:rPr>
                </w:rPrChange>
              </w:rPr>
              <w:t xml:space="preserve">              等，</w:t>
            </w:r>
            <w:r>
              <w:rPr>
                <w:rFonts w:hint="eastAsia" w:ascii="仿宋" w:hAnsi="仿宋" w:eastAsia="仿宋" w:cs="仿宋"/>
                <w:sz w:val="22"/>
                <w:u w:val="single"/>
                <w:rPrChange w:id="2160" w:author="盛夏光年" w:date="2022-06-08T12:09:16Z">
                  <w:rPr>
                    <w:rFonts w:hint="eastAsia" w:ascii="宋体" w:hAnsi="宋体"/>
                    <w:sz w:val="22"/>
                    <w:u w:val="single"/>
                  </w:rPr>
                </w:rPrChange>
              </w:rPr>
              <w:br w:type="textWrapping"/>
            </w:r>
            <w:r>
              <w:rPr>
                <w:rFonts w:hint="eastAsia" w:ascii="仿宋" w:hAnsi="仿宋" w:eastAsia="仿宋" w:cs="仿宋"/>
                <w:sz w:val="22"/>
                <w:rPrChange w:id="2161" w:author="盛夏光年" w:date="2022-06-08T12:09:16Z">
                  <w:rPr>
                    <w:rFonts w:hint="eastAsia" w:ascii="宋体" w:hAnsi="宋体"/>
                    <w:sz w:val="22"/>
                  </w:rPr>
                </w:rPrChange>
              </w:rPr>
              <w:t>我单位承诺配合销售重大节点，需应甲方要求进行驻场。</w:t>
            </w:r>
          </w:p>
        </w:tc>
      </w:tr>
      <w:tr>
        <w:tblPrEx>
          <w:tblCellMar>
            <w:top w:w="0" w:type="dxa"/>
            <w:left w:w="0" w:type="dxa"/>
            <w:bottom w:w="0" w:type="dxa"/>
            <w:right w:w="0" w:type="dxa"/>
          </w:tblCellMar>
        </w:tblPrEx>
        <w:trPr>
          <w:trHeight w:val="1423" w:hRule="atLeast"/>
          <w:jc w:val="center"/>
        </w:trPr>
        <w:tc>
          <w:tcPr>
            <w:tcW w:w="701" w:type="dxa"/>
            <w:tcBorders>
              <w:top w:val="single" w:color="000000" w:sz="6"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62" w:author="盛夏光年" w:date="2022-06-08T12:09:16Z">
                  <w:rPr>
                    <w:rFonts w:ascii="宋体" w:hAnsi="宋体"/>
                    <w:sz w:val="22"/>
                  </w:rPr>
                </w:rPrChange>
              </w:rPr>
            </w:pPr>
            <w:r>
              <w:rPr>
                <w:rFonts w:hint="eastAsia" w:ascii="仿宋" w:hAnsi="仿宋" w:eastAsia="仿宋" w:cs="仿宋"/>
                <w:sz w:val="22"/>
                <w:rPrChange w:id="2163" w:author="盛夏光年" w:date="2022-06-08T12:09:16Z">
                  <w:rPr>
                    <w:rFonts w:hint="eastAsia" w:ascii="宋体" w:hAnsi="宋体"/>
                    <w:sz w:val="22"/>
                  </w:rPr>
                </w:rPrChange>
              </w:rPr>
              <w:t>4</w:t>
            </w:r>
          </w:p>
        </w:tc>
        <w:tc>
          <w:tcPr>
            <w:tcW w:w="137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64" w:author="盛夏光年" w:date="2022-06-08T12:09:16Z">
                  <w:rPr>
                    <w:rFonts w:ascii="宋体" w:hAnsi="宋体"/>
                    <w:sz w:val="22"/>
                  </w:rPr>
                </w:rPrChange>
              </w:rPr>
            </w:pPr>
            <w:r>
              <w:rPr>
                <w:rFonts w:hint="eastAsia" w:ascii="仿宋" w:hAnsi="仿宋" w:eastAsia="仿宋" w:cs="仿宋"/>
                <w:sz w:val="22"/>
                <w:rPrChange w:id="2165" w:author="盛夏光年" w:date="2022-06-08T12:09:16Z">
                  <w:rPr>
                    <w:rFonts w:hint="eastAsia" w:ascii="宋体" w:hAnsi="宋体"/>
                    <w:sz w:val="22"/>
                  </w:rPr>
                </w:rPrChange>
              </w:rPr>
              <w:t>服务期</w:t>
            </w:r>
          </w:p>
        </w:tc>
        <w:tc>
          <w:tcPr>
            <w:tcW w:w="7815" w:type="dxa"/>
            <w:tcBorders>
              <w:top w:val="single" w:color="000000" w:sz="6" w:space="0"/>
              <w:left w:val="single" w:color="000000" w:sz="6" w:space="0"/>
              <w:bottom w:val="single" w:color="000000" w:sz="6" w:space="0"/>
              <w:right w:val="single" w:color="000000" w:sz="12"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66" w:author="盛夏光年" w:date="2022-06-08T12:09:16Z">
                  <w:rPr>
                    <w:rFonts w:ascii="宋体" w:hAnsi="宋体"/>
                    <w:sz w:val="22"/>
                  </w:rPr>
                </w:rPrChange>
              </w:rPr>
            </w:pPr>
            <w:r>
              <w:rPr>
                <w:rFonts w:hint="eastAsia" w:ascii="仿宋" w:hAnsi="仿宋" w:eastAsia="仿宋" w:cs="仿宋"/>
                <w:sz w:val="22"/>
                <w:rPrChange w:id="2167" w:author="盛夏光年" w:date="2022-06-08T12:09:16Z">
                  <w:rPr>
                    <w:rFonts w:hint="eastAsia" w:ascii="宋体" w:hAnsi="宋体"/>
                    <w:sz w:val="22"/>
                  </w:rPr>
                </w:rPrChange>
              </w:rPr>
              <w:t>自甲方发出书面通知之日起计12个月（暂定），招标组织单位保留服务期调整的权利，服务期调整后,服务供应方不得以任何理由增加费用，同时应充分考虑并承诺承</w:t>
            </w:r>
            <w:r>
              <w:rPr>
                <w:rFonts w:hint="eastAsia" w:ascii="仿宋" w:hAnsi="仿宋" w:eastAsia="仿宋" w:cs="仿宋"/>
                <w:color w:val="000000" w:themeColor="text1"/>
                <w:sz w:val="22"/>
                <w:rPrChange w:id="2168" w:author="盛夏光年" w:date="2022-06-08T12:09:16Z">
                  <w:rPr>
                    <w:rFonts w:hint="eastAsia" w:ascii="宋体" w:hAnsi="宋体"/>
                    <w:color w:val="000000" w:themeColor="text1"/>
                    <w:sz w:val="22"/>
                    <w14:textFill>
                      <w14:solidFill>
                        <w14:schemeClr w14:val="tx1"/>
                      </w14:solidFill>
                    </w14:textFill>
                  </w:rPr>
                </w:rPrChange>
                <w14:textFill>
                  <w14:solidFill>
                    <w14:schemeClr w14:val="tx1"/>
                  </w14:solidFill>
                </w14:textFill>
              </w:rPr>
              <w:t>担</w:t>
            </w:r>
            <w:r>
              <w:rPr>
                <w:rFonts w:hint="eastAsia" w:ascii="仿宋" w:hAnsi="仿宋" w:eastAsia="仿宋" w:cs="仿宋"/>
                <w:sz w:val="22"/>
                <w:rPrChange w:id="2169" w:author="盛夏光年" w:date="2022-06-08T12:09:16Z">
                  <w:rPr>
                    <w:rFonts w:hint="eastAsia" w:ascii="宋体" w:hAnsi="宋体"/>
                    <w:sz w:val="22"/>
                  </w:rPr>
                </w:rPrChange>
              </w:rPr>
              <w:t>因服务期调整所发生的相关费用。</w:t>
            </w:r>
          </w:p>
        </w:tc>
      </w:tr>
      <w:tr>
        <w:tblPrEx>
          <w:tblCellMar>
            <w:top w:w="0" w:type="dxa"/>
            <w:left w:w="0" w:type="dxa"/>
            <w:bottom w:w="0" w:type="dxa"/>
            <w:right w:w="0" w:type="dxa"/>
          </w:tblCellMar>
        </w:tblPrEx>
        <w:trPr>
          <w:trHeight w:val="687" w:hRule="atLeast"/>
          <w:jc w:val="center"/>
        </w:trPr>
        <w:tc>
          <w:tcPr>
            <w:tcW w:w="701" w:type="dxa"/>
            <w:tcBorders>
              <w:top w:val="single" w:color="000000" w:sz="6"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70" w:author="盛夏光年" w:date="2022-06-08T12:09:16Z">
                  <w:rPr>
                    <w:rFonts w:ascii="宋体" w:hAnsi="宋体"/>
                    <w:sz w:val="22"/>
                  </w:rPr>
                </w:rPrChange>
              </w:rPr>
            </w:pPr>
            <w:r>
              <w:rPr>
                <w:rFonts w:hint="eastAsia" w:ascii="仿宋" w:hAnsi="仿宋" w:eastAsia="仿宋" w:cs="仿宋"/>
                <w:sz w:val="22"/>
                <w:rPrChange w:id="2171" w:author="盛夏光年" w:date="2022-06-08T12:09:16Z">
                  <w:rPr>
                    <w:rFonts w:hint="eastAsia" w:ascii="宋体" w:hAnsi="宋体"/>
                    <w:sz w:val="22"/>
                  </w:rPr>
                </w:rPrChange>
              </w:rPr>
              <w:t>5</w:t>
            </w:r>
          </w:p>
        </w:tc>
        <w:tc>
          <w:tcPr>
            <w:tcW w:w="1375" w:type="dxa"/>
            <w:tcBorders>
              <w:top w:val="single" w:color="000000" w:sz="6" w:space="0"/>
              <w:left w:val="single" w:color="000000" w:sz="6" w:space="0"/>
              <w:bottom w:val="single" w:color="000000" w:sz="12" w:space="0"/>
              <w:right w:val="single" w:color="000000" w:sz="6"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72" w:author="盛夏光年" w:date="2022-06-08T12:09:16Z">
                  <w:rPr>
                    <w:rFonts w:ascii="宋体" w:hAnsi="宋体"/>
                    <w:sz w:val="22"/>
                  </w:rPr>
                </w:rPrChange>
              </w:rPr>
            </w:pPr>
            <w:r>
              <w:rPr>
                <w:rFonts w:hint="eastAsia" w:ascii="仿宋" w:hAnsi="仿宋" w:eastAsia="仿宋" w:cs="仿宋"/>
                <w:sz w:val="22"/>
                <w:rPrChange w:id="2173" w:author="盛夏光年" w:date="2022-06-08T12:09:16Z">
                  <w:rPr>
                    <w:rFonts w:hint="eastAsia" w:ascii="宋体" w:hAnsi="宋体"/>
                    <w:sz w:val="22"/>
                  </w:rPr>
                </w:rPrChange>
              </w:rPr>
              <w:t>备注</w:t>
            </w:r>
          </w:p>
        </w:tc>
        <w:tc>
          <w:tcPr>
            <w:tcW w:w="7815" w:type="dxa"/>
            <w:tcBorders>
              <w:top w:val="single" w:color="000000" w:sz="6"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spacing w:line="360" w:lineRule="auto"/>
              <w:rPr>
                <w:rFonts w:hint="eastAsia" w:ascii="仿宋" w:hAnsi="仿宋" w:eastAsia="仿宋" w:cs="仿宋"/>
                <w:sz w:val="22"/>
                <w:rPrChange w:id="2174" w:author="盛夏光年" w:date="2022-06-08T12:09:16Z">
                  <w:rPr>
                    <w:rFonts w:ascii="宋体" w:hAnsi="宋体"/>
                    <w:sz w:val="22"/>
                  </w:rPr>
                </w:rPrChange>
              </w:rPr>
            </w:pPr>
          </w:p>
        </w:tc>
      </w:tr>
    </w:tbl>
    <w:p>
      <w:pPr>
        <w:spacing w:line="360" w:lineRule="auto"/>
        <w:rPr>
          <w:rFonts w:hint="eastAsia" w:ascii="仿宋" w:hAnsi="仿宋" w:eastAsia="仿宋" w:cs="仿宋"/>
          <w:sz w:val="22"/>
          <w:rPrChange w:id="2175" w:author="盛夏光年" w:date="2022-06-08T12:09:16Z">
            <w:rPr>
              <w:rFonts w:ascii="宋体" w:hAnsi="宋体"/>
              <w:sz w:val="22"/>
            </w:rPr>
          </w:rPrChange>
        </w:rPr>
      </w:pPr>
    </w:p>
    <w:p>
      <w:pPr>
        <w:spacing w:line="360" w:lineRule="auto"/>
        <w:rPr>
          <w:rFonts w:hint="eastAsia" w:ascii="仿宋" w:hAnsi="仿宋" w:eastAsia="仿宋" w:cs="仿宋"/>
          <w:sz w:val="22"/>
          <w:rPrChange w:id="2176" w:author="盛夏光年" w:date="2022-06-08T12:09:16Z">
            <w:rPr>
              <w:rFonts w:ascii="宋体" w:hAnsi="宋体"/>
              <w:sz w:val="22"/>
            </w:rPr>
          </w:rPrChange>
        </w:rPr>
      </w:pPr>
    </w:p>
    <w:p>
      <w:pPr>
        <w:spacing w:line="360" w:lineRule="auto"/>
        <w:rPr>
          <w:rFonts w:hint="eastAsia" w:ascii="仿宋" w:hAnsi="仿宋" w:eastAsia="仿宋" w:cs="仿宋"/>
          <w:sz w:val="22"/>
          <w:rPrChange w:id="2177" w:author="盛夏光年" w:date="2022-06-08T12:09:16Z">
            <w:rPr>
              <w:rFonts w:ascii="宋体" w:hAnsi="宋体"/>
              <w:sz w:val="22"/>
            </w:rPr>
          </w:rPrChange>
        </w:rPr>
      </w:pPr>
    </w:p>
    <w:p>
      <w:pPr>
        <w:spacing w:line="360" w:lineRule="auto"/>
        <w:ind w:firstLine="3300" w:firstLineChars="1500"/>
        <w:rPr>
          <w:rFonts w:hint="eastAsia" w:ascii="仿宋" w:hAnsi="仿宋" w:eastAsia="仿宋" w:cs="仿宋"/>
          <w:sz w:val="22"/>
          <w:rPrChange w:id="2178" w:author="盛夏光年" w:date="2022-06-08T12:09:16Z">
            <w:rPr>
              <w:rFonts w:ascii="宋体" w:hAnsi="宋体"/>
              <w:sz w:val="22"/>
            </w:rPr>
          </w:rPrChange>
        </w:rPr>
      </w:pPr>
      <w:r>
        <w:rPr>
          <w:rFonts w:hint="eastAsia" w:ascii="仿宋" w:hAnsi="仿宋" w:eastAsia="仿宋" w:cs="仿宋"/>
          <w:color w:val="00B0F0"/>
          <w:sz w:val="22"/>
          <w:rPrChange w:id="2179" w:author="盛夏光年" w:date="2022-06-08T12:09:16Z">
            <w:rPr>
              <w:rFonts w:ascii="宋体" w:hAnsi="宋体"/>
              <w:color w:val="00B0F0"/>
              <w:sz w:val="22"/>
            </w:rPr>
          </w:rPrChange>
        </w:rPr>
        <w:t>竞选人：</w:t>
      </w:r>
      <w:r>
        <w:rPr>
          <w:rFonts w:hint="eastAsia" w:ascii="仿宋" w:hAnsi="仿宋" w:eastAsia="仿宋" w:cs="仿宋"/>
          <w:sz w:val="22"/>
          <w:u w:val="single"/>
          <w:rPrChange w:id="2180" w:author="盛夏光年" w:date="2022-06-08T12:09:16Z">
            <w:rPr>
              <w:rFonts w:ascii="宋体" w:hAnsi="宋体"/>
              <w:sz w:val="22"/>
              <w:u w:val="single"/>
            </w:rPr>
          </w:rPrChange>
        </w:rPr>
        <w:t xml:space="preserve">         （全称）        </w:t>
      </w:r>
      <w:r>
        <w:rPr>
          <w:rFonts w:hint="eastAsia" w:ascii="仿宋" w:hAnsi="仿宋" w:eastAsia="仿宋" w:cs="仿宋"/>
          <w:sz w:val="22"/>
          <w:rPrChange w:id="2181" w:author="盛夏光年" w:date="2022-06-08T12:09:16Z">
            <w:rPr>
              <w:rFonts w:ascii="宋体" w:hAnsi="宋体"/>
              <w:sz w:val="22"/>
            </w:rPr>
          </w:rPrChange>
        </w:rPr>
        <w:t>（盖单位公章）</w:t>
      </w:r>
    </w:p>
    <w:p>
      <w:pPr>
        <w:spacing w:line="360" w:lineRule="auto"/>
        <w:ind w:firstLine="3300" w:firstLineChars="1500"/>
        <w:rPr>
          <w:rFonts w:hint="eastAsia" w:ascii="仿宋" w:hAnsi="仿宋" w:eastAsia="仿宋" w:cs="仿宋"/>
          <w:sz w:val="22"/>
          <w:rPrChange w:id="2182" w:author="盛夏光年" w:date="2022-06-08T12:09:16Z">
            <w:rPr>
              <w:rFonts w:ascii="宋体" w:hAnsi="宋体"/>
              <w:sz w:val="22"/>
            </w:rPr>
          </w:rPrChange>
        </w:rPr>
      </w:pPr>
      <w:r>
        <w:rPr>
          <w:rFonts w:hint="eastAsia" w:ascii="仿宋" w:hAnsi="仿宋" w:eastAsia="仿宋" w:cs="仿宋"/>
          <w:sz w:val="22"/>
          <w:rPrChange w:id="2183" w:author="盛夏光年" w:date="2022-06-08T12:09:16Z">
            <w:rPr>
              <w:rFonts w:ascii="宋体" w:hAnsi="宋体"/>
              <w:sz w:val="22"/>
            </w:rPr>
          </w:rPrChange>
        </w:rPr>
        <w:t xml:space="preserve">法定代表人或授权委托人：(签字或盖章) </w:t>
      </w:r>
    </w:p>
    <w:p>
      <w:pPr>
        <w:spacing w:line="360" w:lineRule="auto"/>
        <w:ind w:firstLine="3300" w:firstLineChars="1500"/>
        <w:rPr>
          <w:rFonts w:hint="eastAsia" w:ascii="仿宋" w:hAnsi="仿宋" w:eastAsia="仿宋" w:cs="仿宋"/>
          <w:sz w:val="22"/>
          <w:rPrChange w:id="2184" w:author="盛夏光年" w:date="2022-06-08T12:09:16Z">
            <w:rPr>
              <w:rFonts w:ascii="宋体" w:hAnsi="宋体"/>
              <w:sz w:val="22"/>
            </w:rPr>
          </w:rPrChange>
        </w:rPr>
      </w:pPr>
      <w:r>
        <w:rPr>
          <w:rFonts w:hint="eastAsia" w:ascii="仿宋" w:hAnsi="仿宋" w:eastAsia="仿宋" w:cs="仿宋"/>
          <w:sz w:val="22"/>
          <w:rPrChange w:id="2185" w:author="盛夏光年" w:date="2022-06-08T12:09:16Z">
            <w:rPr>
              <w:rFonts w:ascii="宋体" w:hAnsi="宋体"/>
              <w:sz w:val="22"/>
            </w:rPr>
          </w:rPrChange>
        </w:rPr>
        <w:t>日期：</w:t>
      </w:r>
      <w:r>
        <w:rPr>
          <w:rFonts w:hint="eastAsia" w:ascii="仿宋" w:hAnsi="仿宋" w:eastAsia="仿宋" w:cs="仿宋"/>
          <w:sz w:val="22"/>
          <w:rPrChange w:id="2186" w:author="盛夏光年" w:date="2022-06-08T12:09:16Z">
            <w:rPr>
              <w:rFonts w:hint="eastAsia" w:ascii="宋体" w:hAnsi="宋体"/>
              <w:sz w:val="22"/>
            </w:rPr>
          </w:rPrChange>
        </w:rPr>
        <w:t xml:space="preserve">  </w:t>
      </w:r>
      <w:r>
        <w:rPr>
          <w:rFonts w:hint="eastAsia" w:ascii="仿宋" w:hAnsi="仿宋" w:eastAsia="仿宋" w:cs="仿宋"/>
          <w:sz w:val="22"/>
          <w:rPrChange w:id="2187" w:author="盛夏光年" w:date="2022-06-08T12:09:16Z">
            <w:rPr>
              <w:rFonts w:ascii="宋体" w:hAnsi="宋体"/>
              <w:sz w:val="22"/>
            </w:rPr>
          </w:rPrChange>
        </w:rPr>
        <w:t>年</w:t>
      </w:r>
      <w:r>
        <w:rPr>
          <w:rFonts w:hint="eastAsia" w:ascii="仿宋" w:hAnsi="仿宋" w:eastAsia="仿宋" w:cs="仿宋"/>
          <w:sz w:val="22"/>
          <w:rPrChange w:id="2188" w:author="盛夏光年" w:date="2022-06-08T12:09:16Z">
            <w:rPr>
              <w:rFonts w:hint="eastAsia" w:ascii="宋体" w:hAnsi="宋体"/>
              <w:sz w:val="22"/>
            </w:rPr>
          </w:rPrChange>
        </w:rPr>
        <w:t xml:space="preserve">  </w:t>
      </w:r>
      <w:r>
        <w:rPr>
          <w:rFonts w:hint="eastAsia" w:ascii="仿宋" w:hAnsi="仿宋" w:eastAsia="仿宋" w:cs="仿宋"/>
          <w:sz w:val="22"/>
          <w:rPrChange w:id="2189" w:author="盛夏光年" w:date="2022-06-08T12:09:16Z">
            <w:rPr>
              <w:rFonts w:ascii="宋体" w:hAnsi="宋体"/>
              <w:sz w:val="22"/>
            </w:rPr>
          </w:rPrChange>
        </w:rPr>
        <w:t>月</w:t>
      </w:r>
      <w:r>
        <w:rPr>
          <w:rFonts w:hint="eastAsia" w:ascii="仿宋" w:hAnsi="仿宋" w:eastAsia="仿宋" w:cs="仿宋"/>
          <w:sz w:val="22"/>
          <w:rPrChange w:id="2190" w:author="盛夏光年" w:date="2022-06-08T12:09:16Z">
            <w:rPr>
              <w:rFonts w:hint="eastAsia" w:ascii="宋体" w:hAnsi="宋体"/>
              <w:sz w:val="22"/>
            </w:rPr>
          </w:rPrChange>
        </w:rPr>
        <w:t xml:space="preserve"> </w:t>
      </w:r>
      <w:r>
        <w:rPr>
          <w:rFonts w:hint="eastAsia" w:ascii="仿宋" w:hAnsi="仿宋" w:eastAsia="仿宋" w:cs="仿宋"/>
          <w:sz w:val="22"/>
          <w:rPrChange w:id="2191" w:author="盛夏光年" w:date="2022-06-08T12:09:16Z">
            <w:rPr>
              <w:rFonts w:ascii="宋体" w:hAnsi="宋体"/>
              <w:sz w:val="22"/>
            </w:rPr>
          </w:rPrChange>
        </w:rPr>
        <w:t>日</w:t>
      </w:r>
    </w:p>
    <w:p>
      <w:pPr>
        <w:spacing w:line="360" w:lineRule="auto"/>
        <w:ind w:firstLine="3300" w:firstLineChars="1500"/>
        <w:rPr>
          <w:ins w:id="2192" w:author="LJ" w:date="2022-06-09T17:25:49Z"/>
          <w:rFonts w:hint="eastAsia" w:ascii="仿宋" w:hAnsi="仿宋" w:eastAsia="仿宋" w:cs="仿宋"/>
          <w:sz w:val="22"/>
        </w:rPr>
      </w:pPr>
    </w:p>
    <w:p>
      <w:pPr>
        <w:rPr>
          <w:ins w:id="2193" w:author="LJ" w:date="2022-06-09T17:25:51Z"/>
          <w:rFonts w:hint="eastAsia" w:ascii="仿宋" w:hAnsi="仿宋" w:eastAsia="仿宋" w:cs="仿宋"/>
          <w:sz w:val="22"/>
        </w:rPr>
      </w:pPr>
    </w:p>
    <w:p>
      <w:pPr>
        <w:rPr>
          <w:del w:id="2194" w:author="LJ" w:date="2022-06-09T17:27:38Z"/>
          <w:rFonts w:hint="eastAsia" w:ascii="Times New Roman" w:hAnsi="Times New Roman"/>
          <w:sz w:val="21"/>
          <w:rPrChange w:id="2195" w:author="盛夏光年" w:date="2022-06-08T12:09:16Z">
            <w:rPr>
              <w:del w:id="2196" w:author="LJ" w:date="2022-06-09T17:27:38Z"/>
              <w:rFonts w:ascii="宋体" w:hAnsi="宋体"/>
              <w:sz w:val="22"/>
            </w:rPr>
          </w:rPrChange>
        </w:rPr>
      </w:pPr>
    </w:p>
    <w:p>
      <w:pPr>
        <w:spacing w:line="360" w:lineRule="auto"/>
        <w:jc w:val="center"/>
        <w:rPr>
          <w:ins w:id="2197" w:author="LJ" w:date="2022-06-09T17:27:43Z"/>
          <w:rFonts w:hint="eastAsia" w:ascii="仿宋" w:hAnsi="仿宋" w:eastAsia="仿宋" w:cs="仿宋"/>
          <w:b/>
          <w:sz w:val="32"/>
          <w:szCs w:val="32"/>
        </w:rPr>
      </w:pPr>
    </w:p>
    <w:p>
      <w:pPr>
        <w:spacing w:line="360" w:lineRule="auto"/>
        <w:jc w:val="center"/>
        <w:rPr>
          <w:rFonts w:hint="eastAsia" w:ascii="仿宋" w:hAnsi="仿宋" w:eastAsia="仿宋" w:cs="仿宋"/>
          <w:sz w:val="32"/>
          <w:szCs w:val="32"/>
          <w:rPrChange w:id="2198" w:author="盛夏光年" w:date="2022-06-08T12:09:16Z">
            <w:rPr>
              <w:rFonts w:ascii="黑体" w:hAnsi="黑体" w:eastAsia="黑体"/>
              <w:sz w:val="32"/>
              <w:szCs w:val="32"/>
            </w:rPr>
          </w:rPrChange>
        </w:rPr>
      </w:pPr>
      <w:r>
        <w:rPr>
          <w:rFonts w:hint="eastAsia" w:ascii="仿宋" w:hAnsi="仿宋" w:eastAsia="仿宋" w:cs="仿宋"/>
          <w:b/>
          <w:sz w:val="32"/>
          <w:szCs w:val="32"/>
          <w:rPrChange w:id="2199" w:author="盛夏光年" w:date="2022-06-08T12:09:16Z">
            <w:rPr>
              <w:rFonts w:hint="eastAsia" w:ascii="黑体" w:hAnsi="黑体" w:eastAsia="黑体"/>
              <w:b/>
              <w:sz w:val="32"/>
              <w:szCs w:val="32"/>
            </w:rPr>
          </w:rPrChange>
        </w:rPr>
        <w:t>服务月费详细报价清单</w:t>
      </w:r>
      <w:r>
        <w:rPr>
          <w:rFonts w:hint="eastAsia" w:ascii="仿宋" w:hAnsi="仿宋" w:eastAsia="仿宋" w:cs="仿宋"/>
          <w:sz w:val="28"/>
          <w:szCs w:val="28"/>
          <w:rPrChange w:id="2200" w:author="盛夏光年" w:date="2022-06-08T12:09:16Z">
            <w:rPr>
              <w:rFonts w:hint="eastAsia" w:ascii="黑体" w:hAnsi="黑体" w:eastAsia="黑体"/>
              <w:sz w:val="28"/>
              <w:szCs w:val="28"/>
            </w:rPr>
          </w:rPrChange>
        </w:rPr>
        <w:t>（可根据具体情况调整）</w:t>
      </w:r>
    </w:p>
    <w:p>
      <w:pPr>
        <w:spacing w:line="360" w:lineRule="auto"/>
        <w:rPr>
          <w:rFonts w:hint="eastAsia" w:ascii="仿宋" w:hAnsi="仿宋" w:eastAsia="仿宋" w:cs="仿宋"/>
          <w:b/>
          <w:sz w:val="24"/>
          <w:u w:val="single"/>
          <w:lang w:val="en-US" w:eastAsia="zh-CN"/>
          <w:rPrChange w:id="2201" w:author="盛夏光年" w:date="2022-06-08T12:09:16Z">
            <w:rPr>
              <w:rFonts w:hint="default" w:ascii="宋体" w:hAnsi="宋体" w:eastAsia="宋体"/>
              <w:b/>
              <w:sz w:val="24"/>
              <w:u w:val="single"/>
              <w:lang w:val="en-US" w:eastAsia="zh-CN"/>
            </w:rPr>
          </w:rPrChange>
        </w:rPr>
      </w:pPr>
      <w:r>
        <w:rPr>
          <w:rFonts w:hint="eastAsia" w:ascii="仿宋" w:hAnsi="仿宋" w:eastAsia="仿宋" w:cs="仿宋"/>
          <w:b/>
          <w:sz w:val="24"/>
          <w:rPrChange w:id="2202" w:author="盛夏光年" w:date="2022-06-08T12:09:16Z">
            <w:rPr>
              <w:rFonts w:hint="eastAsia" w:ascii="宋体" w:hAnsi="宋体"/>
              <w:b/>
              <w:sz w:val="24"/>
            </w:rPr>
          </w:rPrChange>
        </w:rPr>
        <w:t>项目名称</w:t>
      </w:r>
      <w:r>
        <w:rPr>
          <w:rFonts w:hint="eastAsia" w:ascii="仿宋" w:hAnsi="仿宋" w:eastAsia="仿宋" w:cs="仿宋"/>
          <w:sz w:val="24"/>
          <w:rPrChange w:id="2203" w:author="盛夏光年" w:date="2022-06-08T12:09:16Z">
            <w:rPr>
              <w:rFonts w:hint="eastAsia" w:ascii="宋体" w:hAnsi="宋体"/>
              <w:sz w:val="24"/>
            </w:rPr>
          </w:rPrChange>
        </w:rPr>
        <w:t>：</w:t>
      </w:r>
      <w:r>
        <w:rPr>
          <w:rFonts w:hint="eastAsia" w:ascii="仿宋" w:hAnsi="仿宋" w:eastAsia="仿宋" w:cs="仿宋"/>
          <w:sz w:val="24"/>
          <w:u w:val="single"/>
          <w:lang w:val="en-US" w:eastAsia="zh-CN"/>
          <w:rPrChange w:id="2204" w:author="盛夏光年" w:date="2022-06-08T12:09:16Z">
            <w:rPr>
              <w:rFonts w:hint="eastAsia" w:ascii="宋体" w:hAnsi="宋体"/>
              <w:sz w:val="24"/>
              <w:u w:val="single"/>
              <w:lang w:val="en-US" w:eastAsia="zh-CN"/>
            </w:rPr>
          </w:rPrChange>
        </w:rPr>
        <w:t xml:space="preserve">                </w:t>
      </w:r>
    </w:p>
    <w:tbl>
      <w:tblPr>
        <w:tblStyle w:val="11"/>
        <w:tblW w:w="9879" w:type="dxa"/>
        <w:tblInd w:w="-425" w:type="dxa"/>
        <w:tblLayout w:type="fixed"/>
        <w:tblCellMar>
          <w:top w:w="0" w:type="dxa"/>
          <w:left w:w="108" w:type="dxa"/>
          <w:bottom w:w="0" w:type="dxa"/>
          <w:right w:w="108" w:type="dxa"/>
        </w:tblCellMar>
      </w:tblPr>
      <w:tblGrid>
        <w:gridCol w:w="1356"/>
        <w:gridCol w:w="3042"/>
        <w:gridCol w:w="2222"/>
        <w:gridCol w:w="2233"/>
        <w:gridCol w:w="1026"/>
      </w:tblGrid>
      <w:tr>
        <w:tblPrEx>
          <w:tblCellMar>
            <w:top w:w="0" w:type="dxa"/>
            <w:left w:w="108" w:type="dxa"/>
            <w:bottom w:w="0" w:type="dxa"/>
            <w:right w:w="108" w:type="dxa"/>
          </w:tblCellMar>
        </w:tblPrEx>
        <w:trPr>
          <w:trHeight w:val="340" w:hRule="atLeast"/>
        </w:trPr>
        <w:tc>
          <w:tcPr>
            <w:tcW w:w="1356" w:type="dxa"/>
            <w:tcBorders>
              <w:top w:val="single" w:color="auto" w:sz="8" w:space="0"/>
              <w:left w:val="single" w:color="auto" w:sz="8" w:space="0"/>
              <w:bottom w:val="single" w:color="auto" w:sz="8" w:space="0"/>
              <w:right w:val="nil"/>
            </w:tcBorders>
            <w:shd w:val="clear" w:color="auto" w:fill="auto"/>
            <w:vAlign w:val="center"/>
          </w:tcPr>
          <w:p>
            <w:pPr>
              <w:widowControl/>
              <w:jc w:val="center"/>
              <w:rPr>
                <w:rFonts w:hint="eastAsia" w:ascii="仿宋" w:hAnsi="仿宋" w:eastAsia="仿宋" w:cs="仿宋"/>
                <w:b/>
                <w:bCs/>
                <w:kern w:val="0"/>
                <w:sz w:val="22"/>
                <w:szCs w:val="22"/>
                <w:rPrChange w:id="2205" w:author="盛夏光年" w:date="2022-06-08T12:09:16Z">
                  <w:rPr>
                    <w:rFonts w:ascii="宋体" w:hAnsi="宋体" w:cs="宋体"/>
                    <w:b/>
                    <w:bCs/>
                    <w:kern w:val="0"/>
                    <w:sz w:val="22"/>
                    <w:szCs w:val="22"/>
                  </w:rPr>
                </w:rPrChange>
              </w:rPr>
            </w:pPr>
            <w:r>
              <w:rPr>
                <w:rFonts w:hint="eastAsia" w:ascii="仿宋" w:hAnsi="仿宋" w:eastAsia="仿宋" w:cs="仿宋"/>
                <w:b/>
                <w:bCs/>
                <w:kern w:val="0"/>
                <w:sz w:val="22"/>
                <w:szCs w:val="22"/>
                <w:rPrChange w:id="2206" w:author="盛夏光年" w:date="2022-06-08T12:09:16Z">
                  <w:rPr>
                    <w:rFonts w:hint="eastAsia" w:ascii="宋体" w:hAnsi="宋体" w:cs="宋体"/>
                    <w:b/>
                    <w:bCs/>
                    <w:kern w:val="0"/>
                    <w:sz w:val="22"/>
                    <w:szCs w:val="22"/>
                  </w:rPr>
                </w:rPrChange>
              </w:rPr>
              <w:t>渠道</w:t>
            </w:r>
          </w:p>
        </w:tc>
        <w:tc>
          <w:tcPr>
            <w:tcW w:w="30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2"/>
                <w:szCs w:val="22"/>
                <w:rPrChange w:id="2207" w:author="盛夏光年" w:date="2022-06-08T12:09:16Z">
                  <w:rPr>
                    <w:rFonts w:ascii="宋体" w:hAnsi="宋体" w:cs="宋体"/>
                    <w:b/>
                    <w:bCs/>
                    <w:kern w:val="0"/>
                    <w:sz w:val="22"/>
                    <w:szCs w:val="22"/>
                  </w:rPr>
                </w:rPrChange>
              </w:rPr>
            </w:pPr>
            <w:r>
              <w:rPr>
                <w:rFonts w:hint="eastAsia" w:ascii="仿宋" w:hAnsi="仿宋" w:eastAsia="仿宋" w:cs="仿宋"/>
                <w:b/>
                <w:bCs/>
                <w:kern w:val="0"/>
                <w:sz w:val="22"/>
                <w:szCs w:val="22"/>
                <w:rPrChange w:id="2208" w:author="盛夏光年" w:date="2022-06-08T12:09:16Z">
                  <w:rPr>
                    <w:rFonts w:hint="eastAsia" w:ascii="宋体" w:hAnsi="宋体" w:cs="宋体"/>
                    <w:b/>
                    <w:bCs/>
                    <w:kern w:val="0"/>
                    <w:sz w:val="22"/>
                    <w:szCs w:val="22"/>
                  </w:rPr>
                </w:rPrChange>
              </w:rPr>
              <w:t>服务项目</w:t>
            </w:r>
          </w:p>
        </w:tc>
        <w:tc>
          <w:tcPr>
            <w:tcW w:w="445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仿宋" w:hAnsi="仿宋" w:eastAsia="仿宋" w:cs="仿宋"/>
                <w:b/>
                <w:bCs/>
                <w:kern w:val="0"/>
                <w:sz w:val="22"/>
                <w:szCs w:val="22"/>
                <w:rPrChange w:id="2209" w:author="盛夏光年" w:date="2022-06-08T12:09:16Z">
                  <w:rPr>
                    <w:rFonts w:ascii="宋体" w:hAnsi="宋体" w:cs="宋体"/>
                    <w:b/>
                    <w:bCs/>
                    <w:kern w:val="0"/>
                    <w:sz w:val="22"/>
                    <w:szCs w:val="22"/>
                  </w:rPr>
                </w:rPrChange>
              </w:rPr>
            </w:pPr>
            <w:r>
              <w:rPr>
                <w:rFonts w:hint="eastAsia" w:ascii="仿宋" w:hAnsi="仿宋" w:eastAsia="仿宋" w:cs="仿宋"/>
                <w:b/>
                <w:bCs/>
                <w:kern w:val="0"/>
                <w:sz w:val="22"/>
                <w:szCs w:val="22"/>
                <w:rPrChange w:id="2210" w:author="盛夏光年" w:date="2022-06-08T12:09:16Z">
                  <w:rPr>
                    <w:rFonts w:hint="eastAsia" w:ascii="宋体" w:hAnsi="宋体" w:cs="宋体"/>
                    <w:b/>
                    <w:bCs/>
                    <w:kern w:val="0"/>
                    <w:sz w:val="22"/>
                    <w:szCs w:val="22"/>
                  </w:rPr>
                </w:rPrChange>
              </w:rPr>
              <w:t>量化内容</w:t>
            </w:r>
          </w:p>
        </w:tc>
        <w:tc>
          <w:tcPr>
            <w:tcW w:w="10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Change w:id="2211" w:author="盛夏光年" w:date="2022-06-08T12:09:16Z">
                  <w:rPr>
                    <w:rFonts w:ascii="宋体" w:hAnsi="宋体" w:cs="宋体"/>
                    <w:b/>
                    <w:bCs/>
                    <w:kern w:val="0"/>
                    <w:sz w:val="24"/>
                    <w:szCs w:val="24"/>
                  </w:rPr>
                </w:rPrChange>
              </w:rPr>
            </w:pPr>
            <w:r>
              <w:rPr>
                <w:rFonts w:hint="eastAsia" w:ascii="仿宋" w:hAnsi="仿宋" w:eastAsia="仿宋" w:cs="仿宋"/>
                <w:b/>
                <w:bCs/>
                <w:kern w:val="0"/>
                <w:sz w:val="24"/>
                <w:szCs w:val="24"/>
                <w:rPrChange w:id="2212" w:author="盛夏光年" w:date="2022-06-08T12:09:16Z">
                  <w:rPr>
                    <w:rFonts w:hint="eastAsia" w:ascii="宋体" w:hAnsi="宋体" w:cs="宋体"/>
                    <w:b/>
                    <w:bCs/>
                    <w:kern w:val="0"/>
                    <w:sz w:val="24"/>
                    <w:szCs w:val="24"/>
                  </w:rPr>
                </w:rPrChange>
              </w:rPr>
              <w:t>报价</w:t>
            </w:r>
          </w:p>
        </w:tc>
      </w:tr>
      <w:tr>
        <w:tblPrEx>
          <w:tblCellMar>
            <w:top w:w="0" w:type="dxa"/>
            <w:left w:w="108" w:type="dxa"/>
            <w:bottom w:w="0" w:type="dxa"/>
            <w:right w:w="108" w:type="dxa"/>
          </w:tblCellMar>
        </w:tblPrEx>
        <w:trPr>
          <w:trHeight w:val="340" w:hRule="atLeast"/>
        </w:trPr>
        <w:tc>
          <w:tcPr>
            <w:tcW w:w="1356" w:type="dxa"/>
            <w:vMerge w:val="restart"/>
            <w:tcBorders>
              <w:top w:val="nil"/>
              <w:left w:val="single" w:color="auto" w:sz="8" w:space="0"/>
              <w:right w:val="nil"/>
            </w:tcBorders>
            <w:shd w:val="clear" w:color="auto" w:fill="auto"/>
            <w:vAlign w:val="center"/>
          </w:tcPr>
          <w:p>
            <w:pPr>
              <w:widowControl/>
              <w:jc w:val="center"/>
              <w:rPr>
                <w:rFonts w:hint="eastAsia" w:ascii="仿宋" w:hAnsi="仿宋" w:eastAsia="仿宋" w:cs="仿宋"/>
                <w:kern w:val="0"/>
                <w:sz w:val="22"/>
                <w:szCs w:val="22"/>
                <w:rPrChange w:id="2213" w:author="盛夏光年" w:date="2022-06-08T12:09:16Z">
                  <w:rPr>
                    <w:rFonts w:hint="eastAsia" w:ascii="宋体" w:hAnsi="宋体" w:cs="宋体"/>
                    <w:kern w:val="0"/>
                    <w:sz w:val="22"/>
                    <w:szCs w:val="22"/>
                  </w:rPr>
                </w:rPrChange>
              </w:rPr>
            </w:pPr>
            <w:r>
              <w:rPr>
                <w:rFonts w:hint="eastAsia" w:ascii="仿宋" w:hAnsi="仿宋" w:eastAsia="仿宋" w:cs="仿宋"/>
                <w:kern w:val="0"/>
                <w:sz w:val="22"/>
                <w:szCs w:val="22"/>
                <w:rPrChange w:id="2214" w:author="盛夏光年" w:date="2022-06-08T12:09:16Z">
                  <w:rPr>
                    <w:rFonts w:hint="eastAsia" w:ascii="宋体" w:hAnsi="宋体" w:cs="宋体"/>
                    <w:kern w:val="0"/>
                    <w:sz w:val="22"/>
                    <w:szCs w:val="22"/>
                  </w:rPr>
                </w:rPrChange>
              </w:rPr>
              <w:t>　</w:t>
            </w:r>
          </w:p>
          <w:p>
            <w:pPr>
              <w:widowControl/>
              <w:jc w:val="center"/>
              <w:rPr>
                <w:rFonts w:hint="eastAsia" w:ascii="仿宋" w:hAnsi="仿宋" w:eastAsia="仿宋" w:cs="仿宋"/>
                <w:kern w:val="0"/>
                <w:sz w:val="22"/>
                <w:szCs w:val="22"/>
                <w:rPrChange w:id="2215"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216" w:author="盛夏光年" w:date="2022-06-08T12:09:16Z">
                  <w:rPr>
                    <w:rFonts w:hint="eastAsia" w:ascii="宋体" w:hAnsi="宋体" w:cs="宋体"/>
                    <w:kern w:val="0"/>
                    <w:sz w:val="22"/>
                    <w:szCs w:val="22"/>
                  </w:rPr>
                </w:rPrChange>
              </w:rPr>
              <w:t>微信</w:t>
            </w:r>
          </w:p>
          <w:p>
            <w:pPr>
              <w:widowControl/>
              <w:jc w:val="center"/>
              <w:rPr>
                <w:rFonts w:hint="eastAsia" w:ascii="仿宋" w:hAnsi="仿宋" w:eastAsia="仿宋" w:cs="仿宋"/>
                <w:kern w:val="0"/>
                <w:sz w:val="24"/>
                <w:szCs w:val="24"/>
                <w:rPrChange w:id="2217"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218" w:author="盛夏光年" w:date="2022-06-08T12:09:16Z">
                  <w:rPr>
                    <w:rFonts w:hint="eastAsia" w:ascii="宋体" w:hAnsi="宋体" w:cs="宋体"/>
                    <w:kern w:val="0"/>
                    <w:sz w:val="24"/>
                    <w:szCs w:val="24"/>
                  </w:rPr>
                </w:rPrChange>
              </w:rPr>
              <w:t>　</w:t>
            </w:r>
          </w:p>
          <w:p>
            <w:pPr>
              <w:widowControl/>
              <w:jc w:val="center"/>
              <w:rPr>
                <w:rFonts w:hint="eastAsia" w:ascii="仿宋" w:hAnsi="仿宋" w:eastAsia="仿宋" w:cs="仿宋"/>
                <w:kern w:val="0"/>
                <w:sz w:val="24"/>
                <w:szCs w:val="24"/>
                <w:rPrChange w:id="2219"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220" w:author="盛夏光年" w:date="2022-06-08T12:09:16Z">
                  <w:rPr>
                    <w:rFonts w:hint="eastAsia" w:ascii="宋体" w:hAnsi="宋体" w:cs="宋体"/>
                    <w:kern w:val="0"/>
                    <w:sz w:val="24"/>
                    <w:szCs w:val="24"/>
                  </w:rPr>
                </w:rPrChange>
              </w:rPr>
              <w:t>　　</w:t>
            </w: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221"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222" w:author="盛夏光年" w:date="2022-06-08T12:09:16Z">
                  <w:rPr>
                    <w:rFonts w:hint="eastAsia" w:ascii="宋体" w:hAnsi="宋体" w:cs="宋体"/>
                    <w:kern w:val="0"/>
                    <w:sz w:val="22"/>
                    <w:szCs w:val="22"/>
                  </w:rPr>
                </w:rPrChange>
              </w:rPr>
              <w:t>　</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223"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224" w:author="盛夏光年" w:date="2022-06-08T12:09:16Z">
                  <w:rPr>
                    <w:rFonts w:hint="eastAsia" w:ascii="宋体" w:hAnsi="宋体" w:cs="宋体"/>
                    <w:kern w:val="0"/>
                    <w:sz w:val="22"/>
                    <w:szCs w:val="22"/>
                  </w:rPr>
                </w:rPrChange>
              </w:rPr>
              <w:t>日/周</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225"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226" w:author="盛夏光年" w:date="2022-06-08T12:09:16Z">
                  <w:rPr>
                    <w:rFonts w:hint="eastAsia" w:ascii="宋体" w:hAnsi="宋体" w:cs="宋体"/>
                    <w:kern w:val="0"/>
                    <w:sz w:val="22"/>
                    <w:szCs w:val="22"/>
                  </w:rPr>
                </w:rPrChange>
              </w:rPr>
              <w:t>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227"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228"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325" w:hRule="atLeast"/>
        </w:trPr>
        <w:tc>
          <w:tcPr>
            <w:tcW w:w="1356" w:type="dxa"/>
            <w:vMerge w:val="continue"/>
            <w:tcBorders>
              <w:left w:val="single" w:color="auto" w:sz="8" w:space="0"/>
              <w:right w:val="nil"/>
            </w:tcBorders>
            <w:shd w:val="clear" w:color="auto" w:fill="auto"/>
            <w:vAlign w:val="center"/>
          </w:tcPr>
          <w:p>
            <w:pPr>
              <w:widowControl/>
              <w:jc w:val="center"/>
              <w:rPr>
                <w:rFonts w:hint="eastAsia" w:ascii="仿宋" w:hAnsi="仿宋" w:eastAsia="仿宋" w:cs="仿宋"/>
                <w:kern w:val="0"/>
                <w:sz w:val="22"/>
                <w:szCs w:val="22"/>
                <w:rPrChange w:id="2229" w:author="盛夏光年" w:date="2022-06-08T12:09:16Z">
                  <w:rPr>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230"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231" w:author="盛夏光年" w:date="2022-06-08T12:09:16Z">
                  <w:rPr>
                    <w:rFonts w:hint="eastAsia" w:ascii="宋体" w:hAnsi="宋体" w:cs="宋体"/>
                    <w:kern w:val="0"/>
                    <w:sz w:val="22"/>
                    <w:szCs w:val="22"/>
                  </w:rPr>
                </w:rPrChange>
              </w:rPr>
              <w:t>官方微信的平台开发</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232" w:author="盛夏光年" w:date="2022-06-08T12:09:16Z">
                  <w:rPr>
                    <w:rFonts w:ascii="宋体" w:hAnsi="宋体" w:cs="宋体"/>
                    <w:kern w:val="0"/>
                    <w:szCs w:val="21"/>
                  </w:rPr>
                </w:rPrChange>
              </w:rPr>
            </w:pPr>
            <w:r>
              <w:rPr>
                <w:rFonts w:hint="eastAsia" w:ascii="仿宋" w:hAnsi="仿宋" w:eastAsia="仿宋" w:cs="仿宋"/>
                <w:kern w:val="0"/>
                <w:szCs w:val="21"/>
                <w:rPrChange w:id="2233" w:author="盛夏光年" w:date="2022-06-08T12:09:16Z">
                  <w:rPr>
                    <w:rFonts w:hint="eastAsia" w:ascii="宋体" w:hAnsi="宋体" w:cs="宋体"/>
                    <w:kern w:val="0"/>
                    <w:szCs w:val="21"/>
                  </w:rPr>
                </w:rPrChange>
              </w:rPr>
              <w:t>不低于【1】次维护</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234" w:author="盛夏光年" w:date="2022-06-08T12:09:16Z">
                  <w:rPr>
                    <w:rFonts w:ascii="宋体" w:hAnsi="宋体" w:cs="宋体"/>
                    <w:kern w:val="0"/>
                    <w:szCs w:val="21"/>
                  </w:rPr>
                </w:rPrChange>
              </w:rPr>
            </w:pPr>
            <w:r>
              <w:rPr>
                <w:rFonts w:hint="eastAsia" w:ascii="仿宋" w:hAnsi="仿宋" w:eastAsia="仿宋" w:cs="仿宋"/>
                <w:kern w:val="0"/>
                <w:szCs w:val="21"/>
                <w:rPrChange w:id="2235" w:author="盛夏光年" w:date="2022-06-08T12:09:16Z">
                  <w:rPr>
                    <w:rFonts w:hint="eastAsia" w:ascii="宋体" w:hAnsi="宋体" w:cs="宋体"/>
                    <w:kern w:val="0"/>
                    <w:szCs w:val="21"/>
                  </w:rPr>
                </w:rPrChange>
              </w:rPr>
              <w:t>不低于【4】次维护</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236"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237"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350" w:hRule="atLeast"/>
        </w:trPr>
        <w:tc>
          <w:tcPr>
            <w:tcW w:w="1356" w:type="dxa"/>
            <w:vMerge w:val="continue"/>
            <w:tcBorders>
              <w:left w:val="single" w:color="auto" w:sz="8" w:space="0"/>
              <w:right w:val="nil"/>
            </w:tcBorders>
            <w:shd w:val="clear" w:color="auto" w:fill="auto"/>
            <w:vAlign w:val="center"/>
          </w:tcPr>
          <w:p>
            <w:pPr>
              <w:widowControl/>
              <w:jc w:val="center"/>
              <w:rPr>
                <w:rFonts w:hint="eastAsia" w:ascii="仿宋" w:hAnsi="仿宋" w:eastAsia="仿宋" w:cs="仿宋"/>
                <w:kern w:val="0"/>
                <w:sz w:val="24"/>
                <w:szCs w:val="24"/>
                <w:rPrChange w:id="2238" w:author="盛夏光年" w:date="2022-06-08T12:09:16Z">
                  <w:rPr>
                    <w:rFonts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239"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240" w:author="盛夏光年" w:date="2022-06-08T12:09:16Z">
                  <w:rPr>
                    <w:rFonts w:hint="eastAsia" w:ascii="宋体" w:hAnsi="宋体" w:cs="宋体"/>
                    <w:kern w:val="0"/>
                    <w:sz w:val="22"/>
                    <w:szCs w:val="22"/>
                  </w:rPr>
                </w:rPrChange>
              </w:rPr>
              <w:t>微信公众号</w:t>
            </w:r>
            <w:r>
              <w:rPr>
                <w:rFonts w:hint="eastAsia" w:ascii="仿宋" w:hAnsi="仿宋" w:eastAsia="仿宋" w:cs="仿宋"/>
                <w:kern w:val="0"/>
                <w:sz w:val="22"/>
                <w:szCs w:val="22"/>
                <w:lang w:eastAsia="zh-CN"/>
                <w:rPrChange w:id="2241" w:author="盛夏光年" w:date="2022-06-08T12:09:16Z">
                  <w:rPr>
                    <w:rFonts w:hint="eastAsia" w:ascii="宋体" w:hAnsi="宋体" w:cs="宋体"/>
                    <w:kern w:val="0"/>
                    <w:sz w:val="22"/>
                    <w:szCs w:val="22"/>
                    <w:lang w:eastAsia="zh-CN"/>
                  </w:rPr>
                </w:rPrChange>
              </w:rPr>
              <w:t>、</w:t>
            </w:r>
            <w:r>
              <w:rPr>
                <w:rFonts w:hint="eastAsia" w:ascii="仿宋" w:hAnsi="仿宋" w:eastAsia="仿宋" w:cs="仿宋"/>
                <w:kern w:val="0"/>
                <w:sz w:val="22"/>
                <w:szCs w:val="22"/>
                <w:lang w:val="en-US" w:eastAsia="zh-CN"/>
                <w:rPrChange w:id="2242" w:author="盛夏光年" w:date="2022-06-08T12:09:16Z">
                  <w:rPr>
                    <w:rFonts w:hint="eastAsia" w:ascii="宋体" w:hAnsi="宋体" w:cs="宋体"/>
                    <w:kern w:val="0"/>
                    <w:sz w:val="22"/>
                    <w:szCs w:val="22"/>
                    <w:lang w:val="en-US" w:eastAsia="zh-CN"/>
                  </w:rPr>
                </w:rPrChange>
              </w:rPr>
              <w:t>视频号</w:t>
            </w:r>
            <w:r>
              <w:rPr>
                <w:rFonts w:hint="eastAsia" w:ascii="仿宋" w:hAnsi="仿宋" w:eastAsia="仿宋" w:cs="仿宋"/>
                <w:kern w:val="0"/>
                <w:sz w:val="22"/>
                <w:szCs w:val="22"/>
                <w:rPrChange w:id="2243" w:author="盛夏光年" w:date="2022-06-08T12:09:16Z">
                  <w:rPr>
                    <w:rFonts w:hint="eastAsia" w:ascii="宋体" w:hAnsi="宋体" w:cs="宋体"/>
                    <w:kern w:val="0"/>
                    <w:sz w:val="22"/>
                    <w:szCs w:val="22"/>
                  </w:rPr>
                </w:rPrChange>
              </w:rPr>
              <w:t>运维</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244" w:author="盛夏光年" w:date="2022-06-08T12:09:16Z">
                  <w:rPr>
                    <w:rFonts w:ascii="宋体" w:hAnsi="宋体" w:cs="宋体"/>
                    <w:kern w:val="0"/>
                    <w:szCs w:val="21"/>
                  </w:rPr>
                </w:rPrChange>
              </w:rPr>
            </w:pPr>
            <w:r>
              <w:rPr>
                <w:rFonts w:hint="eastAsia" w:ascii="仿宋" w:hAnsi="仿宋" w:eastAsia="仿宋" w:cs="仿宋"/>
                <w:kern w:val="0"/>
                <w:szCs w:val="21"/>
                <w:lang w:val="en-US" w:eastAsia="zh-CN"/>
                <w:rPrChange w:id="2245" w:author="盛夏光年" w:date="2022-06-08T12:09:16Z">
                  <w:rPr>
                    <w:rFonts w:hint="eastAsia" w:ascii="宋体" w:hAnsi="宋体" w:cs="宋体"/>
                    <w:kern w:val="0"/>
                    <w:szCs w:val="21"/>
                    <w:lang w:val="en-US" w:eastAsia="zh-CN"/>
                  </w:rPr>
                </w:rPrChange>
              </w:rPr>
              <w:t>各</w:t>
            </w:r>
            <w:r>
              <w:rPr>
                <w:rFonts w:hint="eastAsia" w:ascii="仿宋" w:hAnsi="仿宋" w:eastAsia="仿宋" w:cs="仿宋"/>
                <w:kern w:val="0"/>
                <w:szCs w:val="21"/>
                <w:rPrChange w:id="2246" w:author="盛夏光年" w:date="2022-06-08T12:09:16Z">
                  <w:rPr>
                    <w:rFonts w:hint="eastAsia" w:ascii="宋体" w:hAnsi="宋体" w:cs="宋体"/>
                    <w:kern w:val="0"/>
                    <w:szCs w:val="21"/>
                  </w:rPr>
                </w:rPrChange>
              </w:rPr>
              <w:t>不低于【3】条/周</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247" w:author="盛夏光年" w:date="2022-06-08T12:09:16Z">
                  <w:rPr>
                    <w:rFonts w:ascii="宋体" w:hAnsi="宋体" w:cs="宋体"/>
                    <w:kern w:val="0"/>
                    <w:szCs w:val="21"/>
                  </w:rPr>
                </w:rPrChange>
              </w:rPr>
            </w:pPr>
            <w:r>
              <w:rPr>
                <w:rFonts w:hint="eastAsia" w:ascii="仿宋" w:hAnsi="仿宋" w:eastAsia="仿宋" w:cs="仿宋"/>
                <w:kern w:val="0"/>
                <w:szCs w:val="21"/>
                <w:lang w:val="en-US" w:eastAsia="zh-CN"/>
                <w:rPrChange w:id="2248" w:author="盛夏光年" w:date="2022-06-08T12:09:16Z">
                  <w:rPr>
                    <w:rFonts w:hint="eastAsia" w:ascii="宋体" w:hAnsi="宋体" w:cs="宋体"/>
                    <w:kern w:val="0"/>
                    <w:szCs w:val="21"/>
                    <w:lang w:val="en-US" w:eastAsia="zh-CN"/>
                  </w:rPr>
                </w:rPrChange>
              </w:rPr>
              <w:t>各</w:t>
            </w:r>
            <w:r>
              <w:rPr>
                <w:rFonts w:hint="eastAsia" w:ascii="仿宋" w:hAnsi="仿宋" w:eastAsia="仿宋" w:cs="仿宋"/>
                <w:kern w:val="0"/>
                <w:szCs w:val="21"/>
                <w:rPrChange w:id="2249" w:author="盛夏光年" w:date="2022-06-08T12:09:16Z">
                  <w:rPr>
                    <w:rFonts w:hint="eastAsia" w:ascii="宋体" w:hAnsi="宋体" w:cs="宋体"/>
                    <w:kern w:val="0"/>
                    <w:szCs w:val="21"/>
                  </w:rPr>
                </w:rPrChange>
              </w:rPr>
              <w:t>不低于【12】条/月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250"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251"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337" w:hRule="atLeast"/>
        </w:trPr>
        <w:tc>
          <w:tcPr>
            <w:tcW w:w="1356" w:type="dxa"/>
            <w:vMerge w:val="continue"/>
            <w:tcBorders>
              <w:left w:val="single" w:color="auto" w:sz="8" w:space="0"/>
              <w:right w:val="nil"/>
            </w:tcBorders>
            <w:shd w:val="clear" w:color="auto" w:fill="auto"/>
            <w:vAlign w:val="center"/>
          </w:tcPr>
          <w:p>
            <w:pPr>
              <w:widowControl/>
              <w:jc w:val="center"/>
              <w:rPr>
                <w:rFonts w:hint="eastAsia" w:ascii="仿宋" w:hAnsi="仿宋" w:eastAsia="仿宋" w:cs="仿宋"/>
                <w:kern w:val="0"/>
                <w:sz w:val="24"/>
                <w:szCs w:val="24"/>
                <w:rPrChange w:id="2252" w:author="盛夏光年" w:date="2022-06-08T12:09:16Z">
                  <w:rPr>
                    <w:rFonts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253"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254" w:author="盛夏光年" w:date="2022-06-08T12:09:16Z">
                  <w:rPr>
                    <w:rFonts w:hint="eastAsia" w:ascii="宋体" w:hAnsi="宋体" w:cs="宋体"/>
                    <w:kern w:val="0"/>
                    <w:sz w:val="22"/>
                    <w:szCs w:val="22"/>
                  </w:rPr>
                </w:rPrChange>
              </w:rPr>
              <w:t>线上活动策划</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255" w:author="盛夏光年" w:date="2022-06-08T12:09:16Z">
                  <w:rPr>
                    <w:rFonts w:ascii="宋体" w:hAnsi="宋体" w:cs="宋体"/>
                    <w:kern w:val="0"/>
                    <w:szCs w:val="21"/>
                  </w:rPr>
                </w:rPrChange>
              </w:rPr>
            </w:pPr>
            <w:r>
              <w:rPr>
                <w:rFonts w:hint="eastAsia" w:ascii="仿宋" w:hAnsi="仿宋" w:eastAsia="仿宋" w:cs="仿宋"/>
                <w:kern w:val="0"/>
                <w:szCs w:val="21"/>
                <w:rPrChange w:id="2256" w:author="盛夏光年" w:date="2022-06-08T12:09:16Z">
                  <w:rPr>
                    <w:rFonts w:hint="eastAsia" w:ascii="宋体" w:hAnsi="宋体" w:cs="宋体"/>
                    <w:kern w:val="0"/>
                    <w:szCs w:val="21"/>
                  </w:rPr>
                </w:rPrChange>
              </w:rPr>
              <w:t>　</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257" w:author="盛夏光年" w:date="2022-06-08T12:09:16Z">
                  <w:rPr>
                    <w:rFonts w:ascii="宋体" w:hAnsi="宋体" w:cs="宋体"/>
                    <w:kern w:val="0"/>
                    <w:szCs w:val="21"/>
                  </w:rPr>
                </w:rPrChange>
              </w:rPr>
            </w:pPr>
            <w:r>
              <w:rPr>
                <w:rFonts w:hint="eastAsia" w:ascii="仿宋" w:hAnsi="仿宋" w:eastAsia="仿宋" w:cs="仿宋"/>
                <w:kern w:val="0"/>
                <w:szCs w:val="21"/>
                <w:rPrChange w:id="2258" w:author="盛夏光年" w:date="2022-06-08T12:09:16Z">
                  <w:rPr>
                    <w:rFonts w:hint="eastAsia" w:ascii="宋体" w:hAnsi="宋体" w:cs="宋体"/>
                    <w:kern w:val="0"/>
                    <w:szCs w:val="21"/>
                  </w:rPr>
                </w:rPrChange>
              </w:rPr>
              <w:t>不低于【1】次/月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259"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260"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414" w:hRule="atLeast"/>
        </w:trPr>
        <w:tc>
          <w:tcPr>
            <w:tcW w:w="1356" w:type="dxa"/>
            <w:vMerge w:val="continue"/>
            <w:tcBorders>
              <w:left w:val="single" w:color="auto" w:sz="8" w:space="0"/>
              <w:bottom w:val="single" w:color="auto" w:sz="8" w:space="0"/>
              <w:right w:val="nil"/>
            </w:tcBorders>
            <w:shd w:val="clear" w:color="auto" w:fill="auto"/>
            <w:vAlign w:val="center"/>
          </w:tcPr>
          <w:p>
            <w:pPr>
              <w:widowControl/>
              <w:jc w:val="center"/>
              <w:rPr>
                <w:rFonts w:hint="eastAsia" w:ascii="仿宋" w:hAnsi="仿宋" w:eastAsia="仿宋" w:cs="仿宋"/>
                <w:kern w:val="0"/>
                <w:sz w:val="24"/>
                <w:szCs w:val="24"/>
                <w:rPrChange w:id="2261" w:author="盛夏光年" w:date="2022-06-08T12:09:16Z">
                  <w:rPr>
                    <w:rFonts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262"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263" w:author="盛夏光年" w:date="2022-06-08T12:09:16Z">
                  <w:rPr>
                    <w:rFonts w:hint="eastAsia" w:ascii="宋体" w:hAnsi="宋体" w:cs="宋体"/>
                    <w:kern w:val="0"/>
                    <w:sz w:val="22"/>
                    <w:szCs w:val="22"/>
                  </w:rPr>
                </w:rPrChange>
              </w:rPr>
              <w:t>后台数据采集分析报告</w:t>
            </w:r>
          </w:p>
        </w:tc>
        <w:tc>
          <w:tcPr>
            <w:tcW w:w="2222"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Cs w:val="21"/>
                <w:rPrChange w:id="2264" w:author="盛夏光年" w:date="2022-06-08T12:09:16Z">
                  <w:rPr>
                    <w:rFonts w:ascii="宋体" w:hAnsi="宋体" w:cs="宋体"/>
                    <w:kern w:val="0"/>
                    <w:szCs w:val="21"/>
                  </w:rPr>
                </w:rPrChange>
              </w:rPr>
            </w:pP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265" w:author="盛夏光年" w:date="2022-06-08T12:09:16Z">
                  <w:rPr>
                    <w:rFonts w:ascii="宋体" w:hAnsi="宋体" w:cs="宋体"/>
                    <w:kern w:val="0"/>
                    <w:szCs w:val="21"/>
                  </w:rPr>
                </w:rPrChange>
              </w:rPr>
            </w:pPr>
            <w:r>
              <w:rPr>
                <w:rFonts w:hint="eastAsia" w:ascii="仿宋" w:hAnsi="仿宋" w:eastAsia="仿宋" w:cs="仿宋"/>
                <w:kern w:val="0"/>
                <w:szCs w:val="21"/>
                <w:rPrChange w:id="2266" w:author="盛夏光年" w:date="2022-06-08T12:09:16Z">
                  <w:rPr>
                    <w:rFonts w:hint="eastAsia" w:ascii="宋体" w:hAnsi="宋体" w:cs="宋体"/>
                    <w:kern w:val="0"/>
                    <w:szCs w:val="21"/>
                  </w:rPr>
                </w:rPrChange>
              </w:rPr>
              <w:t>不低于【1】次/月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267"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268"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372" w:hRule="atLeast"/>
        </w:trPr>
        <w:tc>
          <w:tcPr>
            <w:tcW w:w="1356" w:type="dxa"/>
            <w:vMerge w:val="restart"/>
            <w:tcBorders>
              <w:left w:val="single" w:color="auto" w:sz="8" w:space="0"/>
              <w:right w:val="nil"/>
            </w:tcBorders>
            <w:shd w:val="clear" w:color="auto" w:fill="auto"/>
            <w:vAlign w:val="center"/>
          </w:tcPr>
          <w:p>
            <w:pPr>
              <w:widowControl/>
              <w:jc w:val="center"/>
              <w:rPr>
                <w:rFonts w:hint="eastAsia" w:ascii="仿宋" w:hAnsi="仿宋" w:eastAsia="仿宋" w:cs="仿宋"/>
                <w:kern w:val="0"/>
                <w:sz w:val="24"/>
                <w:szCs w:val="24"/>
                <w:lang w:val="en-US" w:eastAsia="zh-CN"/>
                <w:rPrChange w:id="2269" w:author="盛夏光年" w:date="2022-06-08T12:09:16Z">
                  <w:rPr>
                    <w:rFonts w:hint="eastAsia" w:ascii="宋体" w:hAnsi="宋体" w:eastAsia="宋体" w:cs="宋体"/>
                    <w:kern w:val="0"/>
                    <w:sz w:val="24"/>
                    <w:szCs w:val="24"/>
                    <w:lang w:val="en-US" w:eastAsia="zh-CN"/>
                  </w:rPr>
                </w:rPrChange>
              </w:rPr>
            </w:pPr>
            <w:r>
              <w:rPr>
                <w:rFonts w:hint="eastAsia" w:ascii="仿宋" w:hAnsi="仿宋" w:eastAsia="仿宋" w:cs="仿宋"/>
                <w:kern w:val="0"/>
                <w:sz w:val="24"/>
                <w:szCs w:val="24"/>
                <w:lang w:val="en-US" w:eastAsia="zh-CN"/>
                <w:rPrChange w:id="2270" w:author="盛夏光年" w:date="2022-06-08T12:09:16Z">
                  <w:rPr>
                    <w:rFonts w:hint="eastAsia" w:ascii="宋体" w:hAnsi="宋体" w:cs="宋体"/>
                    <w:kern w:val="0"/>
                    <w:sz w:val="24"/>
                    <w:szCs w:val="24"/>
                    <w:lang w:val="en-US" w:eastAsia="zh-CN"/>
                  </w:rPr>
                </w:rPrChange>
              </w:rPr>
              <w:t>抖音</w:t>
            </w: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lang w:val="en-US" w:eastAsia="zh-CN" w:bidi="ar-SA"/>
                <w:rPrChange w:id="2271" w:author="盛夏光年" w:date="2022-06-08T12:09:16Z">
                  <w:rPr>
                    <w:rFonts w:hint="eastAsia" w:ascii="宋体" w:hAnsi="宋体" w:eastAsia="宋体" w:cs="宋体"/>
                    <w:kern w:val="0"/>
                    <w:sz w:val="22"/>
                    <w:szCs w:val="22"/>
                    <w:lang w:val="en-US" w:eastAsia="zh-CN" w:bidi="ar-SA"/>
                  </w:rPr>
                </w:rPrChange>
              </w:rPr>
            </w:pPr>
            <w:r>
              <w:rPr>
                <w:rFonts w:hint="eastAsia" w:ascii="仿宋" w:hAnsi="仿宋" w:eastAsia="仿宋" w:cs="仿宋"/>
                <w:kern w:val="0"/>
                <w:sz w:val="22"/>
                <w:szCs w:val="22"/>
                <w:rPrChange w:id="2272" w:author="盛夏光年" w:date="2022-06-08T12:09:16Z">
                  <w:rPr>
                    <w:rFonts w:hint="eastAsia" w:ascii="宋体" w:hAnsi="宋体" w:cs="宋体"/>
                    <w:kern w:val="0"/>
                    <w:sz w:val="22"/>
                    <w:szCs w:val="22"/>
                  </w:rPr>
                </w:rPrChange>
              </w:rPr>
              <w:t>官方平台开发</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1"/>
                <w:szCs w:val="21"/>
                <w:lang w:val="en-US" w:eastAsia="zh-CN" w:bidi="ar-SA"/>
                <w:rPrChange w:id="2273" w:author="盛夏光年" w:date="2022-06-08T12:09:16Z">
                  <w:rPr>
                    <w:rFonts w:hint="eastAsia" w:ascii="宋体" w:hAnsi="宋体" w:eastAsia="宋体" w:cs="宋体"/>
                    <w:kern w:val="0"/>
                    <w:sz w:val="21"/>
                    <w:szCs w:val="21"/>
                    <w:lang w:val="en-US" w:eastAsia="zh-CN" w:bidi="ar-SA"/>
                  </w:rPr>
                </w:rPrChange>
              </w:rPr>
            </w:pPr>
            <w:r>
              <w:rPr>
                <w:rFonts w:hint="eastAsia" w:ascii="仿宋" w:hAnsi="仿宋" w:eastAsia="仿宋" w:cs="仿宋"/>
                <w:kern w:val="0"/>
                <w:szCs w:val="21"/>
                <w:rPrChange w:id="2274" w:author="盛夏光年" w:date="2022-06-08T12:09:16Z">
                  <w:rPr>
                    <w:rFonts w:hint="eastAsia" w:ascii="宋体" w:hAnsi="宋体" w:cs="宋体"/>
                    <w:kern w:val="0"/>
                    <w:szCs w:val="21"/>
                  </w:rPr>
                </w:rPrChange>
              </w:rPr>
              <w:t>不低于【1】次维护</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1"/>
                <w:szCs w:val="21"/>
                <w:lang w:val="en-US" w:eastAsia="zh-CN" w:bidi="ar-SA"/>
                <w:rPrChange w:id="2275" w:author="盛夏光年" w:date="2022-06-08T12:09:16Z">
                  <w:rPr>
                    <w:rFonts w:hint="eastAsia" w:ascii="宋体" w:hAnsi="宋体" w:eastAsia="宋体" w:cs="宋体"/>
                    <w:kern w:val="0"/>
                    <w:sz w:val="21"/>
                    <w:szCs w:val="21"/>
                    <w:lang w:val="en-US" w:eastAsia="zh-CN" w:bidi="ar-SA"/>
                  </w:rPr>
                </w:rPrChange>
              </w:rPr>
            </w:pPr>
            <w:r>
              <w:rPr>
                <w:rFonts w:hint="eastAsia" w:ascii="仿宋" w:hAnsi="仿宋" w:eastAsia="仿宋" w:cs="仿宋"/>
                <w:kern w:val="0"/>
                <w:szCs w:val="21"/>
                <w:rPrChange w:id="2276" w:author="盛夏光年" w:date="2022-06-08T12:09:16Z">
                  <w:rPr>
                    <w:rFonts w:hint="eastAsia" w:ascii="宋体" w:hAnsi="宋体" w:cs="宋体"/>
                    <w:kern w:val="0"/>
                    <w:szCs w:val="21"/>
                  </w:rPr>
                </w:rPrChange>
              </w:rPr>
              <w:t>不低于【4】次维护</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277" w:author="盛夏光年" w:date="2022-06-08T12:09:16Z">
                  <w:rPr>
                    <w:rFonts w:hint="eastAsia" w:ascii="宋体" w:hAnsi="宋体" w:cs="宋体"/>
                    <w:kern w:val="0"/>
                    <w:sz w:val="24"/>
                    <w:szCs w:val="24"/>
                  </w:rPr>
                </w:rPrChange>
              </w:rPr>
            </w:pPr>
          </w:p>
        </w:tc>
      </w:tr>
      <w:tr>
        <w:tblPrEx>
          <w:tblCellMar>
            <w:top w:w="0" w:type="dxa"/>
            <w:left w:w="108" w:type="dxa"/>
            <w:bottom w:w="0" w:type="dxa"/>
            <w:right w:w="108" w:type="dxa"/>
          </w:tblCellMar>
        </w:tblPrEx>
        <w:trPr>
          <w:trHeight w:val="383" w:hRule="atLeast"/>
        </w:trPr>
        <w:tc>
          <w:tcPr>
            <w:tcW w:w="1356" w:type="dxa"/>
            <w:vMerge w:val="continue"/>
            <w:tcBorders>
              <w:left w:val="single" w:color="auto" w:sz="8" w:space="0"/>
              <w:right w:val="nil"/>
            </w:tcBorders>
            <w:shd w:val="clear" w:color="auto" w:fill="auto"/>
            <w:vAlign w:val="center"/>
          </w:tcPr>
          <w:p>
            <w:pPr>
              <w:widowControl/>
              <w:jc w:val="center"/>
              <w:rPr>
                <w:rFonts w:hint="eastAsia" w:ascii="仿宋" w:hAnsi="仿宋" w:eastAsia="仿宋" w:cs="仿宋"/>
                <w:kern w:val="0"/>
                <w:sz w:val="24"/>
                <w:szCs w:val="24"/>
                <w:rPrChange w:id="2278" w:author="盛夏光年" w:date="2022-06-08T12:09:16Z">
                  <w:rPr>
                    <w:rFonts w:hint="eastAsia"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lang w:val="en-US" w:eastAsia="zh-CN" w:bidi="ar-SA"/>
                <w:rPrChange w:id="2279" w:author="盛夏光年" w:date="2022-06-08T12:09:16Z">
                  <w:rPr>
                    <w:rFonts w:hint="eastAsia" w:ascii="宋体" w:hAnsi="宋体" w:eastAsia="宋体" w:cs="宋体"/>
                    <w:kern w:val="0"/>
                    <w:sz w:val="22"/>
                    <w:szCs w:val="22"/>
                    <w:lang w:val="en-US" w:eastAsia="zh-CN" w:bidi="ar-SA"/>
                  </w:rPr>
                </w:rPrChange>
              </w:rPr>
            </w:pPr>
            <w:r>
              <w:rPr>
                <w:rFonts w:hint="eastAsia" w:ascii="仿宋" w:hAnsi="仿宋" w:eastAsia="仿宋" w:cs="仿宋"/>
                <w:kern w:val="0"/>
                <w:sz w:val="22"/>
                <w:szCs w:val="22"/>
                <w:lang w:val="en-US" w:eastAsia="zh-CN"/>
                <w:rPrChange w:id="2280" w:author="盛夏光年" w:date="2022-06-08T12:09:16Z">
                  <w:rPr>
                    <w:rFonts w:hint="eastAsia" w:ascii="宋体" w:hAnsi="宋体" w:cs="宋体"/>
                    <w:kern w:val="0"/>
                    <w:sz w:val="22"/>
                    <w:szCs w:val="22"/>
                    <w:lang w:val="en-US" w:eastAsia="zh-CN"/>
                  </w:rPr>
                </w:rPrChange>
              </w:rPr>
              <w:t>抖音</w:t>
            </w:r>
            <w:r>
              <w:rPr>
                <w:rFonts w:hint="eastAsia" w:ascii="仿宋" w:hAnsi="仿宋" w:eastAsia="仿宋" w:cs="仿宋"/>
                <w:kern w:val="0"/>
                <w:sz w:val="22"/>
                <w:szCs w:val="22"/>
                <w:rPrChange w:id="2281" w:author="盛夏光年" w:date="2022-06-08T12:09:16Z">
                  <w:rPr>
                    <w:rFonts w:hint="eastAsia" w:ascii="宋体" w:hAnsi="宋体" w:cs="宋体"/>
                    <w:kern w:val="0"/>
                    <w:sz w:val="22"/>
                    <w:szCs w:val="22"/>
                  </w:rPr>
                </w:rPrChange>
              </w:rPr>
              <w:t>号运维</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1"/>
                <w:szCs w:val="21"/>
                <w:lang w:val="en-US" w:eastAsia="zh-CN" w:bidi="ar-SA"/>
                <w:rPrChange w:id="2282" w:author="盛夏光年" w:date="2022-06-08T12:09:16Z">
                  <w:rPr>
                    <w:rFonts w:hint="eastAsia" w:ascii="宋体" w:hAnsi="宋体" w:eastAsia="宋体" w:cs="宋体"/>
                    <w:kern w:val="0"/>
                    <w:sz w:val="21"/>
                    <w:szCs w:val="21"/>
                    <w:lang w:val="en-US" w:eastAsia="zh-CN" w:bidi="ar-SA"/>
                  </w:rPr>
                </w:rPrChange>
              </w:rPr>
            </w:pPr>
            <w:r>
              <w:rPr>
                <w:rFonts w:hint="eastAsia" w:ascii="仿宋" w:hAnsi="仿宋" w:eastAsia="仿宋" w:cs="仿宋"/>
                <w:kern w:val="0"/>
                <w:szCs w:val="21"/>
                <w:rPrChange w:id="2283" w:author="盛夏光年" w:date="2022-06-08T12:09:16Z">
                  <w:rPr>
                    <w:rFonts w:hint="eastAsia" w:ascii="宋体" w:hAnsi="宋体" w:cs="宋体"/>
                    <w:kern w:val="0"/>
                    <w:szCs w:val="21"/>
                  </w:rPr>
                </w:rPrChange>
              </w:rPr>
              <w:t>不低于【3】条/周</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1"/>
                <w:szCs w:val="21"/>
                <w:lang w:val="en-US" w:eastAsia="zh-CN" w:bidi="ar-SA"/>
                <w:rPrChange w:id="2284" w:author="盛夏光年" w:date="2022-06-08T12:09:16Z">
                  <w:rPr>
                    <w:rFonts w:hint="eastAsia" w:ascii="宋体" w:hAnsi="宋体" w:eastAsia="宋体" w:cs="宋体"/>
                    <w:kern w:val="0"/>
                    <w:sz w:val="21"/>
                    <w:szCs w:val="21"/>
                    <w:lang w:val="en-US" w:eastAsia="zh-CN" w:bidi="ar-SA"/>
                  </w:rPr>
                </w:rPrChange>
              </w:rPr>
            </w:pPr>
            <w:r>
              <w:rPr>
                <w:rFonts w:hint="eastAsia" w:ascii="仿宋" w:hAnsi="仿宋" w:eastAsia="仿宋" w:cs="仿宋"/>
                <w:kern w:val="0"/>
                <w:szCs w:val="21"/>
                <w:rPrChange w:id="2285" w:author="盛夏光年" w:date="2022-06-08T12:09:16Z">
                  <w:rPr>
                    <w:rFonts w:hint="eastAsia" w:ascii="宋体" w:hAnsi="宋体" w:cs="宋体"/>
                    <w:kern w:val="0"/>
                    <w:szCs w:val="21"/>
                  </w:rPr>
                </w:rPrChange>
              </w:rPr>
              <w:t>不低于【12】条/月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286" w:author="盛夏光年" w:date="2022-06-08T12:09:16Z">
                  <w:rPr>
                    <w:rFonts w:hint="eastAsia" w:ascii="宋体" w:hAnsi="宋体" w:cs="宋体"/>
                    <w:kern w:val="0"/>
                    <w:sz w:val="24"/>
                    <w:szCs w:val="24"/>
                  </w:rPr>
                </w:rPrChange>
              </w:rPr>
            </w:pPr>
          </w:p>
        </w:tc>
      </w:tr>
      <w:tr>
        <w:tblPrEx>
          <w:tblCellMar>
            <w:top w:w="0" w:type="dxa"/>
            <w:left w:w="108" w:type="dxa"/>
            <w:bottom w:w="0" w:type="dxa"/>
            <w:right w:w="108" w:type="dxa"/>
          </w:tblCellMar>
        </w:tblPrEx>
        <w:trPr>
          <w:trHeight w:val="393" w:hRule="atLeast"/>
        </w:trPr>
        <w:tc>
          <w:tcPr>
            <w:tcW w:w="1356" w:type="dxa"/>
            <w:vMerge w:val="continue"/>
            <w:tcBorders>
              <w:left w:val="single" w:color="auto" w:sz="8" w:space="0"/>
              <w:right w:val="nil"/>
            </w:tcBorders>
            <w:shd w:val="clear" w:color="auto" w:fill="auto"/>
            <w:vAlign w:val="center"/>
          </w:tcPr>
          <w:p>
            <w:pPr>
              <w:widowControl/>
              <w:jc w:val="center"/>
              <w:rPr>
                <w:rFonts w:hint="eastAsia" w:ascii="仿宋" w:hAnsi="仿宋" w:eastAsia="仿宋" w:cs="仿宋"/>
                <w:kern w:val="0"/>
                <w:sz w:val="24"/>
                <w:szCs w:val="24"/>
                <w:rPrChange w:id="2287" w:author="盛夏光年" w:date="2022-06-08T12:09:16Z">
                  <w:rPr>
                    <w:rFonts w:hint="eastAsia"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lang w:val="en-US" w:eastAsia="zh-CN" w:bidi="ar-SA"/>
                <w:rPrChange w:id="2288" w:author="盛夏光年" w:date="2022-06-08T12:09:16Z">
                  <w:rPr>
                    <w:rFonts w:hint="eastAsia" w:ascii="宋体" w:hAnsi="宋体" w:eastAsia="宋体" w:cs="宋体"/>
                    <w:kern w:val="0"/>
                    <w:sz w:val="22"/>
                    <w:szCs w:val="22"/>
                    <w:lang w:val="en-US" w:eastAsia="zh-CN" w:bidi="ar-SA"/>
                  </w:rPr>
                </w:rPrChange>
              </w:rPr>
            </w:pPr>
            <w:r>
              <w:rPr>
                <w:rFonts w:hint="eastAsia" w:ascii="仿宋" w:hAnsi="仿宋" w:eastAsia="仿宋" w:cs="仿宋"/>
                <w:kern w:val="0"/>
                <w:sz w:val="22"/>
                <w:szCs w:val="22"/>
                <w:rPrChange w:id="2289" w:author="盛夏光年" w:date="2022-06-08T12:09:16Z">
                  <w:rPr>
                    <w:rFonts w:hint="eastAsia" w:ascii="宋体" w:hAnsi="宋体" w:cs="宋体"/>
                    <w:kern w:val="0"/>
                    <w:sz w:val="22"/>
                    <w:szCs w:val="22"/>
                  </w:rPr>
                </w:rPrChange>
              </w:rPr>
              <w:t>线上活动策划</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1"/>
                <w:szCs w:val="21"/>
                <w:lang w:val="en-US" w:eastAsia="zh-CN" w:bidi="ar-SA"/>
                <w:rPrChange w:id="2290" w:author="盛夏光年" w:date="2022-06-08T12:09:16Z">
                  <w:rPr>
                    <w:rFonts w:hint="eastAsia" w:ascii="宋体" w:hAnsi="宋体" w:eastAsia="宋体" w:cs="宋体"/>
                    <w:kern w:val="0"/>
                    <w:sz w:val="21"/>
                    <w:szCs w:val="21"/>
                    <w:lang w:val="en-US" w:eastAsia="zh-CN" w:bidi="ar-SA"/>
                  </w:rPr>
                </w:rPrChange>
              </w:rPr>
            </w:pPr>
            <w:r>
              <w:rPr>
                <w:rFonts w:hint="eastAsia" w:ascii="仿宋" w:hAnsi="仿宋" w:eastAsia="仿宋" w:cs="仿宋"/>
                <w:kern w:val="0"/>
                <w:szCs w:val="21"/>
                <w:rPrChange w:id="2291" w:author="盛夏光年" w:date="2022-06-08T12:09:16Z">
                  <w:rPr>
                    <w:rFonts w:hint="eastAsia" w:ascii="宋体" w:hAnsi="宋体" w:cs="宋体"/>
                    <w:kern w:val="0"/>
                    <w:szCs w:val="21"/>
                  </w:rPr>
                </w:rPrChange>
              </w:rPr>
              <w:t>　</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1"/>
                <w:szCs w:val="21"/>
                <w:lang w:val="en-US" w:eastAsia="zh-CN" w:bidi="ar-SA"/>
                <w:rPrChange w:id="2292" w:author="盛夏光年" w:date="2022-06-08T12:09:16Z">
                  <w:rPr>
                    <w:rFonts w:hint="eastAsia" w:ascii="宋体" w:hAnsi="宋体" w:eastAsia="宋体" w:cs="宋体"/>
                    <w:kern w:val="0"/>
                    <w:sz w:val="21"/>
                    <w:szCs w:val="21"/>
                    <w:lang w:val="en-US" w:eastAsia="zh-CN" w:bidi="ar-SA"/>
                  </w:rPr>
                </w:rPrChange>
              </w:rPr>
            </w:pPr>
            <w:r>
              <w:rPr>
                <w:rFonts w:hint="eastAsia" w:ascii="仿宋" w:hAnsi="仿宋" w:eastAsia="仿宋" w:cs="仿宋"/>
                <w:kern w:val="0"/>
                <w:szCs w:val="21"/>
                <w:rPrChange w:id="2293" w:author="盛夏光年" w:date="2022-06-08T12:09:16Z">
                  <w:rPr>
                    <w:rFonts w:hint="eastAsia" w:ascii="宋体" w:hAnsi="宋体" w:cs="宋体"/>
                    <w:kern w:val="0"/>
                    <w:szCs w:val="21"/>
                  </w:rPr>
                </w:rPrChange>
              </w:rPr>
              <w:t>不低于【1】次/月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294" w:author="盛夏光年" w:date="2022-06-08T12:09:16Z">
                  <w:rPr>
                    <w:rFonts w:hint="eastAsia" w:ascii="宋体" w:hAnsi="宋体" w:cs="宋体"/>
                    <w:kern w:val="0"/>
                    <w:sz w:val="24"/>
                    <w:szCs w:val="24"/>
                  </w:rPr>
                </w:rPrChange>
              </w:rPr>
            </w:pPr>
          </w:p>
        </w:tc>
      </w:tr>
      <w:tr>
        <w:tblPrEx>
          <w:tblCellMar>
            <w:top w:w="0" w:type="dxa"/>
            <w:left w:w="108" w:type="dxa"/>
            <w:bottom w:w="0" w:type="dxa"/>
            <w:right w:w="108" w:type="dxa"/>
          </w:tblCellMar>
        </w:tblPrEx>
        <w:trPr>
          <w:trHeight w:val="393" w:hRule="atLeast"/>
        </w:trPr>
        <w:tc>
          <w:tcPr>
            <w:tcW w:w="1356" w:type="dxa"/>
            <w:vMerge w:val="continue"/>
            <w:tcBorders>
              <w:left w:val="single" w:color="auto" w:sz="8" w:space="0"/>
              <w:bottom w:val="single" w:color="auto" w:sz="8" w:space="0"/>
              <w:right w:val="nil"/>
            </w:tcBorders>
            <w:shd w:val="clear" w:color="auto" w:fill="auto"/>
            <w:vAlign w:val="center"/>
          </w:tcPr>
          <w:p>
            <w:pPr>
              <w:widowControl/>
              <w:jc w:val="center"/>
              <w:rPr>
                <w:rFonts w:hint="eastAsia" w:ascii="仿宋" w:hAnsi="仿宋" w:eastAsia="仿宋" w:cs="仿宋"/>
                <w:kern w:val="0"/>
                <w:sz w:val="24"/>
                <w:szCs w:val="24"/>
                <w:rPrChange w:id="2295" w:author="盛夏光年" w:date="2022-06-08T12:09:16Z">
                  <w:rPr>
                    <w:rFonts w:hint="eastAsia"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lang w:val="en-US" w:eastAsia="zh-CN" w:bidi="ar-SA"/>
                <w:rPrChange w:id="2296" w:author="盛夏光年" w:date="2022-06-08T12:09:16Z">
                  <w:rPr>
                    <w:rFonts w:hint="eastAsia" w:ascii="宋体" w:hAnsi="宋体" w:eastAsia="宋体" w:cs="宋体"/>
                    <w:kern w:val="0"/>
                    <w:sz w:val="22"/>
                    <w:szCs w:val="22"/>
                    <w:lang w:val="en-US" w:eastAsia="zh-CN" w:bidi="ar-SA"/>
                  </w:rPr>
                </w:rPrChange>
              </w:rPr>
            </w:pPr>
            <w:r>
              <w:rPr>
                <w:rFonts w:hint="eastAsia" w:ascii="仿宋" w:hAnsi="仿宋" w:eastAsia="仿宋" w:cs="仿宋"/>
                <w:kern w:val="0"/>
                <w:sz w:val="22"/>
                <w:szCs w:val="22"/>
                <w:rPrChange w:id="2297" w:author="盛夏光年" w:date="2022-06-08T12:09:16Z">
                  <w:rPr>
                    <w:rFonts w:hint="eastAsia" w:ascii="宋体" w:hAnsi="宋体" w:cs="宋体"/>
                    <w:kern w:val="0"/>
                    <w:sz w:val="22"/>
                    <w:szCs w:val="22"/>
                  </w:rPr>
                </w:rPrChange>
              </w:rPr>
              <w:t>后台数据采集分析报告</w:t>
            </w:r>
          </w:p>
        </w:tc>
        <w:tc>
          <w:tcPr>
            <w:tcW w:w="2222"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1"/>
                <w:szCs w:val="21"/>
                <w:lang w:val="en-US" w:eastAsia="zh-CN" w:bidi="ar-SA"/>
                <w:rPrChange w:id="2298" w:author="盛夏光年" w:date="2022-06-08T12:09:16Z">
                  <w:rPr>
                    <w:rFonts w:hint="eastAsia" w:ascii="宋体" w:hAnsi="宋体" w:eastAsia="宋体" w:cs="宋体"/>
                    <w:kern w:val="0"/>
                    <w:sz w:val="21"/>
                    <w:szCs w:val="21"/>
                    <w:lang w:val="en-US" w:eastAsia="zh-CN" w:bidi="ar-SA"/>
                  </w:rPr>
                </w:rPrChange>
              </w:rPr>
            </w:pP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1"/>
                <w:szCs w:val="21"/>
                <w:lang w:val="en-US" w:eastAsia="zh-CN" w:bidi="ar-SA"/>
                <w:rPrChange w:id="2299" w:author="盛夏光年" w:date="2022-06-08T12:09:16Z">
                  <w:rPr>
                    <w:rFonts w:hint="eastAsia" w:ascii="宋体" w:hAnsi="宋体" w:eastAsia="宋体" w:cs="宋体"/>
                    <w:kern w:val="0"/>
                    <w:sz w:val="21"/>
                    <w:szCs w:val="21"/>
                    <w:lang w:val="en-US" w:eastAsia="zh-CN" w:bidi="ar-SA"/>
                  </w:rPr>
                </w:rPrChange>
              </w:rPr>
            </w:pPr>
            <w:r>
              <w:rPr>
                <w:rFonts w:hint="eastAsia" w:ascii="仿宋" w:hAnsi="仿宋" w:eastAsia="仿宋" w:cs="仿宋"/>
                <w:kern w:val="0"/>
                <w:szCs w:val="21"/>
                <w:rPrChange w:id="2300" w:author="盛夏光年" w:date="2022-06-08T12:09:16Z">
                  <w:rPr>
                    <w:rFonts w:hint="eastAsia" w:ascii="宋体" w:hAnsi="宋体" w:cs="宋体"/>
                    <w:kern w:val="0"/>
                    <w:szCs w:val="21"/>
                  </w:rPr>
                </w:rPrChange>
              </w:rPr>
              <w:t>不低于【1】次/月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01" w:author="盛夏光年" w:date="2022-06-08T12:09:16Z">
                  <w:rPr>
                    <w:rFonts w:hint="eastAsia" w:ascii="宋体" w:hAnsi="宋体" w:cs="宋体"/>
                    <w:kern w:val="0"/>
                    <w:sz w:val="24"/>
                    <w:szCs w:val="24"/>
                  </w:rPr>
                </w:rPrChange>
              </w:rPr>
            </w:pPr>
          </w:p>
        </w:tc>
      </w:tr>
      <w:tr>
        <w:tblPrEx>
          <w:tblCellMar>
            <w:top w:w="0" w:type="dxa"/>
            <w:left w:w="108" w:type="dxa"/>
            <w:bottom w:w="0" w:type="dxa"/>
            <w:right w:w="108" w:type="dxa"/>
          </w:tblCellMar>
        </w:tblPrEx>
        <w:trPr>
          <w:trHeight w:val="340" w:hRule="atLeast"/>
        </w:trPr>
        <w:tc>
          <w:tcPr>
            <w:tcW w:w="1356" w:type="dxa"/>
            <w:vMerge w:val="restart"/>
            <w:tcBorders>
              <w:top w:val="nil"/>
              <w:left w:val="single" w:color="auto" w:sz="8" w:space="0"/>
              <w:right w:val="nil"/>
            </w:tcBorders>
            <w:shd w:val="clear" w:color="auto" w:fill="auto"/>
            <w:vAlign w:val="center"/>
          </w:tcPr>
          <w:p>
            <w:pPr>
              <w:widowControl/>
              <w:jc w:val="center"/>
              <w:rPr>
                <w:rFonts w:hint="eastAsia" w:ascii="仿宋" w:hAnsi="仿宋" w:eastAsia="仿宋" w:cs="仿宋"/>
                <w:kern w:val="0"/>
                <w:sz w:val="22"/>
                <w:szCs w:val="22"/>
                <w:lang w:eastAsia="zh-CN"/>
                <w:rPrChange w:id="2302" w:author="盛夏光年" w:date="2022-06-08T12:09:16Z">
                  <w:rPr>
                    <w:rFonts w:hint="eastAsia" w:ascii="宋体" w:hAnsi="宋体" w:eastAsia="宋体" w:cs="宋体"/>
                    <w:kern w:val="0"/>
                    <w:sz w:val="22"/>
                    <w:szCs w:val="22"/>
                    <w:lang w:eastAsia="zh-CN"/>
                  </w:rPr>
                </w:rPrChange>
              </w:rPr>
            </w:pPr>
            <w:r>
              <w:rPr>
                <w:rFonts w:hint="eastAsia" w:ascii="仿宋" w:hAnsi="仿宋" w:eastAsia="仿宋" w:cs="仿宋"/>
                <w:kern w:val="0"/>
                <w:sz w:val="22"/>
                <w:szCs w:val="22"/>
                <w:lang w:val="en-US" w:eastAsia="zh-CN"/>
                <w:rPrChange w:id="2303" w:author="盛夏光年" w:date="2022-06-08T12:09:16Z">
                  <w:rPr>
                    <w:rFonts w:hint="eastAsia" w:ascii="宋体" w:hAnsi="宋体" w:cs="宋体"/>
                    <w:kern w:val="0"/>
                    <w:sz w:val="22"/>
                    <w:szCs w:val="22"/>
                    <w:lang w:val="en-US" w:eastAsia="zh-CN"/>
                  </w:rPr>
                </w:rPrChange>
              </w:rPr>
              <w:t>今日头条</w:t>
            </w: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304"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05" w:author="盛夏光年" w:date="2022-06-08T12:09:16Z">
                  <w:rPr>
                    <w:rFonts w:hint="eastAsia" w:ascii="宋体" w:hAnsi="宋体" w:cs="宋体"/>
                    <w:kern w:val="0"/>
                    <w:sz w:val="22"/>
                    <w:szCs w:val="22"/>
                  </w:rPr>
                </w:rPrChange>
              </w:rPr>
              <w:t>官方平台开发</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06" w:author="盛夏光年" w:date="2022-06-08T12:09:16Z">
                  <w:rPr>
                    <w:rFonts w:ascii="宋体" w:hAnsi="宋体" w:cs="宋体"/>
                    <w:kern w:val="0"/>
                    <w:szCs w:val="21"/>
                  </w:rPr>
                </w:rPrChange>
              </w:rPr>
            </w:pPr>
            <w:r>
              <w:rPr>
                <w:rFonts w:hint="eastAsia" w:ascii="仿宋" w:hAnsi="仿宋" w:eastAsia="仿宋" w:cs="仿宋"/>
                <w:kern w:val="0"/>
                <w:szCs w:val="21"/>
                <w:rPrChange w:id="2307" w:author="盛夏光年" w:date="2022-06-08T12:09:16Z">
                  <w:rPr>
                    <w:rFonts w:hint="eastAsia" w:ascii="宋体" w:hAnsi="宋体" w:cs="宋体"/>
                    <w:kern w:val="0"/>
                    <w:szCs w:val="21"/>
                  </w:rPr>
                </w:rPrChange>
              </w:rPr>
              <w:t>不低于【1】次维护</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08" w:author="盛夏光年" w:date="2022-06-08T12:09:16Z">
                  <w:rPr>
                    <w:rFonts w:ascii="宋体" w:hAnsi="宋体" w:cs="宋体"/>
                    <w:kern w:val="0"/>
                    <w:szCs w:val="21"/>
                  </w:rPr>
                </w:rPrChange>
              </w:rPr>
            </w:pPr>
            <w:r>
              <w:rPr>
                <w:rFonts w:hint="eastAsia" w:ascii="仿宋" w:hAnsi="仿宋" w:eastAsia="仿宋" w:cs="仿宋"/>
                <w:kern w:val="0"/>
                <w:szCs w:val="21"/>
                <w:rPrChange w:id="2309" w:author="盛夏光年" w:date="2022-06-08T12:09:16Z">
                  <w:rPr>
                    <w:rFonts w:hint="eastAsia" w:ascii="宋体" w:hAnsi="宋体" w:cs="宋体"/>
                    <w:kern w:val="0"/>
                    <w:szCs w:val="21"/>
                  </w:rPr>
                </w:rPrChange>
              </w:rPr>
              <w:t>不低于【4】次维护</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10"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311"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384" w:hRule="atLeast"/>
        </w:trPr>
        <w:tc>
          <w:tcPr>
            <w:tcW w:w="1356" w:type="dxa"/>
            <w:vMerge w:val="continue"/>
            <w:tcBorders>
              <w:left w:val="single" w:color="auto" w:sz="8" w:space="0"/>
              <w:right w:val="nil"/>
            </w:tcBorders>
            <w:vAlign w:val="center"/>
          </w:tcPr>
          <w:p>
            <w:pPr>
              <w:widowControl/>
              <w:jc w:val="left"/>
              <w:rPr>
                <w:rFonts w:hint="eastAsia" w:ascii="仿宋" w:hAnsi="仿宋" w:eastAsia="仿宋" w:cs="仿宋"/>
                <w:kern w:val="0"/>
                <w:sz w:val="22"/>
                <w:szCs w:val="22"/>
                <w:rPrChange w:id="2312" w:author="盛夏光年" w:date="2022-06-08T12:09:16Z">
                  <w:rPr>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313" w:author="盛夏光年" w:date="2022-06-08T12:09:16Z">
                  <w:rPr>
                    <w:rFonts w:ascii="宋体" w:hAnsi="宋体" w:cs="宋体"/>
                    <w:kern w:val="0"/>
                    <w:sz w:val="22"/>
                    <w:szCs w:val="22"/>
                  </w:rPr>
                </w:rPrChange>
              </w:rPr>
            </w:pPr>
            <w:r>
              <w:rPr>
                <w:rFonts w:hint="eastAsia" w:ascii="仿宋" w:hAnsi="仿宋" w:eastAsia="仿宋" w:cs="仿宋"/>
                <w:kern w:val="0"/>
                <w:sz w:val="22"/>
                <w:szCs w:val="22"/>
                <w:lang w:val="en-US" w:eastAsia="zh-CN"/>
                <w:rPrChange w:id="2314" w:author="盛夏光年" w:date="2022-06-08T12:09:16Z">
                  <w:rPr>
                    <w:rFonts w:hint="eastAsia" w:ascii="宋体" w:hAnsi="宋体" w:cs="宋体"/>
                    <w:kern w:val="0"/>
                    <w:sz w:val="22"/>
                    <w:szCs w:val="22"/>
                    <w:lang w:val="en-US" w:eastAsia="zh-CN"/>
                  </w:rPr>
                </w:rPrChange>
              </w:rPr>
              <w:t>今日头条</w:t>
            </w:r>
            <w:r>
              <w:rPr>
                <w:rFonts w:hint="eastAsia" w:ascii="仿宋" w:hAnsi="仿宋" w:eastAsia="仿宋" w:cs="仿宋"/>
                <w:kern w:val="0"/>
                <w:sz w:val="22"/>
                <w:szCs w:val="22"/>
                <w:rPrChange w:id="2315" w:author="盛夏光年" w:date="2022-06-08T12:09:16Z">
                  <w:rPr>
                    <w:rFonts w:hint="eastAsia" w:ascii="宋体" w:hAnsi="宋体" w:cs="宋体"/>
                    <w:kern w:val="0"/>
                    <w:sz w:val="22"/>
                    <w:szCs w:val="22"/>
                  </w:rPr>
                </w:rPrChange>
              </w:rPr>
              <w:t>号运维</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16" w:author="盛夏光年" w:date="2022-06-08T12:09:16Z">
                  <w:rPr>
                    <w:rFonts w:ascii="宋体" w:hAnsi="宋体" w:cs="宋体"/>
                    <w:kern w:val="0"/>
                    <w:szCs w:val="21"/>
                  </w:rPr>
                </w:rPrChange>
              </w:rPr>
            </w:pPr>
            <w:r>
              <w:rPr>
                <w:rFonts w:hint="eastAsia" w:ascii="仿宋" w:hAnsi="仿宋" w:eastAsia="仿宋" w:cs="仿宋"/>
                <w:kern w:val="0"/>
                <w:szCs w:val="21"/>
                <w:rPrChange w:id="2317" w:author="盛夏光年" w:date="2022-06-08T12:09:16Z">
                  <w:rPr>
                    <w:rFonts w:hint="eastAsia" w:ascii="宋体" w:hAnsi="宋体" w:cs="宋体"/>
                    <w:kern w:val="0"/>
                    <w:szCs w:val="21"/>
                  </w:rPr>
                </w:rPrChange>
              </w:rPr>
              <w:t>不低于【3】条/周</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18" w:author="盛夏光年" w:date="2022-06-08T12:09:16Z">
                  <w:rPr>
                    <w:rFonts w:ascii="宋体" w:hAnsi="宋体" w:cs="宋体"/>
                    <w:kern w:val="0"/>
                    <w:szCs w:val="21"/>
                  </w:rPr>
                </w:rPrChange>
              </w:rPr>
            </w:pPr>
            <w:r>
              <w:rPr>
                <w:rFonts w:hint="eastAsia" w:ascii="仿宋" w:hAnsi="仿宋" w:eastAsia="仿宋" w:cs="仿宋"/>
                <w:kern w:val="0"/>
                <w:szCs w:val="21"/>
                <w:rPrChange w:id="2319" w:author="盛夏光年" w:date="2022-06-08T12:09:16Z">
                  <w:rPr>
                    <w:rFonts w:hint="eastAsia" w:ascii="宋体" w:hAnsi="宋体" w:cs="宋体"/>
                    <w:kern w:val="0"/>
                    <w:szCs w:val="21"/>
                  </w:rPr>
                </w:rPrChange>
              </w:rPr>
              <w:t>不低于【12】条/月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20"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321"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340" w:hRule="atLeast"/>
        </w:trPr>
        <w:tc>
          <w:tcPr>
            <w:tcW w:w="1356" w:type="dxa"/>
            <w:vMerge w:val="continue"/>
            <w:tcBorders>
              <w:left w:val="single" w:color="auto" w:sz="8" w:space="0"/>
              <w:right w:val="nil"/>
            </w:tcBorders>
            <w:vAlign w:val="center"/>
          </w:tcPr>
          <w:p>
            <w:pPr>
              <w:widowControl/>
              <w:jc w:val="left"/>
              <w:rPr>
                <w:rFonts w:hint="eastAsia" w:ascii="仿宋" w:hAnsi="仿宋" w:eastAsia="仿宋" w:cs="仿宋"/>
                <w:kern w:val="0"/>
                <w:sz w:val="22"/>
                <w:szCs w:val="22"/>
                <w:rPrChange w:id="2322" w:author="盛夏光年" w:date="2022-06-08T12:09:16Z">
                  <w:rPr>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323"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24" w:author="盛夏光年" w:date="2022-06-08T12:09:16Z">
                  <w:rPr>
                    <w:rFonts w:hint="eastAsia" w:ascii="宋体" w:hAnsi="宋体" w:cs="宋体"/>
                    <w:kern w:val="0"/>
                    <w:sz w:val="22"/>
                    <w:szCs w:val="22"/>
                  </w:rPr>
                </w:rPrChange>
              </w:rPr>
              <w:t>线上活动策划</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25" w:author="盛夏光年" w:date="2022-06-08T12:09:16Z">
                  <w:rPr>
                    <w:rFonts w:ascii="宋体" w:hAnsi="宋体" w:cs="宋体"/>
                    <w:kern w:val="0"/>
                    <w:szCs w:val="21"/>
                  </w:rPr>
                </w:rPrChange>
              </w:rPr>
            </w:pPr>
            <w:r>
              <w:rPr>
                <w:rFonts w:hint="eastAsia" w:ascii="仿宋" w:hAnsi="仿宋" w:eastAsia="仿宋" w:cs="仿宋"/>
                <w:kern w:val="0"/>
                <w:szCs w:val="21"/>
                <w:rPrChange w:id="2326" w:author="盛夏光年" w:date="2022-06-08T12:09:16Z">
                  <w:rPr>
                    <w:rFonts w:hint="eastAsia" w:ascii="宋体" w:hAnsi="宋体" w:cs="宋体"/>
                    <w:kern w:val="0"/>
                    <w:szCs w:val="21"/>
                  </w:rPr>
                </w:rPrChange>
              </w:rPr>
              <w:t>　</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27" w:author="盛夏光年" w:date="2022-06-08T12:09:16Z">
                  <w:rPr>
                    <w:rFonts w:ascii="宋体" w:hAnsi="宋体" w:cs="宋体"/>
                    <w:kern w:val="0"/>
                    <w:szCs w:val="21"/>
                  </w:rPr>
                </w:rPrChange>
              </w:rPr>
            </w:pPr>
            <w:r>
              <w:rPr>
                <w:rFonts w:hint="eastAsia" w:ascii="仿宋" w:hAnsi="仿宋" w:eastAsia="仿宋" w:cs="仿宋"/>
                <w:kern w:val="0"/>
                <w:szCs w:val="21"/>
                <w:rPrChange w:id="2328" w:author="盛夏光年" w:date="2022-06-08T12:09:16Z">
                  <w:rPr>
                    <w:rFonts w:hint="eastAsia" w:ascii="宋体" w:hAnsi="宋体" w:cs="宋体"/>
                    <w:kern w:val="0"/>
                    <w:szCs w:val="21"/>
                  </w:rPr>
                </w:rPrChange>
              </w:rPr>
              <w:t>不低于【1】次/月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29"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330"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340" w:hRule="atLeast"/>
        </w:trPr>
        <w:tc>
          <w:tcPr>
            <w:tcW w:w="1356" w:type="dxa"/>
            <w:vMerge w:val="continue"/>
            <w:tcBorders>
              <w:left w:val="single" w:color="auto" w:sz="8" w:space="0"/>
              <w:bottom w:val="single" w:color="000000" w:sz="8" w:space="0"/>
              <w:right w:val="nil"/>
            </w:tcBorders>
            <w:vAlign w:val="center"/>
          </w:tcPr>
          <w:p>
            <w:pPr>
              <w:widowControl/>
              <w:jc w:val="left"/>
              <w:rPr>
                <w:rFonts w:hint="eastAsia" w:ascii="仿宋" w:hAnsi="仿宋" w:eastAsia="仿宋" w:cs="仿宋"/>
                <w:kern w:val="0"/>
                <w:sz w:val="22"/>
                <w:szCs w:val="22"/>
                <w:rPrChange w:id="2331" w:author="盛夏光年" w:date="2022-06-08T12:09:16Z">
                  <w:rPr>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lang w:val="en-US" w:eastAsia="zh-CN" w:bidi="ar-SA"/>
                <w:rPrChange w:id="2332" w:author="盛夏光年" w:date="2022-06-08T12:09:16Z">
                  <w:rPr>
                    <w:rFonts w:hint="eastAsia" w:ascii="宋体" w:hAnsi="宋体" w:eastAsia="宋体" w:cs="宋体"/>
                    <w:kern w:val="0"/>
                    <w:sz w:val="22"/>
                    <w:szCs w:val="22"/>
                    <w:lang w:val="en-US" w:eastAsia="zh-CN" w:bidi="ar-SA"/>
                  </w:rPr>
                </w:rPrChange>
              </w:rPr>
            </w:pPr>
            <w:r>
              <w:rPr>
                <w:rFonts w:hint="eastAsia" w:ascii="仿宋" w:hAnsi="仿宋" w:eastAsia="仿宋" w:cs="仿宋"/>
                <w:kern w:val="0"/>
                <w:sz w:val="22"/>
                <w:szCs w:val="22"/>
                <w:rPrChange w:id="2333" w:author="盛夏光年" w:date="2022-06-08T12:09:16Z">
                  <w:rPr>
                    <w:rFonts w:hint="eastAsia" w:ascii="宋体" w:hAnsi="宋体" w:cs="宋体"/>
                    <w:kern w:val="0"/>
                    <w:sz w:val="22"/>
                    <w:szCs w:val="22"/>
                  </w:rPr>
                </w:rPrChange>
              </w:rPr>
              <w:t>后台数据采集分析报告</w:t>
            </w:r>
          </w:p>
        </w:tc>
        <w:tc>
          <w:tcPr>
            <w:tcW w:w="2222" w:type="dxa"/>
            <w:tcBorders>
              <w:top w:val="nil"/>
              <w:left w:val="nil"/>
              <w:bottom w:val="single" w:color="auto" w:sz="4" w:space="0"/>
              <w:right w:val="single" w:color="auto" w:sz="4" w:space="0"/>
            </w:tcBorders>
            <w:shd w:val="clear" w:color="auto" w:fill="auto"/>
            <w:vAlign w:val="center"/>
          </w:tcPr>
          <w:p>
            <w:pPr>
              <w:widowControl/>
              <w:jc w:val="both"/>
              <w:rPr>
                <w:rFonts w:hint="eastAsia" w:ascii="仿宋" w:hAnsi="仿宋" w:eastAsia="仿宋" w:cs="仿宋"/>
                <w:kern w:val="0"/>
                <w:sz w:val="21"/>
                <w:szCs w:val="21"/>
                <w:lang w:val="en-US" w:eastAsia="zh-CN" w:bidi="ar-SA"/>
                <w:rPrChange w:id="2334" w:author="盛夏光年" w:date="2022-06-08T12:09:16Z">
                  <w:rPr>
                    <w:rFonts w:hint="eastAsia" w:ascii="宋体" w:hAnsi="宋体" w:eastAsia="宋体" w:cs="宋体"/>
                    <w:kern w:val="0"/>
                    <w:sz w:val="21"/>
                    <w:szCs w:val="21"/>
                    <w:lang w:val="en-US" w:eastAsia="zh-CN" w:bidi="ar-SA"/>
                  </w:rPr>
                </w:rPrChange>
              </w:rPr>
            </w:pP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1"/>
                <w:szCs w:val="21"/>
                <w:lang w:val="en-US" w:eastAsia="zh-CN" w:bidi="ar-SA"/>
                <w:rPrChange w:id="2335" w:author="盛夏光年" w:date="2022-06-08T12:09:16Z">
                  <w:rPr>
                    <w:rFonts w:hint="eastAsia" w:ascii="宋体" w:hAnsi="宋体" w:eastAsia="宋体" w:cs="宋体"/>
                    <w:kern w:val="0"/>
                    <w:sz w:val="21"/>
                    <w:szCs w:val="21"/>
                    <w:lang w:val="en-US" w:eastAsia="zh-CN" w:bidi="ar-SA"/>
                  </w:rPr>
                </w:rPrChange>
              </w:rPr>
            </w:pPr>
            <w:r>
              <w:rPr>
                <w:rFonts w:hint="eastAsia" w:ascii="仿宋" w:hAnsi="仿宋" w:eastAsia="仿宋" w:cs="仿宋"/>
                <w:kern w:val="0"/>
                <w:szCs w:val="21"/>
                <w:rPrChange w:id="2336" w:author="盛夏光年" w:date="2022-06-08T12:09:16Z">
                  <w:rPr>
                    <w:rFonts w:hint="eastAsia" w:ascii="宋体" w:hAnsi="宋体" w:cs="宋体"/>
                    <w:kern w:val="0"/>
                    <w:szCs w:val="21"/>
                  </w:rPr>
                </w:rPrChange>
              </w:rPr>
              <w:t>不低于【1】次/月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37" w:author="盛夏光年" w:date="2022-06-08T12:09:16Z">
                  <w:rPr>
                    <w:rFonts w:hint="eastAsia" w:ascii="宋体" w:hAnsi="宋体" w:cs="宋体"/>
                    <w:kern w:val="0"/>
                    <w:sz w:val="24"/>
                    <w:szCs w:val="24"/>
                  </w:rPr>
                </w:rPrChange>
              </w:rPr>
            </w:pPr>
          </w:p>
        </w:tc>
      </w:tr>
      <w:tr>
        <w:tblPrEx>
          <w:tblCellMar>
            <w:top w:w="0" w:type="dxa"/>
            <w:left w:w="108" w:type="dxa"/>
            <w:bottom w:w="0" w:type="dxa"/>
            <w:right w:w="108" w:type="dxa"/>
          </w:tblCellMar>
        </w:tblPrEx>
        <w:trPr>
          <w:trHeight w:val="340" w:hRule="atLeast"/>
        </w:trPr>
        <w:tc>
          <w:tcPr>
            <w:tcW w:w="1356" w:type="dxa"/>
            <w:vMerge w:val="restart"/>
            <w:tcBorders>
              <w:top w:val="nil"/>
              <w:left w:val="single" w:color="auto" w:sz="8" w:space="0"/>
              <w:bottom w:val="single" w:color="000000" w:sz="8" w:space="0"/>
              <w:right w:val="nil"/>
            </w:tcBorders>
            <w:shd w:val="clear" w:color="auto" w:fill="auto"/>
            <w:vAlign w:val="center"/>
          </w:tcPr>
          <w:p>
            <w:pPr>
              <w:widowControl/>
              <w:jc w:val="center"/>
              <w:rPr>
                <w:rFonts w:hint="eastAsia" w:ascii="仿宋" w:hAnsi="仿宋" w:eastAsia="仿宋" w:cs="仿宋"/>
                <w:kern w:val="0"/>
                <w:sz w:val="22"/>
                <w:szCs w:val="22"/>
                <w:rPrChange w:id="2338"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39" w:author="盛夏光年" w:date="2022-06-08T12:09:16Z">
                  <w:rPr>
                    <w:rFonts w:hint="eastAsia" w:ascii="宋体" w:hAnsi="宋体" w:cs="宋体"/>
                    <w:kern w:val="0"/>
                    <w:sz w:val="22"/>
                    <w:szCs w:val="22"/>
                  </w:rPr>
                </w:rPrChange>
              </w:rPr>
              <w:t>新闻软文</w:t>
            </w: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340"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41" w:author="盛夏光年" w:date="2022-06-08T12:09:16Z">
                  <w:rPr>
                    <w:rFonts w:hint="eastAsia" w:ascii="宋体" w:hAnsi="宋体" w:cs="宋体"/>
                    <w:kern w:val="0"/>
                    <w:sz w:val="22"/>
                    <w:szCs w:val="22"/>
                  </w:rPr>
                </w:rPrChange>
              </w:rPr>
              <w:t>稿件撰写</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42" w:author="盛夏光年" w:date="2022-06-08T12:09:16Z">
                  <w:rPr>
                    <w:rFonts w:ascii="宋体" w:hAnsi="宋体" w:cs="宋体"/>
                    <w:kern w:val="0"/>
                    <w:szCs w:val="21"/>
                  </w:rPr>
                </w:rPrChange>
              </w:rPr>
            </w:pPr>
            <w:r>
              <w:rPr>
                <w:rFonts w:hint="eastAsia" w:ascii="仿宋" w:hAnsi="仿宋" w:eastAsia="仿宋" w:cs="仿宋"/>
                <w:kern w:val="0"/>
                <w:szCs w:val="21"/>
                <w:rPrChange w:id="2343" w:author="盛夏光年" w:date="2022-06-08T12:09:16Z">
                  <w:rPr>
                    <w:rFonts w:hint="eastAsia" w:ascii="宋体" w:hAnsi="宋体" w:cs="宋体"/>
                    <w:kern w:val="0"/>
                    <w:szCs w:val="21"/>
                  </w:rPr>
                </w:rPrChange>
              </w:rPr>
              <w:t>　</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44" w:author="盛夏光年" w:date="2022-06-08T12:09:16Z">
                  <w:rPr>
                    <w:rFonts w:ascii="宋体" w:hAnsi="宋体" w:cs="宋体"/>
                    <w:kern w:val="0"/>
                    <w:szCs w:val="21"/>
                  </w:rPr>
                </w:rPrChange>
              </w:rPr>
            </w:pPr>
            <w:r>
              <w:rPr>
                <w:rFonts w:hint="eastAsia" w:ascii="仿宋" w:hAnsi="仿宋" w:eastAsia="仿宋" w:cs="仿宋"/>
                <w:kern w:val="0"/>
                <w:szCs w:val="21"/>
                <w:rPrChange w:id="2345" w:author="盛夏光年" w:date="2022-06-08T12:09:16Z">
                  <w:rPr>
                    <w:rFonts w:hint="eastAsia" w:ascii="宋体" w:hAnsi="宋体" w:cs="宋体"/>
                    <w:kern w:val="0"/>
                    <w:szCs w:val="21"/>
                  </w:rPr>
                </w:rPrChange>
              </w:rPr>
              <w:t>不低于【4】篇/月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46"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347"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340" w:hRule="atLeast"/>
        </w:trPr>
        <w:tc>
          <w:tcPr>
            <w:tcW w:w="1356" w:type="dxa"/>
            <w:vMerge w:val="continue"/>
            <w:tcBorders>
              <w:top w:val="nil"/>
              <w:left w:val="single" w:color="auto" w:sz="8" w:space="0"/>
              <w:bottom w:val="single" w:color="000000" w:sz="8" w:space="0"/>
              <w:right w:val="nil"/>
            </w:tcBorders>
            <w:vAlign w:val="center"/>
          </w:tcPr>
          <w:p>
            <w:pPr>
              <w:widowControl/>
              <w:jc w:val="left"/>
              <w:rPr>
                <w:rFonts w:hint="eastAsia" w:ascii="仿宋" w:hAnsi="仿宋" w:eastAsia="仿宋" w:cs="仿宋"/>
                <w:kern w:val="0"/>
                <w:sz w:val="22"/>
                <w:szCs w:val="22"/>
                <w:rPrChange w:id="2348" w:author="盛夏光年" w:date="2022-06-08T12:09:16Z">
                  <w:rPr>
                    <w:rFonts w:ascii="宋体" w:hAnsi="宋体" w:cs="宋体"/>
                    <w:kern w:val="0"/>
                    <w:sz w:val="22"/>
                    <w:szCs w:val="22"/>
                  </w:rPr>
                </w:rPrChange>
              </w:rPr>
            </w:pPr>
          </w:p>
        </w:tc>
        <w:tc>
          <w:tcPr>
            <w:tcW w:w="74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349"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50" w:author="盛夏光年" w:date="2022-06-08T12:09:16Z">
                  <w:rPr>
                    <w:rFonts w:hint="eastAsia" w:ascii="宋体" w:hAnsi="宋体" w:cs="宋体"/>
                    <w:kern w:val="0"/>
                    <w:sz w:val="22"/>
                    <w:szCs w:val="22"/>
                  </w:rPr>
                </w:rPrChange>
              </w:rPr>
              <w:t>稿件发布，每篇稿件发布至少五家主流网站</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51"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352"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340" w:hRule="atLeast"/>
        </w:trPr>
        <w:tc>
          <w:tcPr>
            <w:tcW w:w="1356" w:type="dxa"/>
            <w:vMerge w:val="restart"/>
            <w:tcBorders>
              <w:top w:val="nil"/>
              <w:left w:val="single" w:color="auto" w:sz="8" w:space="0"/>
              <w:bottom w:val="single" w:color="000000" w:sz="8" w:space="0"/>
              <w:right w:val="nil"/>
            </w:tcBorders>
            <w:shd w:val="clear" w:color="auto" w:fill="auto"/>
            <w:vAlign w:val="center"/>
          </w:tcPr>
          <w:p>
            <w:pPr>
              <w:widowControl/>
              <w:jc w:val="center"/>
              <w:rPr>
                <w:rFonts w:hint="eastAsia" w:ascii="仿宋" w:hAnsi="仿宋" w:eastAsia="仿宋" w:cs="仿宋"/>
                <w:kern w:val="0"/>
                <w:sz w:val="22"/>
                <w:szCs w:val="22"/>
                <w:rPrChange w:id="2353"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54" w:author="盛夏光年" w:date="2022-06-08T12:09:16Z">
                  <w:rPr>
                    <w:rFonts w:hint="eastAsia" w:ascii="宋体" w:hAnsi="宋体" w:cs="宋体"/>
                    <w:kern w:val="0"/>
                    <w:sz w:val="22"/>
                    <w:szCs w:val="22"/>
                  </w:rPr>
                </w:rPrChange>
              </w:rPr>
              <w:t>论坛</w:t>
            </w: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355"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56" w:author="盛夏光年" w:date="2022-06-08T12:09:16Z">
                  <w:rPr>
                    <w:rFonts w:hint="eastAsia" w:ascii="宋体" w:hAnsi="宋体" w:cs="宋体"/>
                    <w:kern w:val="0"/>
                    <w:sz w:val="22"/>
                    <w:szCs w:val="22"/>
                  </w:rPr>
                </w:rPrChange>
              </w:rPr>
              <w:t>原创热帖撰写</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57" w:author="盛夏光年" w:date="2022-06-08T12:09:16Z">
                  <w:rPr>
                    <w:rFonts w:ascii="宋体" w:hAnsi="宋体" w:cs="宋体"/>
                    <w:kern w:val="0"/>
                    <w:szCs w:val="21"/>
                  </w:rPr>
                </w:rPrChange>
              </w:rPr>
            </w:pPr>
            <w:r>
              <w:rPr>
                <w:rFonts w:hint="eastAsia" w:ascii="仿宋" w:hAnsi="仿宋" w:eastAsia="仿宋" w:cs="仿宋"/>
                <w:kern w:val="0"/>
                <w:szCs w:val="21"/>
                <w:rPrChange w:id="2358" w:author="盛夏光年" w:date="2022-06-08T12:09:16Z">
                  <w:rPr>
                    <w:rFonts w:hint="eastAsia" w:ascii="宋体" w:hAnsi="宋体" w:cs="宋体"/>
                    <w:kern w:val="0"/>
                    <w:szCs w:val="21"/>
                  </w:rPr>
                </w:rPrChange>
              </w:rPr>
              <w:t>　</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59" w:author="盛夏光年" w:date="2022-06-08T12:09:16Z">
                  <w:rPr>
                    <w:rFonts w:ascii="宋体" w:hAnsi="宋体" w:cs="宋体"/>
                    <w:kern w:val="0"/>
                    <w:szCs w:val="21"/>
                  </w:rPr>
                </w:rPrChange>
              </w:rPr>
            </w:pPr>
            <w:r>
              <w:rPr>
                <w:rFonts w:hint="eastAsia" w:ascii="仿宋" w:hAnsi="仿宋" w:eastAsia="仿宋" w:cs="仿宋"/>
                <w:kern w:val="0"/>
                <w:szCs w:val="21"/>
                <w:rPrChange w:id="2360" w:author="盛夏光年" w:date="2022-06-08T12:09:16Z">
                  <w:rPr>
                    <w:rFonts w:hint="eastAsia" w:ascii="宋体" w:hAnsi="宋体" w:cs="宋体"/>
                    <w:kern w:val="0"/>
                    <w:szCs w:val="21"/>
                  </w:rPr>
                </w:rPrChange>
              </w:rPr>
              <w:t>不低于【5】篇/月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61"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362"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340" w:hRule="atLeast"/>
        </w:trPr>
        <w:tc>
          <w:tcPr>
            <w:tcW w:w="1356" w:type="dxa"/>
            <w:vMerge w:val="continue"/>
            <w:tcBorders>
              <w:top w:val="nil"/>
              <w:left w:val="single" w:color="auto" w:sz="8" w:space="0"/>
              <w:bottom w:val="single" w:color="000000" w:sz="8" w:space="0"/>
              <w:right w:val="nil"/>
            </w:tcBorders>
            <w:vAlign w:val="center"/>
          </w:tcPr>
          <w:p>
            <w:pPr>
              <w:widowControl/>
              <w:jc w:val="left"/>
              <w:rPr>
                <w:rFonts w:hint="eastAsia" w:ascii="仿宋" w:hAnsi="仿宋" w:eastAsia="仿宋" w:cs="仿宋"/>
                <w:kern w:val="0"/>
                <w:sz w:val="22"/>
                <w:szCs w:val="22"/>
                <w:rPrChange w:id="2363" w:author="盛夏光年" w:date="2022-06-08T12:09:16Z">
                  <w:rPr>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364"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65" w:author="盛夏光年" w:date="2022-06-08T12:09:16Z">
                  <w:rPr>
                    <w:rFonts w:hint="eastAsia" w:ascii="宋体" w:hAnsi="宋体" w:cs="宋体"/>
                    <w:kern w:val="0"/>
                    <w:sz w:val="22"/>
                    <w:szCs w:val="22"/>
                  </w:rPr>
                </w:rPrChange>
              </w:rPr>
              <w:t>热帖二次传播</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66" w:author="盛夏光年" w:date="2022-06-08T12:09:16Z">
                  <w:rPr>
                    <w:rFonts w:ascii="宋体" w:hAnsi="宋体" w:cs="宋体"/>
                    <w:kern w:val="0"/>
                    <w:szCs w:val="21"/>
                  </w:rPr>
                </w:rPrChange>
              </w:rPr>
            </w:pPr>
            <w:r>
              <w:rPr>
                <w:rFonts w:hint="eastAsia" w:ascii="仿宋" w:hAnsi="仿宋" w:eastAsia="仿宋" w:cs="仿宋"/>
                <w:kern w:val="0"/>
                <w:szCs w:val="21"/>
                <w:rPrChange w:id="2367" w:author="盛夏光年" w:date="2022-06-08T12:09:16Z">
                  <w:rPr>
                    <w:rFonts w:hint="eastAsia" w:ascii="宋体" w:hAnsi="宋体" w:cs="宋体"/>
                    <w:kern w:val="0"/>
                    <w:szCs w:val="21"/>
                  </w:rPr>
                </w:rPrChange>
              </w:rPr>
              <w:t>　</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68" w:author="盛夏光年" w:date="2022-06-08T12:09:16Z">
                  <w:rPr>
                    <w:rFonts w:ascii="宋体" w:hAnsi="宋体" w:cs="宋体"/>
                    <w:kern w:val="0"/>
                    <w:szCs w:val="21"/>
                  </w:rPr>
                </w:rPrChange>
              </w:rPr>
            </w:pPr>
            <w:r>
              <w:rPr>
                <w:rFonts w:hint="eastAsia" w:ascii="仿宋" w:hAnsi="仿宋" w:eastAsia="仿宋" w:cs="仿宋"/>
                <w:kern w:val="0"/>
                <w:szCs w:val="21"/>
                <w:rPrChange w:id="2369" w:author="盛夏光年" w:date="2022-06-08T12:09:16Z">
                  <w:rPr>
                    <w:rFonts w:hint="eastAsia" w:ascii="宋体" w:hAnsi="宋体" w:cs="宋体"/>
                    <w:kern w:val="0"/>
                    <w:szCs w:val="21"/>
                  </w:rPr>
                </w:rPrChange>
              </w:rPr>
              <w:t>不低于【10】次/月</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70"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371"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510" w:hRule="atLeast"/>
        </w:trPr>
        <w:tc>
          <w:tcPr>
            <w:tcW w:w="1356" w:type="dxa"/>
            <w:vMerge w:val="continue"/>
            <w:tcBorders>
              <w:top w:val="nil"/>
              <w:left w:val="single" w:color="auto" w:sz="8" w:space="0"/>
              <w:bottom w:val="single" w:color="000000" w:sz="8" w:space="0"/>
              <w:right w:val="nil"/>
            </w:tcBorders>
            <w:vAlign w:val="center"/>
          </w:tcPr>
          <w:p>
            <w:pPr>
              <w:widowControl/>
              <w:jc w:val="left"/>
              <w:rPr>
                <w:rFonts w:hint="eastAsia" w:ascii="仿宋" w:hAnsi="仿宋" w:eastAsia="仿宋" w:cs="仿宋"/>
                <w:kern w:val="0"/>
                <w:sz w:val="22"/>
                <w:szCs w:val="22"/>
                <w:rPrChange w:id="2372" w:author="盛夏光年" w:date="2022-06-08T12:09:16Z">
                  <w:rPr>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373"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74" w:author="盛夏光年" w:date="2022-06-08T12:09:16Z">
                  <w:rPr>
                    <w:rFonts w:hint="eastAsia" w:ascii="宋体" w:hAnsi="宋体" w:cs="宋体"/>
                    <w:kern w:val="0"/>
                    <w:sz w:val="22"/>
                    <w:szCs w:val="22"/>
                  </w:rPr>
                </w:rPrChange>
              </w:rPr>
              <w:t>业主论坛维护</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75" w:author="盛夏光年" w:date="2022-06-08T12:09:16Z">
                  <w:rPr>
                    <w:rFonts w:ascii="宋体" w:hAnsi="宋体" w:cs="宋体"/>
                    <w:kern w:val="0"/>
                    <w:szCs w:val="21"/>
                  </w:rPr>
                </w:rPrChange>
              </w:rPr>
            </w:pPr>
            <w:r>
              <w:rPr>
                <w:rFonts w:hint="eastAsia" w:ascii="仿宋" w:hAnsi="仿宋" w:eastAsia="仿宋" w:cs="仿宋"/>
                <w:kern w:val="0"/>
                <w:szCs w:val="21"/>
                <w:rPrChange w:id="2376" w:author="盛夏光年" w:date="2022-06-08T12:09:16Z">
                  <w:rPr>
                    <w:rFonts w:hint="eastAsia" w:ascii="宋体" w:hAnsi="宋体" w:cs="宋体"/>
                    <w:kern w:val="0"/>
                    <w:szCs w:val="21"/>
                  </w:rPr>
                </w:rPrChange>
              </w:rPr>
              <w:t>【5】篇论坛帖，每篇不少于【10】个回复</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77" w:author="盛夏光年" w:date="2022-06-08T12:09:16Z">
                  <w:rPr>
                    <w:rFonts w:ascii="宋体" w:hAnsi="宋体" w:cs="宋体"/>
                    <w:kern w:val="0"/>
                    <w:szCs w:val="21"/>
                  </w:rPr>
                </w:rPrChange>
              </w:rPr>
            </w:pPr>
            <w:r>
              <w:rPr>
                <w:rFonts w:hint="eastAsia" w:ascii="仿宋" w:hAnsi="仿宋" w:eastAsia="仿宋" w:cs="仿宋"/>
                <w:kern w:val="0"/>
                <w:szCs w:val="21"/>
                <w:rPrChange w:id="2378" w:author="盛夏光年" w:date="2022-06-08T12:09:16Z">
                  <w:rPr>
                    <w:rFonts w:hint="eastAsia" w:ascii="宋体" w:hAnsi="宋体" w:cs="宋体"/>
                    <w:kern w:val="0"/>
                    <w:szCs w:val="21"/>
                  </w:rPr>
                </w:rPrChange>
              </w:rPr>
              <w:t>【150】篇论坛帖，每篇不少于【10】个回复</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79"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380"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529" w:hRule="atLeast"/>
        </w:trPr>
        <w:tc>
          <w:tcPr>
            <w:tcW w:w="1356" w:type="dxa"/>
            <w:vMerge w:val="restart"/>
            <w:tcBorders>
              <w:top w:val="nil"/>
              <w:left w:val="single" w:color="auto" w:sz="8" w:space="0"/>
              <w:bottom w:val="single" w:color="000000" w:sz="8" w:space="0"/>
              <w:right w:val="nil"/>
            </w:tcBorders>
            <w:shd w:val="clear" w:color="auto" w:fill="auto"/>
            <w:vAlign w:val="center"/>
          </w:tcPr>
          <w:p>
            <w:pPr>
              <w:widowControl/>
              <w:jc w:val="center"/>
              <w:rPr>
                <w:rFonts w:hint="eastAsia" w:ascii="仿宋" w:hAnsi="仿宋" w:eastAsia="仿宋" w:cs="仿宋"/>
                <w:kern w:val="0"/>
                <w:sz w:val="22"/>
                <w:szCs w:val="22"/>
                <w:rPrChange w:id="2381"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82" w:author="盛夏光年" w:date="2022-06-08T12:09:16Z">
                  <w:rPr>
                    <w:rFonts w:hint="eastAsia" w:ascii="宋体" w:hAnsi="宋体" w:cs="宋体"/>
                    <w:kern w:val="0"/>
                    <w:sz w:val="22"/>
                    <w:szCs w:val="22"/>
                  </w:rPr>
                </w:rPrChange>
              </w:rPr>
              <w:t>负面监控</w:t>
            </w: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383"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84" w:author="盛夏光年" w:date="2022-06-08T12:09:16Z">
                  <w:rPr>
                    <w:rFonts w:hint="eastAsia" w:ascii="宋体" w:hAnsi="宋体" w:cs="宋体"/>
                    <w:kern w:val="0"/>
                    <w:sz w:val="22"/>
                    <w:szCs w:val="22"/>
                  </w:rPr>
                </w:rPrChange>
              </w:rPr>
              <w:t>全网监控（在各网络平台对项目关键字进行搜索和监控，排除负面信息）</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85" w:author="盛夏光年" w:date="2022-06-08T12:09:16Z">
                  <w:rPr>
                    <w:rFonts w:ascii="宋体" w:hAnsi="宋体" w:cs="宋体"/>
                    <w:kern w:val="0"/>
                    <w:szCs w:val="21"/>
                  </w:rPr>
                </w:rPrChange>
              </w:rPr>
            </w:pPr>
            <w:r>
              <w:rPr>
                <w:rFonts w:hint="eastAsia" w:ascii="仿宋" w:hAnsi="仿宋" w:eastAsia="仿宋" w:cs="仿宋"/>
                <w:kern w:val="0"/>
                <w:szCs w:val="21"/>
                <w:rPrChange w:id="2386" w:author="盛夏光年" w:date="2022-06-08T12:09:16Z">
                  <w:rPr>
                    <w:rFonts w:hint="eastAsia" w:ascii="宋体" w:hAnsi="宋体" w:cs="宋体"/>
                    <w:kern w:val="0"/>
                    <w:szCs w:val="21"/>
                  </w:rPr>
                </w:rPrChange>
              </w:rPr>
              <w:t>根据实际情况而定</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87" w:author="盛夏光年" w:date="2022-06-08T12:09:16Z">
                  <w:rPr>
                    <w:rFonts w:ascii="宋体" w:hAnsi="宋体" w:cs="宋体"/>
                    <w:kern w:val="0"/>
                    <w:szCs w:val="21"/>
                  </w:rPr>
                </w:rPrChange>
              </w:rPr>
            </w:pPr>
            <w:r>
              <w:rPr>
                <w:rFonts w:hint="eastAsia" w:ascii="仿宋" w:hAnsi="仿宋" w:eastAsia="仿宋" w:cs="仿宋"/>
                <w:kern w:val="0"/>
                <w:szCs w:val="21"/>
                <w:rPrChange w:id="2388" w:author="盛夏光年" w:date="2022-06-08T12:09:16Z">
                  <w:rPr>
                    <w:rFonts w:hint="eastAsia" w:ascii="宋体" w:hAnsi="宋体" w:cs="宋体"/>
                    <w:kern w:val="0"/>
                    <w:szCs w:val="21"/>
                  </w:rPr>
                </w:rPrChange>
              </w:rPr>
              <w:t>根据实际情况而定</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89"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390"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608" w:hRule="atLeast"/>
        </w:trPr>
        <w:tc>
          <w:tcPr>
            <w:tcW w:w="1356" w:type="dxa"/>
            <w:vMerge w:val="continue"/>
            <w:tcBorders>
              <w:top w:val="nil"/>
              <w:left w:val="single" w:color="auto" w:sz="8" w:space="0"/>
              <w:bottom w:val="single" w:color="000000" w:sz="8" w:space="0"/>
              <w:right w:val="nil"/>
            </w:tcBorders>
            <w:vAlign w:val="center"/>
          </w:tcPr>
          <w:p>
            <w:pPr>
              <w:widowControl/>
              <w:jc w:val="left"/>
              <w:rPr>
                <w:rFonts w:hint="eastAsia" w:ascii="仿宋" w:hAnsi="仿宋" w:eastAsia="仿宋" w:cs="仿宋"/>
                <w:kern w:val="0"/>
                <w:sz w:val="22"/>
                <w:szCs w:val="22"/>
                <w:rPrChange w:id="2391" w:author="盛夏光年" w:date="2022-06-08T12:09:16Z">
                  <w:rPr>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392"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393" w:author="盛夏光年" w:date="2022-06-08T12:09:16Z">
                  <w:rPr>
                    <w:rFonts w:hint="eastAsia" w:ascii="宋体" w:hAnsi="宋体" w:cs="宋体"/>
                    <w:kern w:val="0"/>
                    <w:sz w:val="22"/>
                    <w:szCs w:val="22"/>
                  </w:rPr>
                </w:rPrChange>
              </w:rPr>
              <w:t>重点社区监控（将论坛原创帖在各大渠道进行二次传播）</w:t>
            </w:r>
          </w:p>
        </w:tc>
        <w:tc>
          <w:tcPr>
            <w:tcW w:w="222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94" w:author="盛夏光年" w:date="2022-06-08T12:09:16Z">
                  <w:rPr>
                    <w:rFonts w:ascii="宋体" w:hAnsi="宋体" w:cs="宋体"/>
                    <w:kern w:val="0"/>
                    <w:szCs w:val="21"/>
                  </w:rPr>
                </w:rPrChange>
              </w:rPr>
            </w:pPr>
            <w:r>
              <w:rPr>
                <w:rFonts w:hint="eastAsia" w:ascii="仿宋" w:hAnsi="仿宋" w:eastAsia="仿宋" w:cs="仿宋"/>
                <w:kern w:val="0"/>
                <w:szCs w:val="21"/>
                <w:rPrChange w:id="2395" w:author="盛夏光年" w:date="2022-06-08T12:09:16Z">
                  <w:rPr>
                    <w:rFonts w:hint="eastAsia" w:ascii="宋体" w:hAnsi="宋体" w:cs="宋体"/>
                    <w:kern w:val="0"/>
                    <w:szCs w:val="21"/>
                  </w:rPr>
                </w:rPrChange>
              </w:rPr>
              <w:t>根据实际情况而定</w:t>
            </w:r>
          </w:p>
        </w:tc>
        <w:tc>
          <w:tcPr>
            <w:tcW w:w="223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kern w:val="0"/>
                <w:szCs w:val="21"/>
                <w:rPrChange w:id="2396" w:author="盛夏光年" w:date="2022-06-08T12:09:16Z">
                  <w:rPr>
                    <w:rFonts w:ascii="宋体" w:hAnsi="宋体" w:cs="宋体"/>
                    <w:kern w:val="0"/>
                    <w:szCs w:val="21"/>
                  </w:rPr>
                </w:rPrChange>
              </w:rPr>
            </w:pPr>
            <w:r>
              <w:rPr>
                <w:rFonts w:hint="eastAsia" w:ascii="仿宋" w:hAnsi="仿宋" w:eastAsia="仿宋" w:cs="仿宋"/>
                <w:kern w:val="0"/>
                <w:szCs w:val="21"/>
                <w:rPrChange w:id="2397" w:author="盛夏光年" w:date="2022-06-08T12:09:16Z">
                  <w:rPr>
                    <w:rFonts w:hint="eastAsia" w:ascii="宋体" w:hAnsi="宋体" w:cs="宋体"/>
                    <w:kern w:val="0"/>
                    <w:szCs w:val="21"/>
                  </w:rPr>
                </w:rPrChange>
              </w:rPr>
              <w:t>根据实际情况而定</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398"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399"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590" w:hRule="atLeast"/>
        </w:trPr>
        <w:tc>
          <w:tcPr>
            <w:tcW w:w="1356" w:type="dxa"/>
            <w:tcBorders>
              <w:top w:val="nil"/>
              <w:left w:val="single" w:color="auto" w:sz="8" w:space="0"/>
              <w:bottom w:val="nil"/>
              <w:right w:val="nil"/>
            </w:tcBorders>
            <w:shd w:val="clear" w:color="auto" w:fill="auto"/>
            <w:vAlign w:val="center"/>
          </w:tcPr>
          <w:p>
            <w:pPr>
              <w:widowControl/>
              <w:jc w:val="center"/>
              <w:rPr>
                <w:rFonts w:hint="eastAsia" w:ascii="仿宋" w:hAnsi="仿宋" w:eastAsia="仿宋" w:cs="仿宋"/>
                <w:kern w:val="0"/>
                <w:sz w:val="22"/>
                <w:szCs w:val="22"/>
                <w:rPrChange w:id="2400"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401" w:author="盛夏光年" w:date="2022-06-08T12:09:16Z">
                  <w:rPr>
                    <w:rFonts w:hint="eastAsia" w:ascii="宋体" w:hAnsi="宋体" w:cs="宋体"/>
                    <w:kern w:val="0"/>
                    <w:sz w:val="22"/>
                    <w:szCs w:val="22"/>
                  </w:rPr>
                </w:rPrChange>
              </w:rPr>
              <w:t>项目数据库更新</w:t>
            </w:r>
          </w:p>
        </w:tc>
        <w:tc>
          <w:tcPr>
            <w:tcW w:w="7497" w:type="dxa"/>
            <w:gridSpan w:val="3"/>
            <w:tcBorders>
              <w:top w:val="single" w:color="auto" w:sz="4" w:space="0"/>
              <w:left w:val="single" w:color="auto" w:sz="4" w:space="0"/>
              <w:bottom w:val="nil"/>
              <w:right w:val="single" w:color="auto" w:sz="4" w:space="0"/>
            </w:tcBorders>
            <w:shd w:val="clear" w:color="auto" w:fill="auto"/>
            <w:vAlign w:val="center"/>
          </w:tcPr>
          <w:p>
            <w:pPr>
              <w:widowControl/>
              <w:jc w:val="center"/>
              <w:rPr>
                <w:rFonts w:hint="eastAsia" w:ascii="仿宋" w:hAnsi="仿宋" w:eastAsia="仿宋" w:cs="仿宋"/>
                <w:kern w:val="0"/>
                <w:sz w:val="22"/>
                <w:szCs w:val="22"/>
                <w:rPrChange w:id="2402" w:author="盛夏光年" w:date="2022-06-08T12:09:16Z">
                  <w:rPr>
                    <w:rFonts w:ascii="宋体" w:hAnsi="宋体" w:cs="宋体"/>
                    <w:kern w:val="0"/>
                    <w:sz w:val="22"/>
                    <w:szCs w:val="22"/>
                  </w:rPr>
                </w:rPrChange>
              </w:rPr>
            </w:pPr>
            <w:r>
              <w:rPr>
                <w:rFonts w:hint="eastAsia" w:ascii="仿宋" w:hAnsi="仿宋" w:eastAsia="仿宋" w:cs="仿宋"/>
                <w:kern w:val="0"/>
                <w:sz w:val="22"/>
                <w:szCs w:val="22"/>
                <w:rPrChange w:id="2403" w:author="盛夏光年" w:date="2022-06-08T12:09:16Z">
                  <w:rPr>
                    <w:rFonts w:hint="eastAsia" w:ascii="宋体" w:hAnsi="宋体" w:cs="宋体"/>
                    <w:kern w:val="0"/>
                    <w:sz w:val="22"/>
                    <w:szCs w:val="22"/>
                  </w:rPr>
                </w:rPrChange>
              </w:rPr>
              <w:t>在各大地产网站进行月度信息更新</w:t>
            </w:r>
          </w:p>
        </w:tc>
        <w:tc>
          <w:tcPr>
            <w:tcW w:w="1026" w:type="dxa"/>
            <w:tcBorders>
              <w:top w:val="nil"/>
              <w:left w:val="nil"/>
              <w:bottom w:val="nil"/>
              <w:right w:val="single" w:color="auto" w:sz="4" w:space="0"/>
            </w:tcBorders>
            <w:shd w:val="clear" w:color="auto" w:fill="auto"/>
            <w:noWrap/>
            <w:vAlign w:val="center"/>
          </w:tcPr>
          <w:p>
            <w:pPr>
              <w:widowControl/>
              <w:jc w:val="center"/>
              <w:rPr>
                <w:rFonts w:hint="eastAsia" w:ascii="仿宋" w:hAnsi="仿宋" w:eastAsia="仿宋" w:cs="仿宋"/>
                <w:kern w:val="0"/>
                <w:sz w:val="24"/>
                <w:szCs w:val="24"/>
                <w:rPrChange w:id="2404" w:author="盛夏光年" w:date="2022-06-08T12:09:16Z">
                  <w:rPr>
                    <w:rFonts w:ascii="宋体" w:hAnsi="宋体" w:cs="宋体"/>
                    <w:kern w:val="0"/>
                    <w:sz w:val="24"/>
                    <w:szCs w:val="24"/>
                  </w:rPr>
                </w:rPrChange>
              </w:rPr>
            </w:pPr>
            <w:r>
              <w:rPr>
                <w:rFonts w:hint="eastAsia" w:ascii="仿宋" w:hAnsi="仿宋" w:eastAsia="仿宋" w:cs="仿宋"/>
                <w:kern w:val="0"/>
                <w:sz w:val="24"/>
                <w:szCs w:val="24"/>
                <w:rPrChange w:id="2405" w:author="盛夏光年" w:date="2022-06-08T12:09:16Z">
                  <w:rPr>
                    <w:rFonts w:hint="eastAsia" w:ascii="宋体" w:hAnsi="宋体" w:cs="宋体"/>
                    <w:kern w:val="0"/>
                    <w:sz w:val="24"/>
                    <w:szCs w:val="24"/>
                  </w:rPr>
                </w:rPrChange>
              </w:rPr>
              <w:t>　</w:t>
            </w:r>
          </w:p>
        </w:tc>
      </w:tr>
      <w:tr>
        <w:tblPrEx>
          <w:tblCellMar>
            <w:top w:w="0" w:type="dxa"/>
            <w:left w:w="108" w:type="dxa"/>
            <w:bottom w:w="0" w:type="dxa"/>
            <w:right w:w="108" w:type="dxa"/>
          </w:tblCellMar>
        </w:tblPrEx>
        <w:trPr>
          <w:trHeight w:val="340" w:hRule="atLeast"/>
        </w:trPr>
        <w:tc>
          <w:tcPr>
            <w:tcW w:w="88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2"/>
                <w:szCs w:val="22"/>
                <w:rPrChange w:id="2406" w:author="盛夏光年" w:date="2022-06-08T12:09:16Z">
                  <w:rPr>
                    <w:rFonts w:ascii="宋体" w:hAnsi="宋体" w:cs="宋体"/>
                    <w:b/>
                    <w:bCs/>
                    <w:kern w:val="0"/>
                    <w:sz w:val="22"/>
                    <w:szCs w:val="22"/>
                  </w:rPr>
                </w:rPrChange>
              </w:rPr>
            </w:pPr>
            <w:r>
              <w:rPr>
                <w:rFonts w:hint="eastAsia" w:ascii="仿宋" w:hAnsi="仿宋" w:eastAsia="仿宋" w:cs="仿宋"/>
                <w:b/>
                <w:bCs/>
                <w:kern w:val="0"/>
                <w:sz w:val="22"/>
                <w:szCs w:val="22"/>
                <w:rPrChange w:id="2407" w:author="盛夏光年" w:date="2022-06-08T12:09:16Z">
                  <w:rPr>
                    <w:rFonts w:hint="eastAsia" w:ascii="宋体" w:hAnsi="宋体" w:cs="宋体"/>
                    <w:b/>
                    <w:bCs/>
                    <w:kern w:val="0"/>
                    <w:sz w:val="22"/>
                    <w:szCs w:val="22"/>
                  </w:rPr>
                </w:rPrChange>
              </w:rPr>
              <w:t xml:space="preserve">     基础月费合计：</w:t>
            </w:r>
          </w:p>
        </w:tc>
        <w:tc>
          <w:tcPr>
            <w:tcW w:w="10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Change w:id="2408" w:author="盛夏光年" w:date="2022-06-08T12:09:16Z">
                  <w:rPr>
                    <w:rFonts w:ascii="宋体" w:hAnsi="宋体" w:cs="宋体"/>
                    <w:b/>
                    <w:bCs/>
                    <w:kern w:val="0"/>
                    <w:sz w:val="24"/>
                    <w:szCs w:val="24"/>
                  </w:rPr>
                </w:rPrChange>
              </w:rPr>
            </w:pPr>
            <w:r>
              <w:rPr>
                <w:rFonts w:hint="eastAsia" w:ascii="仿宋" w:hAnsi="仿宋" w:eastAsia="仿宋" w:cs="仿宋"/>
                <w:b/>
                <w:bCs/>
                <w:kern w:val="0"/>
                <w:sz w:val="24"/>
                <w:szCs w:val="24"/>
                <w:rPrChange w:id="2409" w:author="盛夏光年" w:date="2022-06-08T12:09:16Z">
                  <w:rPr>
                    <w:rFonts w:hint="eastAsia" w:ascii="宋体" w:hAnsi="宋体" w:cs="宋体"/>
                    <w:b/>
                    <w:bCs/>
                    <w:kern w:val="0"/>
                    <w:sz w:val="24"/>
                    <w:szCs w:val="24"/>
                  </w:rPr>
                </w:rPrChange>
              </w:rPr>
              <w:t>　</w:t>
            </w:r>
          </w:p>
        </w:tc>
      </w:tr>
      <w:tr>
        <w:tblPrEx>
          <w:tblCellMar>
            <w:top w:w="0" w:type="dxa"/>
            <w:left w:w="108" w:type="dxa"/>
            <w:bottom w:w="0" w:type="dxa"/>
            <w:right w:w="108" w:type="dxa"/>
          </w:tblCellMar>
        </w:tblPrEx>
        <w:trPr>
          <w:trHeight w:val="340" w:hRule="atLeast"/>
        </w:trPr>
        <w:tc>
          <w:tcPr>
            <w:tcW w:w="987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kern w:val="0"/>
                <w:sz w:val="22"/>
                <w:szCs w:val="22"/>
                <w:rPrChange w:id="2410" w:author="盛夏光年" w:date="2022-06-08T12:09:16Z">
                  <w:rPr>
                    <w:rFonts w:ascii="宋体" w:hAnsi="宋体" w:cs="宋体"/>
                    <w:b/>
                    <w:bCs/>
                    <w:kern w:val="0"/>
                    <w:sz w:val="22"/>
                    <w:szCs w:val="22"/>
                  </w:rPr>
                </w:rPrChange>
              </w:rPr>
            </w:pPr>
            <w:r>
              <w:rPr>
                <w:rFonts w:hint="eastAsia" w:ascii="仿宋" w:hAnsi="仿宋" w:eastAsia="仿宋" w:cs="仿宋"/>
                <w:b/>
                <w:bCs/>
                <w:kern w:val="0"/>
                <w:sz w:val="22"/>
                <w:szCs w:val="22"/>
                <w:rPrChange w:id="2411" w:author="盛夏光年" w:date="2022-06-08T12:09:16Z">
                  <w:rPr>
                    <w:rFonts w:hint="eastAsia" w:ascii="宋体" w:hAnsi="宋体" w:cs="宋体"/>
                    <w:b/>
                    <w:bCs/>
                    <w:kern w:val="0"/>
                    <w:sz w:val="22"/>
                    <w:szCs w:val="22"/>
                  </w:rPr>
                </w:rPrChange>
              </w:rPr>
              <w:t>备注：具体要求以开标洽谈为准</w:t>
            </w:r>
          </w:p>
        </w:tc>
      </w:tr>
    </w:tbl>
    <w:p>
      <w:pPr>
        <w:widowControl/>
        <w:tabs>
          <w:tab w:val="left" w:pos="867"/>
          <w:tab w:val="left" w:pos="2965"/>
          <w:tab w:val="left" w:pos="4741"/>
          <w:tab w:val="left" w:pos="6864"/>
          <w:tab w:val="left" w:pos="8987"/>
        </w:tabs>
        <w:spacing w:line="360" w:lineRule="auto"/>
        <w:jc w:val="left"/>
        <w:rPr>
          <w:rFonts w:hint="eastAsia" w:ascii="仿宋" w:hAnsi="仿宋" w:eastAsia="仿宋" w:cs="仿宋"/>
          <w:b/>
          <w:sz w:val="24"/>
          <w:rPrChange w:id="2412" w:author="盛夏光年" w:date="2022-06-08T12:09:16Z">
            <w:rPr>
              <w:rFonts w:ascii="宋体" w:hAnsi="宋体"/>
              <w:b/>
              <w:sz w:val="24"/>
            </w:rPr>
          </w:rPrChange>
        </w:rPr>
      </w:pPr>
    </w:p>
    <w:p>
      <w:pPr>
        <w:widowControl/>
        <w:tabs>
          <w:tab w:val="left" w:pos="867"/>
          <w:tab w:val="left" w:pos="2965"/>
          <w:tab w:val="left" w:pos="4741"/>
          <w:tab w:val="left" w:pos="6864"/>
          <w:tab w:val="left" w:pos="8987"/>
        </w:tabs>
        <w:spacing w:line="360" w:lineRule="auto"/>
        <w:ind w:firstLine="4478" w:firstLineChars="1866"/>
        <w:jc w:val="left"/>
        <w:rPr>
          <w:rFonts w:hint="eastAsia" w:ascii="仿宋" w:hAnsi="仿宋" w:eastAsia="仿宋" w:cs="仿宋"/>
          <w:sz w:val="24"/>
          <w:rPrChange w:id="2413" w:author="盛夏光年" w:date="2022-06-08T12:09:16Z">
            <w:rPr>
              <w:rFonts w:ascii="宋体" w:hAnsi="宋体"/>
              <w:sz w:val="24"/>
            </w:rPr>
          </w:rPrChange>
        </w:rPr>
      </w:pPr>
      <w:r>
        <w:rPr>
          <w:rFonts w:hint="eastAsia" w:ascii="仿宋" w:hAnsi="仿宋" w:eastAsia="仿宋" w:cs="仿宋"/>
          <w:sz w:val="24"/>
          <w:rPrChange w:id="2414" w:author="盛夏光年" w:date="2022-06-08T12:09:16Z">
            <w:rPr>
              <w:rFonts w:hint="eastAsia" w:ascii="宋体" w:hAnsi="宋体"/>
              <w:sz w:val="24"/>
            </w:rPr>
          </w:rPrChange>
        </w:rPr>
        <w:t xml:space="preserve">投标人：(盖章) </w:t>
      </w:r>
    </w:p>
    <w:p>
      <w:pPr>
        <w:widowControl/>
        <w:tabs>
          <w:tab w:val="left" w:pos="867"/>
          <w:tab w:val="left" w:pos="2965"/>
          <w:tab w:val="left" w:pos="4741"/>
          <w:tab w:val="left" w:pos="6864"/>
          <w:tab w:val="left" w:pos="8987"/>
        </w:tabs>
        <w:spacing w:line="360" w:lineRule="auto"/>
        <w:ind w:firstLine="4478" w:firstLineChars="1866"/>
        <w:jc w:val="left"/>
        <w:rPr>
          <w:rFonts w:hint="eastAsia" w:ascii="仿宋" w:hAnsi="仿宋" w:eastAsia="仿宋" w:cs="仿宋"/>
          <w:sz w:val="24"/>
          <w:rPrChange w:id="2415" w:author="盛夏光年" w:date="2022-06-08T12:09:16Z">
            <w:rPr>
              <w:rFonts w:ascii="宋体" w:hAnsi="宋体"/>
              <w:sz w:val="24"/>
            </w:rPr>
          </w:rPrChange>
        </w:rPr>
      </w:pPr>
      <w:r>
        <w:rPr>
          <w:rFonts w:hint="eastAsia" w:ascii="仿宋" w:hAnsi="仿宋" w:eastAsia="仿宋" w:cs="仿宋"/>
          <w:sz w:val="24"/>
          <w:rPrChange w:id="2416" w:author="盛夏光年" w:date="2022-06-08T12:09:16Z">
            <w:rPr>
              <w:rFonts w:hint="eastAsia" w:ascii="宋体" w:hAnsi="宋体"/>
              <w:sz w:val="24"/>
            </w:rPr>
          </w:rPrChange>
        </w:rPr>
        <w:t xml:space="preserve">投标人法人或委托人：(签名) </w:t>
      </w:r>
    </w:p>
    <w:p>
      <w:pPr>
        <w:widowControl/>
        <w:tabs>
          <w:tab w:val="left" w:pos="867"/>
          <w:tab w:val="left" w:pos="2965"/>
          <w:tab w:val="left" w:pos="4741"/>
          <w:tab w:val="left" w:pos="6864"/>
          <w:tab w:val="left" w:pos="8987"/>
        </w:tabs>
        <w:spacing w:line="360" w:lineRule="auto"/>
        <w:ind w:firstLine="4478" w:firstLineChars="1866"/>
        <w:jc w:val="left"/>
        <w:rPr>
          <w:rFonts w:hint="eastAsia" w:ascii="仿宋" w:hAnsi="仿宋" w:eastAsia="仿宋" w:cs="仿宋"/>
          <w:sz w:val="24"/>
          <w:rPrChange w:id="2417" w:author="盛夏光年" w:date="2022-06-08T12:09:16Z">
            <w:rPr>
              <w:rFonts w:ascii="宋体" w:hAnsi="宋体"/>
              <w:sz w:val="24"/>
            </w:rPr>
          </w:rPrChange>
        </w:rPr>
      </w:pPr>
      <w:r>
        <w:rPr>
          <w:rFonts w:hint="eastAsia" w:ascii="仿宋" w:hAnsi="仿宋" w:eastAsia="仿宋" w:cs="仿宋"/>
          <w:sz w:val="24"/>
          <w:rPrChange w:id="2418" w:author="盛夏光年" w:date="2022-06-08T12:09:16Z">
            <w:rPr>
              <w:rFonts w:hint="eastAsia" w:ascii="宋体" w:hAnsi="宋体"/>
              <w:sz w:val="24"/>
            </w:rPr>
          </w:rPrChange>
        </w:rPr>
        <w:t>日期：</w:t>
      </w:r>
      <w:r>
        <w:rPr>
          <w:rFonts w:hint="eastAsia" w:ascii="仿宋" w:hAnsi="仿宋" w:eastAsia="仿宋" w:cs="仿宋"/>
          <w:sz w:val="24"/>
          <w:u w:val="single"/>
          <w:rPrChange w:id="2419" w:author="盛夏光年" w:date="2022-06-08T12:09:16Z">
            <w:rPr>
              <w:rFonts w:hint="eastAsia" w:ascii="宋体" w:hAnsi="宋体"/>
              <w:sz w:val="24"/>
              <w:u w:val="single"/>
            </w:rPr>
          </w:rPrChange>
        </w:rPr>
        <w:t xml:space="preserve">      </w:t>
      </w:r>
      <w:r>
        <w:rPr>
          <w:rFonts w:hint="eastAsia" w:ascii="仿宋" w:hAnsi="仿宋" w:eastAsia="仿宋" w:cs="仿宋"/>
          <w:sz w:val="24"/>
          <w:rPrChange w:id="2420" w:author="盛夏光年" w:date="2022-06-08T12:09:16Z">
            <w:rPr>
              <w:rFonts w:hint="eastAsia" w:ascii="宋体" w:hAnsi="宋体"/>
              <w:sz w:val="24"/>
            </w:rPr>
          </w:rPrChange>
        </w:rPr>
        <w:t>年</w:t>
      </w:r>
      <w:r>
        <w:rPr>
          <w:rFonts w:hint="eastAsia" w:ascii="仿宋" w:hAnsi="仿宋" w:eastAsia="仿宋" w:cs="仿宋"/>
          <w:sz w:val="24"/>
          <w:u w:val="single"/>
          <w:rPrChange w:id="2421" w:author="盛夏光年" w:date="2022-06-08T12:09:16Z">
            <w:rPr>
              <w:rFonts w:hint="eastAsia" w:ascii="宋体" w:hAnsi="宋体"/>
              <w:sz w:val="24"/>
              <w:u w:val="single"/>
            </w:rPr>
          </w:rPrChange>
        </w:rPr>
        <w:t xml:space="preserve">    </w:t>
      </w:r>
      <w:r>
        <w:rPr>
          <w:rFonts w:hint="eastAsia" w:ascii="仿宋" w:hAnsi="仿宋" w:eastAsia="仿宋" w:cs="仿宋"/>
          <w:sz w:val="24"/>
          <w:rPrChange w:id="2422" w:author="盛夏光年" w:date="2022-06-08T12:09:16Z">
            <w:rPr>
              <w:rFonts w:hint="eastAsia" w:ascii="宋体" w:hAnsi="宋体"/>
              <w:sz w:val="24"/>
            </w:rPr>
          </w:rPrChange>
        </w:rPr>
        <w:t>月</w:t>
      </w:r>
      <w:r>
        <w:rPr>
          <w:rFonts w:hint="eastAsia" w:ascii="仿宋" w:hAnsi="仿宋" w:eastAsia="仿宋" w:cs="仿宋"/>
          <w:sz w:val="24"/>
          <w:u w:val="single"/>
          <w:rPrChange w:id="2423" w:author="盛夏光年" w:date="2022-06-08T12:09:16Z">
            <w:rPr>
              <w:rFonts w:hint="eastAsia" w:ascii="宋体" w:hAnsi="宋体"/>
              <w:sz w:val="24"/>
              <w:u w:val="single"/>
            </w:rPr>
          </w:rPrChange>
        </w:rPr>
        <w:t xml:space="preserve">   </w:t>
      </w:r>
      <w:r>
        <w:rPr>
          <w:rFonts w:hint="eastAsia" w:ascii="仿宋" w:hAnsi="仿宋" w:eastAsia="仿宋" w:cs="仿宋"/>
          <w:sz w:val="24"/>
          <w:rPrChange w:id="2424" w:author="盛夏光年" w:date="2022-06-08T12:09:16Z">
            <w:rPr>
              <w:rFonts w:hint="eastAsia" w:ascii="宋体" w:hAnsi="宋体"/>
              <w:sz w:val="24"/>
            </w:rPr>
          </w:rPrChange>
        </w:rPr>
        <w:t>日</w:t>
      </w:r>
    </w:p>
    <w:p>
      <w:pPr>
        <w:spacing w:line="360" w:lineRule="auto"/>
        <w:ind w:firstLine="161" w:firstLineChars="50"/>
        <w:rPr>
          <w:rFonts w:hint="eastAsia" w:ascii="仿宋" w:hAnsi="仿宋" w:eastAsia="仿宋" w:cs="仿宋"/>
          <w:b/>
          <w:sz w:val="32"/>
          <w:szCs w:val="32"/>
          <w:rPrChange w:id="2425" w:author="盛夏光年" w:date="2022-06-08T12:09:16Z">
            <w:rPr>
              <w:rFonts w:hint="eastAsia" w:asciiTheme="minorEastAsia" w:hAnsiTheme="minorEastAsia" w:eastAsiaTheme="minorEastAsia"/>
              <w:b/>
              <w:sz w:val="32"/>
              <w:szCs w:val="32"/>
            </w:rPr>
          </w:rPrChange>
        </w:rPr>
      </w:pPr>
    </w:p>
    <w:p>
      <w:pPr>
        <w:spacing w:line="360" w:lineRule="auto"/>
        <w:ind w:firstLine="161" w:firstLineChars="50"/>
        <w:rPr>
          <w:ins w:id="2426" w:author="LJ" w:date="2022-06-09T17:25:40Z"/>
          <w:rFonts w:hint="eastAsia" w:ascii="仿宋" w:hAnsi="仿宋" w:eastAsia="仿宋" w:cs="仿宋"/>
          <w:b/>
          <w:sz w:val="32"/>
          <w:szCs w:val="32"/>
        </w:rPr>
      </w:pPr>
    </w:p>
    <w:p>
      <w:pPr>
        <w:spacing w:line="360" w:lineRule="auto"/>
        <w:ind w:firstLine="161" w:firstLineChars="50"/>
        <w:rPr>
          <w:rFonts w:hint="eastAsia" w:ascii="仿宋" w:hAnsi="仿宋" w:eastAsia="仿宋" w:cs="仿宋"/>
          <w:b/>
          <w:sz w:val="32"/>
          <w:szCs w:val="32"/>
          <w:rPrChange w:id="2427" w:author="盛夏光年" w:date="2022-06-08T12:09:16Z">
            <w:rPr>
              <w:rFonts w:asciiTheme="minorEastAsia" w:hAnsiTheme="minorEastAsia" w:eastAsiaTheme="minorEastAsia"/>
              <w:b/>
              <w:sz w:val="32"/>
              <w:szCs w:val="32"/>
            </w:rPr>
          </w:rPrChange>
        </w:rPr>
      </w:pPr>
      <w:r>
        <w:rPr>
          <w:rFonts w:hint="eastAsia" w:ascii="仿宋" w:hAnsi="仿宋" w:eastAsia="仿宋" w:cs="仿宋"/>
          <w:b/>
          <w:sz w:val="32"/>
          <w:szCs w:val="32"/>
          <w:rPrChange w:id="2428" w:author="盛夏光年" w:date="2022-06-08T12:09:16Z">
            <w:rPr>
              <w:rFonts w:hint="eastAsia" w:asciiTheme="minorEastAsia" w:hAnsiTheme="minorEastAsia" w:eastAsiaTheme="minorEastAsia"/>
              <w:b/>
              <w:sz w:val="32"/>
              <w:szCs w:val="32"/>
            </w:rPr>
          </w:rPrChange>
        </w:rPr>
        <w:t xml:space="preserve">附件三   </w:t>
      </w:r>
    </w:p>
    <w:p>
      <w:pPr>
        <w:spacing w:line="360" w:lineRule="auto"/>
        <w:ind w:firstLine="161" w:firstLineChars="50"/>
        <w:rPr>
          <w:rFonts w:hint="eastAsia" w:ascii="仿宋" w:hAnsi="仿宋" w:eastAsia="仿宋" w:cs="仿宋"/>
          <w:b/>
          <w:sz w:val="32"/>
          <w:szCs w:val="32"/>
          <w:rPrChange w:id="2429" w:author="盛夏光年" w:date="2022-06-08T12:09:16Z">
            <w:rPr>
              <w:rFonts w:asciiTheme="minorEastAsia" w:hAnsiTheme="minorEastAsia" w:eastAsiaTheme="minorEastAsia"/>
              <w:b/>
              <w:sz w:val="32"/>
              <w:szCs w:val="32"/>
            </w:rPr>
          </w:rPrChange>
        </w:rPr>
      </w:pPr>
    </w:p>
    <w:p>
      <w:pPr>
        <w:spacing w:line="360" w:lineRule="auto"/>
        <w:rPr>
          <w:rFonts w:hint="eastAsia" w:ascii="仿宋" w:hAnsi="仿宋" w:eastAsia="仿宋" w:cs="仿宋"/>
          <w:b/>
          <w:sz w:val="32"/>
          <w:szCs w:val="32"/>
          <w:rPrChange w:id="2430" w:author="盛夏光年" w:date="2022-06-08T12:09:16Z">
            <w:rPr>
              <w:rFonts w:asciiTheme="minorEastAsia" w:hAnsiTheme="minorEastAsia" w:eastAsiaTheme="minorEastAsia"/>
              <w:b/>
              <w:sz w:val="32"/>
              <w:szCs w:val="32"/>
            </w:rPr>
          </w:rPrChange>
        </w:rPr>
      </w:pPr>
      <w:r>
        <w:rPr>
          <w:rFonts w:hint="eastAsia" w:ascii="仿宋" w:hAnsi="仿宋" w:eastAsia="仿宋" w:cs="仿宋"/>
          <w:sz w:val="24"/>
          <w:rPrChange w:id="2431" w:author="盛夏光年" w:date="2022-06-08T12:09:16Z">
            <w:rPr>
              <w:rFonts w:hint="eastAsia" w:asciiTheme="minorEastAsia" w:hAnsiTheme="minorEastAsia" w:eastAsiaTheme="minorEastAsia"/>
              <w:sz w:val="24"/>
            </w:rPr>
          </w:rPrChange>
        </w:rPr>
        <w:t xml:space="preserve">                          </w:t>
      </w:r>
      <w:r>
        <w:rPr>
          <w:rFonts w:hint="eastAsia" w:ascii="仿宋" w:hAnsi="仿宋" w:eastAsia="仿宋" w:cs="仿宋"/>
          <w:sz w:val="32"/>
          <w:szCs w:val="32"/>
          <w:rPrChange w:id="2432" w:author="盛夏光年" w:date="2022-06-08T12:09:16Z">
            <w:rPr>
              <w:rFonts w:hint="eastAsia" w:asciiTheme="minorEastAsia" w:hAnsiTheme="minorEastAsia" w:eastAsiaTheme="minorEastAsia"/>
              <w:sz w:val="32"/>
              <w:szCs w:val="32"/>
            </w:rPr>
          </w:rPrChange>
        </w:rPr>
        <w:t xml:space="preserve"> </w:t>
      </w:r>
      <w:r>
        <w:rPr>
          <w:rFonts w:hint="eastAsia" w:ascii="仿宋" w:hAnsi="仿宋" w:eastAsia="仿宋" w:cs="仿宋"/>
          <w:b/>
          <w:sz w:val="32"/>
          <w:szCs w:val="32"/>
          <w:rPrChange w:id="2433" w:author="盛夏光年" w:date="2022-06-08T12:09:16Z">
            <w:rPr>
              <w:rFonts w:hint="eastAsia" w:asciiTheme="minorEastAsia" w:hAnsiTheme="minorEastAsia" w:eastAsiaTheme="minorEastAsia"/>
              <w:b/>
              <w:sz w:val="32"/>
              <w:szCs w:val="32"/>
            </w:rPr>
          </w:rPrChange>
        </w:rPr>
        <w:t xml:space="preserve"> 授 权 委 托 书 </w:t>
      </w:r>
    </w:p>
    <w:p>
      <w:pPr>
        <w:spacing w:line="360" w:lineRule="auto"/>
        <w:rPr>
          <w:rFonts w:hint="eastAsia" w:ascii="仿宋" w:hAnsi="仿宋" w:eastAsia="仿宋" w:cs="仿宋"/>
          <w:b/>
          <w:sz w:val="32"/>
          <w:szCs w:val="32"/>
          <w:rPrChange w:id="2434" w:author="盛夏光年" w:date="2022-06-08T12:09:16Z">
            <w:rPr>
              <w:rFonts w:asciiTheme="minorEastAsia" w:hAnsiTheme="minorEastAsia" w:eastAsiaTheme="minorEastAsia"/>
              <w:b/>
              <w:sz w:val="32"/>
              <w:szCs w:val="32"/>
            </w:rPr>
          </w:rPrChange>
        </w:rPr>
      </w:pPr>
    </w:p>
    <w:p>
      <w:pPr>
        <w:spacing w:line="360" w:lineRule="auto"/>
        <w:rPr>
          <w:rFonts w:hint="eastAsia" w:ascii="仿宋" w:hAnsi="仿宋" w:eastAsia="仿宋" w:cs="仿宋"/>
          <w:sz w:val="24"/>
          <w:rPrChange w:id="2435" w:author="盛夏光年" w:date="2022-06-08T12:09:16Z">
            <w:rPr>
              <w:rFonts w:ascii="宋体" w:hAnsi="宋体"/>
              <w:sz w:val="24"/>
            </w:rPr>
          </w:rPrChange>
        </w:rPr>
      </w:pPr>
      <w:r>
        <w:rPr>
          <w:rFonts w:hint="eastAsia" w:ascii="仿宋" w:hAnsi="仿宋" w:eastAsia="仿宋" w:cs="仿宋"/>
          <w:sz w:val="24"/>
          <w:rPrChange w:id="2436" w:author="盛夏光年" w:date="2022-06-08T12:09:16Z">
            <w:rPr>
              <w:rFonts w:hint="eastAsia" w:ascii="宋体" w:hAnsi="宋体"/>
              <w:sz w:val="24"/>
            </w:rPr>
          </w:rPrChange>
        </w:rPr>
        <w:t>致</w:t>
      </w:r>
      <w:r>
        <w:rPr>
          <w:rFonts w:hint="eastAsia" w:ascii="仿宋" w:hAnsi="仿宋" w:eastAsia="仿宋" w:cs="仿宋"/>
          <w:sz w:val="24"/>
          <w:u w:val="single"/>
          <w:rPrChange w:id="2437" w:author="盛夏光年" w:date="2022-06-08T12:09:16Z">
            <w:rPr>
              <w:rFonts w:hint="eastAsia" w:ascii="宋体" w:hAnsi="宋体"/>
              <w:sz w:val="24"/>
              <w:u w:val="single"/>
            </w:rPr>
          </w:rPrChange>
        </w:rPr>
        <w:t xml:space="preserve">               </w:t>
      </w:r>
      <w:r>
        <w:rPr>
          <w:rFonts w:hint="eastAsia" w:ascii="仿宋" w:hAnsi="仿宋" w:eastAsia="仿宋" w:cs="仿宋"/>
          <w:sz w:val="24"/>
          <w:rPrChange w:id="2438" w:author="盛夏光年" w:date="2022-06-08T12:09:16Z">
            <w:rPr>
              <w:rFonts w:hint="eastAsia" w:ascii="宋体" w:hAnsi="宋体"/>
              <w:sz w:val="24"/>
            </w:rPr>
          </w:rPrChange>
        </w:rPr>
        <w:t>公司:</w:t>
      </w:r>
    </w:p>
    <w:p>
      <w:pPr>
        <w:spacing w:line="360" w:lineRule="auto"/>
        <w:rPr>
          <w:rFonts w:hint="eastAsia" w:ascii="仿宋" w:hAnsi="仿宋" w:eastAsia="仿宋" w:cs="仿宋"/>
          <w:sz w:val="24"/>
          <w:rPrChange w:id="2439" w:author="盛夏光年" w:date="2022-06-08T12:09:16Z">
            <w:rPr>
              <w:rFonts w:ascii="宋体" w:hAnsi="宋体"/>
              <w:sz w:val="24"/>
            </w:rPr>
          </w:rPrChange>
        </w:rPr>
      </w:pPr>
      <w:r>
        <w:rPr>
          <w:rFonts w:hint="eastAsia" w:ascii="仿宋" w:hAnsi="仿宋" w:eastAsia="仿宋" w:cs="仿宋"/>
          <w:sz w:val="24"/>
          <w:rPrChange w:id="2440" w:author="盛夏光年" w:date="2022-06-08T12:09:16Z">
            <w:rPr>
              <w:rFonts w:hint="eastAsia" w:ascii="宋体" w:hAnsi="宋体"/>
              <w:sz w:val="24"/>
            </w:rPr>
          </w:rPrChange>
        </w:rPr>
        <w:t xml:space="preserve"> </w:t>
      </w:r>
    </w:p>
    <w:p>
      <w:pPr>
        <w:spacing w:line="360" w:lineRule="auto"/>
        <w:ind w:firstLine="480" w:firstLineChars="200"/>
        <w:rPr>
          <w:rFonts w:hint="eastAsia" w:ascii="仿宋" w:hAnsi="仿宋" w:eastAsia="仿宋" w:cs="仿宋"/>
          <w:sz w:val="24"/>
          <w:rPrChange w:id="2441" w:author="盛夏光年" w:date="2022-06-08T12:09:16Z">
            <w:rPr>
              <w:rFonts w:ascii="宋体" w:hAnsi="宋体"/>
              <w:sz w:val="24"/>
            </w:rPr>
          </w:rPrChange>
        </w:rPr>
      </w:pPr>
      <w:r>
        <w:rPr>
          <w:rFonts w:hint="eastAsia" w:ascii="仿宋" w:hAnsi="仿宋" w:eastAsia="仿宋" w:cs="仿宋"/>
          <w:sz w:val="24"/>
          <w:rPrChange w:id="2442" w:author="盛夏光年" w:date="2022-06-08T12:09:16Z">
            <w:rPr>
              <w:rFonts w:hint="eastAsia" w:ascii="宋体" w:hAnsi="宋体"/>
              <w:sz w:val="24"/>
            </w:rPr>
          </w:rPrChange>
        </w:rPr>
        <w:t>本授权委托书声明：我</w:t>
      </w:r>
      <w:r>
        <w:rPr>
          <w:rFonts w:hint="eastAsia" w:ascii="仿宋" w:hAnsi="仿宋" w:eastAsia="仿宋" w:cs="仿宋"/>
          <w:sz w:val="24"/>
          <w:u w:val="single"/>
          <w:rPrChange w:id="2443" w:author="盛夏光年" w:date="2022-06-08T12:09:16Z">
            <w:rPr>
              <w:rFonts w:hint="eastAsia" w:ascii="宋体" w:hAnsi="宋体"/>
              <w:sz w:val="24"/>
              <w:u w:val="single"/>
            </w:rPr>
          </w:rPrChange>
        </w:rPr>
        <w:t xml:space="preserve">   </w:t>
      </w:r>
      <w:r>
        <w:rPr>
          <w:rFonts w:hint="eastAsia" w:ascii="仿宋" w:hAnsi="仿宋" w:eastAsia="仿宋" w:cs="仿宋"/>
          <w:sz w:val="24"/>
          <w:rPrChange w:id="2444" w:author="盛夏光年" w:date="2022-06-08T12:09:16Z">
            <w:rPr>
              <w:rFonts w:hint="eastAsia" w:ascii="宋体" w:hAnsi="宋体"/>
              <w:sz w:val="24"/>
            </w:rPr>
          </w:rPrChange>
        </w:rPr>
        <w:t xml:space="preserve">（姓名）系 </w:t>
      </w:r>
      <w:r>
        <w:rPr>
          <w:rFonts w:hint="eastAsia" w:ascii="仿宋" w:hAnsi="仿宋" w:eastAsia="仿宋" w:cs="仿宋"/>
          <w:sz w:val="24"/>
          <w:u w:val="single"/>
          <w:rPrChange w:id="2445" w:author="盛夏光年" w:date="2022-06-08T12:09:16Z">
            <w:rPr>
              <w:rFonts w:hint="eastAsia" w:ascii="宋体" w:hAnsi="宋体"/>
              <w:sz w:val="24"/>
              <w:u w:val="single"/>
            </w:rPr>
          </w:rPrChange>
        </w:rPr>
        <w:t xml:space="preserve">                     </w:t>
      </w:r>
      <w:r>
        <w:rPr>
          <w:rFonts w:hint="eastAsia" w:ascii="仿宋" w:hAnsi="仿宋" w:eastAsia="仿宋" w:cs="仿宋"/>
          <w:sz w:val="24"/>
          <w:rPrChange w:id="2446" w:author="盛夏光年" w:date="2022-06-08T12:09:16Z">
            <w:rPr>
              <w:rFonts w:hint="eastAsia" w:ascii="宋体" w:hAnsi="宋体"/>
              <w:sz w:val="24"/>
            </w:rPr>
          </w:rPrChange>
        </w:rPr>
        <w:t xml:space="preserve">（投标单位）的法定代表人，现授权委托 </w:t>
      </w:r>
      <w:r>
        <w:rPr>
          <w:rFonts w:hint="eastAsia" w:ascii="仿宋" w:hAnsi="仿宋" w:eastAsia="仿宋" w:cs="仿宋"/>
          <w:sz w:val="24"/>
          <w:u w:val="single"/>
          <w:rPrChange w:id="2447" w:author="盛夏光年" w:date="2022-06-08T12:09:16Z">
            <w:rPr>
              <w:rFonts w:hint="eastAsia" w:ascii="宋体" w:hAnsi="宋体"/>
              <w:sz w:val="24"/>
              <w:u w:val="single"/>
            </w:rPr>
          </w:rPrChange>
        </w:rPr>
        <w:t xml:space="preserve">                       </w:t>
      </w:r>
      <w:r>
        <w:rPr>
          <w:rFonts w:hint="eastAsia" w:ascii="仿宋" w:hAnsi="仿宋" w:eastAsia="仿宋" w:cs="仿宋"/>
          <w:sz w:val="24"/>
          <w:rPrChange w:id="2448" w:author="盛夏光年" w:date="2022-06-08T12:09:16Z">
            <w:rPr>
              <w:rFonts w:hint="eastAsia" w:ascii="宋体" w:hAnsi="宋体"/>
              <w:sz w:val="24"/>
            </w:rPr>
          </w:rPrChange>
        </w:rPr>
        <w:t>（单位名称）的</w:t>
      </w:r>
      <w:r>
        <w:rPr>
          <w:rFonts w:hint="eastAsia" w:ascii="仿宋" w:hAnsi="仿宋" w:eastAsia="仿宋" w:cs="仿宋"/>
          <w:sz w:val="24"/>
          <w:u w:val="single"/>
          <w:rPrChange w:id="2449" w:author="盛夏光年" w:date="2022-06-08T12:09:16Z">
            <w:rPr>
              <w:rFonts w:hint="eastAsia" w:ascii="宋体" w:hAnsi="宋体"/>
              <w:sz w:val="24"/>
              <w:u w:val="single"/>
            </w:rPr>
          </w:rPrChange>
        </w:rPr>
        <w:t xml:space="preserve">         </w:t>
      </w:r>
      <w:r>
        <w:rPr>
          <w:rFonts w:hint="eastAsia" w:ascii="仿宋" w:hAnsi="仿宋" w:eastAsia="仿宋" w:cs="仿宋"/>
          <w:sz w:val="24"/>
          <w:rPrChange w:id="2450" w:author="盛夏光年" w:date="2022-06-08T12:09:16Z">
            <w:rPr>
              <w:rFonts w:hint="eastAsia" w:ascii="宋体" w:hAnsi="宋体"/>
              <w:sz w:val="24"/>
            </w:rPr>
          </w:rPrChange>
        </w:rPr>
        <w:t xml:space="preserve"> （姓名）为我公司合法代理人，以本公司的名义参加贵公司（招标单位）的</w:t>
      </w:r>
      <w:r>
        <w:rPr>
          <w:rFonts w:hint="eastAsia" w:ascii="仿宋" w:hAnsi="仿宋" w:eastAsia="仿宋" w:cs="仿宋"/>
          <w:sz w:val="24"/>
          <w:u w:val="single"/>
          <w:rPrChange w:id="2451" w:author="盛夏光年" w:date="2022-06-08T12:09:16Z">
            <w:rPr>
              <w:rFonts w:hint="eastAsia" w:ascii="宋体" w:hAnsi="宋体"/>
              <w:sz w:val="24"/>
              <w:u w:val="single"/>
            </w:rPr>
          </w:rPrChange>
        </w:rPr>
        <w:t xml:space="preserve">                                 </w:t>
      </w:r>
      <w:r>
        <w:rPr>
          <w:rFonts w:hint="eastAsia" w:ascii="仿宋" w:hAnsi="仿宋" w:eastAsia="仿宋" w:cs="仿宋"/>
          <w:sz w:val="24"/>
          <w:rPrChange w:id="2452" w:author="盛夏光年" w:date="2022-06-08T12:09:16Z">
            <w:rPr>
              <w:rFonts w:hint="eastAsia" w:ascii="宋体" w:hAnsi="宋体"/>
              <w:sz w:val="24"/>
            </w:rPr>
          </w:rPrChange>
        </w:rPr>
        <w:t>项目的投标活动。代理人在开标、议标、合同谈判、合同签订及履行过程中所签署的一切文件和处理与之有关的一切事务，我司均以承认。代理人无转委托权。</w:t>
      </w:r>
    </w:p>
    <w:p>
      <w:pPr>
        <w:spacing w:line="360" w:lineRule="auto"/>
        <w:ind w:firstLine="480" w:firstLineChars="200"/>
        <w:rPr>
          <w:rFonts w:hint="eastAsia" w:ascii="仿宋" w:hAnsi="仿宋" w:eastAsia="仿宋" w:cs="仿宋"/>
          <w:sz w:val="24"/>
          <w:rPrChange w:id="2453" w:author="盛夏光年" w:date="2022-06-08T12:09:16Z">
            <w:rPr>
              <w:rFonts w:ascii="宋体" w:hAnsi="宋体"/>
              <w:sz w:val="24"/>
            </w:rPr>
          </w:rPrChange>
        </w:rPr>
      </w:pPr>
      <w:r>
        <w:rPr>
          <w:rFonts w:hint="eastAsia" w:ascii="仿宋" w:hAnsi="仿宋" w:eastAsia="仿宋" w:cs="仿宋"/>
          <w:sz w:val="24"/>
          <w:rPrChange w:id="2454" w:author="盛夏光年" w:date="2022-06-08T12:09:16Z">
            <w:rPr>
              <w:rFonts w:hint="eastAsia" w:ascii="宋体" w:hAnsi="宋体"/>
              <w:sz w:val="24"/>
            </w:rPr>
          </w:rPrChange>
        </w:rPr>
        <w:t>本授权书于</w:t>
      </w:r>
      <w:r>
        <w:rPr>
          <w:rFonts w:hint="eastAsia" w:ascii="仿宋" w:hAnsi="仿宋" w:eastAsia="仿宋" w:cs="仿宋"/>
          <w:sz w:val="24"/>
          <w:u w:val="single"/>
          <w:rPrChange w:id="2455" w:author="盛夏光年" w:date="2022-06-08T12:09:16Z">
            <w:rPr>
              <w:rFonts w:hint="eastAsia" w:ascii="宋体" w:hAnsi="宋体"/>
              <w:sz w:val="24"/>
              <w:u w:val="single"/>
            </w:rPr>
          </w:rPrChange>
        </w:rPr>
        <w:t xml:space="preserve">      </w:t>
      </w:r>
      <w:r>
        <w:rPr>
          <w:rFonts w:hint="eastAsia" w:ascii="仿宋" w:hAnsi="仿宋" w:eastAsia="仿宋" w:cs="仿宋"/>
          <w:sz w:val="24"/>
          <w:rPrChange w:id="2456" w:author="盛夏光年" w:date="2022-06-08T12:09:16Z">
            <w:rPr>
              <w:rFonts w:hint="eastAsia" w:ascii="宋体" w:hAnsi="宋体"/>
              <w:sz w:val="24"/>
            </w:rPr>
          </w:rPrChange>
        </w:rPr>
        <w:t>年</w:t>
      </w:r>
      <w:r>
        <w:rPr>
          <w:rFonts w:hint="eastAsia" w:ascii="仿宋" w:hAnsi="仿宋" w:eastAsia="仿宋" w:cs="仿宋"/>
          <w:sz w:val="24"/>
          <w:u w:val="single"/>
          <w:rPrChange w:id="2457" w:author="盛夏光年" w:date="2022-06-08T12:09:16Z">
            <w:rPr>
              <w:rFonts w:hint="eastAsia" w:ascii="宋体" w:hAnsi="宋体"/>
              <w:sz w:val="24"/>
              <w:u w:val="single"/>
            </w:rPr>
          </w:rPrChange>
        </w:rPr>
        <w:t xml:space="preserve">     </w:t>
      </w:r>
      <w:r>
        <w:rPr>
          <w:rFonts w:hint="eastAsia" w:ascii="仿宋" w:hAnsi="仿宋" w:eastAsia="仿宋" w:cs="仿宋"/>
          <w:sz w:val="24"/>
          <w:rPrChange w:id="2458" w:author="盛夏光年" w:date="2022-06-08T12:09:16Z">
            <w:rPr>
              <w:rFonts w:hint="eastAsia" w:ascii="宋体" w:hAnsi="宋体"/>
              <w:sz w:val="24"/>
            </w:rPr>
          </w:rPrChange>
        </w:rPr>
        <w:t>月</w:t>
      </w:r>
      <w:r>
        <w:rPr>
          <w:rFonts w:hint="eastAsia" w:ascii="仿宋" w:hAnsi="仿宋" w:eastAsia="仿宋" w:cs="仿宋"/>
          <w:sz w:val="24"/>
          <w:u w:val="single"/>
          <w:rPrChange w:id="2459" w:author="盛夏光年" w:date="2022-06-08T12:09:16Z">
            <w:rPr>
              <w:rFonts w:hint="eastAsia" w:ascii="宋体" w:hAnsi="宋体"/>
              <w:sz w:val="24"/>
              <w:u w:val="single"/>
            </w:rPr>
          </w:rPrChange>
        </w:rPr>
        <w:t xml:space="preserve">     </w:t>
      </w:r>
      <w:r>
        <w:rPr>
          <w:rFonts w:hint="eastAsia" w:ascii="仿宋" w:hAnsi="仿宋" w:eastAsia="仿宋" w:cs="仿宋"/>
          <w:sz w:val="24"/>
          <w:rPrChange w:id="2460" w:author="盛夏光年" w:date="2022-06-08T12:09:16Z">
            <w:rPr>
              <w:rFonts w:hint="eastAsia" w:ascii="宋体" w:hAnsi="宋体"/>
              <w:sz w:val="24"/>
            </w:rPr>
          </w:rPrChange>
        </w:rPr>
        <w:t xml:space="preserve">日签字生效，特此声明。 </w:t>
      </w:r>
    </w:p>
    <w:p>
      <w:pPr>
        <w:spacing w:line="360" w:lineRule="auto"/>
        <w:ind w:firstLine="480" w:firstLineChars="200"/>
        <w:rPr>
          <w:rFonts w:hint="eastAsia" w:ascii="仿宋" w:hAnsi="仿宋" w:eastAsia="仿宋" w:cs="仿宋"/>
          <w:sz w:val="24"/>
          <w:rPrChange w:id="2461" w:author="盛夏光年" w:date="2022-06-08T12:09:16Z">
            <w:rPr>
              <w:rFonts w:ascii="宋体" w:hAnsi="宋体"/>
              <w:sz w:val="24"/>
            </w:rPr>
          </w:rPrChange>
        </w:rPr>
      </w:pPr>
      <w:r>
        <w:rPr>
          <w:rFonts w:hint="eastAsia" w:ascii="仿宋" w:hAnsi="仿宋" w:eastAsia="仿宋" w:cs="仿宋"/>
          <w:sz w:val="24"/>
          <w:rPrChange w:id="2462" w:author="盛夏光年" w:date="2022-06-08T12:09:16Z">
            <w:rPr>
              <w:rFonts w:hint="eastAsia" w:ascii="宋体" w:hAnsi="宋体"/>
              <w:sz w:val="24"/>
            </w:rPr>
          </w:rPrChange>
        </w:rPr>
        <w:t>代理人无转委权。特此委托。</w:t>
      </w:r>
    </w:p>
    <w:p>
      <w:pPr>
        <w:spacing w:line="360" w:lineRule="auto"/>
        <w:ind w:firstLine="600" w:firstLineChars="250"/>
        <w:rPr>
          <w:rFonts w:hint="eastAsia" w:ascii="仿宋" w:hAnsi="仿宋" w:eastAsia="仿宋" w:cs="仿宋"/>
          <w:sz w:val="24"/>
          <w:rPrChange w:id="2463" w:author="盛夏光年" w:date="2022-06-08T12:09:16Z">
            <w:rPr>
              <w:rFonts w:ascii="宋体" w:hAnsi="宋体"/>
              <w:sz w:val="24"/>
            </w:rPr>
          </w:rPrChange>
        </w:rPr>
      </w:pPr>
    </w:p>
    <w:p>
      <w:pPr>
        <w:spacing w:line="360" w:lineRule="auto"/>
        <w:rPr>
          <w:rFonts w:hint="eastAsia" w:ascii="仿宋" w:hAnsi="仿宋" w:eastAsia="仿宋" w:cs="仿宋"/>
          <w:sz w:val="24"/>
          <w:rPrChange w:id="2464" w:author="盛夏光年" w:date="2022-06-08T12:09:16Z">
            <w:rPr>
              <w:rFonts w:ascii="宋体" w:hAnsi="宋体"/>
              <w:sz w:val="24"/>
            </w:rPr>
          </w:rPrChange>
        </w:rPr>
      </w:pPr>
      <w:r>
        <w:rPr>
          <w:rFonts w:hint="eastAsia" w:ascii="仿宋" w:hAnsi="仿宋" w:eastAsia="仿宋" w:cs="仿宋"/>
          <w:sz w:val="24"/>
          <w:rPrChange w:id="2465" w:author="盛夏光年" w:date="2022-06-08T12:09:16Z">
            <w:rPr>
              <w:rFonts w:hint="eastAsia" w:ascii="宋体" w:hAnsi="宋体"/>
              <w:sz w:val="24"/>
            </w:rPr>
          </w:rPrChange>
        </w:rPr>
        <w:t xml:space="preserve">    </w:t>
      </w:r>
    </w:p>
    <w:p>
      <w:pPr>
        <w:spacing w:line="360" w:lineRule="auto"/>
        <w:rPr>
          <w:rFonts w:hint="eastAsia" w:ascii="仿宋" w:hAnsi="仿宋" w:eastAsia="仿宋" w:cs="仿宋"/>
          <w:sz w:val="24"/>
          <w:rPrChange w:id="2466" w:author="盛夏光年" w:date="2022-06-08T12:09:16Z">
            <w:rPr>
              <w:rFonts w:ascii="宋体" w:hAnsi="宋体"/>
              <w:sz w:val="24"/>
            </w:rPr>
          </w:rPrChange>
        </w:rPr>
      </w:pPr>
      <w:r>
        <w:rPr>
          <w:rFonts w:hint="eastAsia" w:ascii="仿宋" w:hAnsi="仿宋" w:eastAsia="仿宋" w:cs="仿宋"/>
          <w:sz w:val="24"/>
          <w:rPrChange w:id="2467" w:author="盛夏光年" w:date="2022-06-08T12:09:16Z">
            <w:rPr>
              <w:rFonts w:hint="eastAsia" w:ascii="宋体" w:hAnsi="宋体"/>
              <w:sz w:val="24"/>
            </w:rPr>
          </w:rPrChange>
        </w:rPr>
        <w:t xml:space="preserve"> 代理人：                     性 别：              年  龄：          </w:t>
      </w:r>
    </w:p>
    <w:p>
      <w:pPr>
        <w:spacing w:line="360" w:lineRule="auto"/>
        <w:rPr>
          <w:rFonts w:hint="eastAsia" w:ascii="仿宋" w:hAnsi="仿宋" w:eastAsia="仿宋" w:cs="仿宋"/>
          <w:sz w:val="24"/>
          <w:rPrChange w:id="2468" w:author="盛夏光年" w:date="2022-06-08T12:09:16Z">
            <w:rPr>
              <w:rFonts w:ascii="宋体" w:hAnsi="宋体"/>
              <w:sz w:val="24"/>
            </w:rPr>
          </w:rPrChange>
        </w:rPr>
      </w:pPr>
      <w:r>
        <w:rPr>
          <w:rFonts w:hint="eastAsia" w:ascii="仿宋" w:hAnsi="仿宋" w:eastAsia="仿宋" w:cs="仿宋"/>
          <w:sz w:val="24"/>
          <w:rPrChange w:id="2469" w:author="盛夏光年" w:date="2022-06-08T12:09:16Z">
            <w:rPr>
              <w:rFonts w:hint="eastAsia" w:ascii="宋体" w:hAnsi="宋体"/>
              <w:sz w:val="24"/>
            </w:rPr>
          </w:rPrChange>
        </w:rPr>
        <w:t xml:space="preserve"> 身份证号码：                              </w:t>
      </w:r>
    </w:p>
    <w:p>
      <w:pPr>
        <w:spacing w:line="360" w:lineRule="auto"/>
        <w:rPr>
          <w:rFonts w:hint="eastAsia" w:ascii="仿宋" w:hAnsi="仿宋" w:eastAsia="仿宋" w:cs="仿宋"/>
          <w:sz w:val="24"/>
          <w:rPrChange w:id="2470" w:author="盛夏光年" w:date="2022-06-08T12:09:16Z">
            <w:rPr>
              <w:rFonts w:ascii="宋体" w:hAnsi="宋体"/>
              <w:sz w:val="24"/>
            </w:rPr>
          </w:rPrChange>
        </w:rPr>
      </w:pPr>
      <w:r>
        <w:rPr>
          <w:rFonts w:hint="eastAsia" w:ascii="仿宋" w:hAnsi="仿宋" w:eastAsia="仿宋" w:cs="仿宋"/>
          <w:sz w:val="24"/>
          <w:rPrChange w:id="2471" w:author="盛夏光年" w:date="2022-06-08T12:09:16Z">
            <w:rPr>
              <w:rFonts w:hint="eastAsia" w:ascii="宋体" w:hAnsi="宋体"/>
              <w:sz w:val="24"/>
            </w:rPr>
          </w:rPrChange>
        </w:rPr>
        <w:t xml:space="preserve"> 单  位：                     部  门：             职  务：            </w:t>
      </w:r>
    </w:p>
    <w:p>
      <w:pPr>
        <w:spacing w:line="360" w:lineRule="auto"/>
        <w:rPr>
          <w:rFonts w:hint="eastAsia" w:ascii="仿宋" w:hAnsi="仿宋" w:eastAsia="仿宋" w:cs="仿宋"/>
          <w:sz w:val="24"/>
          <w:rPrChange w:id="2472" w:author="盛夏光年" w:date="2022-06-08T12:09:16Z">
            <w:rPr>
              <w:rFonts w:ascii="宋体" w:hAnsi="宋体"/>
              <w:sz w:val="24"/>
            </w:rPr>
          </w:rPrChange>
        </w:rPr>
      </w:pPr>
      <w:r>
        <w:rPr>
          <w:rFonts w:hint="eastAsia" w:ascii="仿宋" w:hAnsi="仿宋" w:eastAsia="仿宋" w:cs="仿宋"/>
          <w:sz w:val="24"/>
          <w:rPrChange w:id="2473" w:author="盛夏光年" w:date="2022-06-08T12:09:16Z">
            <w:rPr>
              <w:rFonts w:hint="eastAsia" w:ascii="宋体" w:hAnsi="宋体"/>
              <w:sz w:val="24"/>
            </w:rPr>
          </w:rPrChange>
        </w:rPr>
        <w:t xml:space="preserve">      </w:t>
      </w:r>
    </w:p>
    <w:p>
      <w:pPr>
        <w:spacing w:line="360" w:lineRule="auto"/>
        <w:ind w:firstLine="4800" w:firstLineChars="2000"/>
        <w:rPr>
          <w:rFonts w:hint="eastAsia" w:ascii="仿宋" w:hAnsi="仿宋" w:eastAsia="仿宋" w:cs="仿宋"/>
          <w:sz w:val="24"/>
          <w:rPrChange w:id="2474" w:author="盛夏光年" w:date="2022-06-08T12:09:16Z">
            <w:rPr>
              <w:rFonts w:ascii="宋体" w:hAnsi="宋体"/>
              <w:sz w:val="24"/>
            </w:rPr>
          </w:rPrChange>
        </w:rPr>
      </w:pPr>
      <w:r>
        <w:rPr>
          <w:rFonts w:hint="eastAsia" w:ascii="仿宋" w:hAnsi="仿宋" w:eastAsia="仿宋" w:cs="仿宋"/>
          <w:sz w:val="24"/>
          <w:rPrChange w:id="2475" w:author="盛夏光年" w:date="2022-06-08T12:09:16Z">
            <w:rPr>
              <w:rFonts w:hint="eastAsia" w:ascii="宋体" w:hAnsi="宋体"/>
              <w:sz w:val="24"/>
            </w:rPr>
          </w:rPrChange>
        </w:rPr>
        <w:t xml:space="preserve">投标单位（盖章）：                                                       </w:t>
      </w:r>
    </w:p>
    <w:p>
      <w:pPr>
        <w:spacing w:line="360" w:lineRule="auto"/>
        <w:rPr>
          <w:rFonts w:hint="eastAsia" w:ascii="仿宋" w:hAnsi="仿宋" w:eastAsia="仿宋" w:cs="仿宋"/>
          <w:sz w:val="24"/>
          <w:rPrChange w:id="2476" w:author="盛夏光年" w:date="2022-06-08T12:09:16Z">
            <w:rPr>
              <w:rFonts w:ascii="宋体" w:hAnsi="宋体"/>
              <w:sz w:val="24"/>
            </w:rPr>
          </w:rPrChange>
        </w:rPr>
      </w:pPr>
      <w:r>
        <w:rPr>
          <w:rFonts w:hint="eastAsia" w:ascii="仿宋" w:hAnsi="仿宋" w:eastAsia="仿宋" w:cs="仿宋"/>
          <w:sz w:val="24"/>
          <w:rPrChange w:id="2477" w:author="盛夏光年" w:date="2022-06-08T12:09:16Z">
            <w:rPr>
              <w:rFonts w:hint="eastAsia" w:ascii="宋体" w:hAnsi="宋体"/>
              <w:sz w:val="24"/>
            </w:rPr>
          </w:rPrChange>
        </w:rPr>
        <w:t xml:space="preserve">    </w:t>
      </w:r>
    </w:p>
    <w:p>
      <w:pPr>
        <w:spacing w:line="360" w:lineRule="auto"/>
        <w:ind w:firstLine="4800" w:firstLineChars="2000"/>
        <w:rPr>
          <w:rFonts w:hint="eastAsia" w:ascii="仿宋" w:hAnsi="仿宋" w:eastAsia="仿宋" w:cs="仿宋"/>
          <w:sz w:val="24"/>
          <w:rPrChange w:id="2478" w:author="盛夏光年" w:date="2022-06-08T12:09:16Z">
            <w:rPr>
              <w:rFonts w:ascii="宋体" w:hAnsi="宋体"/>
              <w:sz w:val="24"/>
            </w:rPr>
          </w:rPrChange>
        </w:rPr>
      </w:pPr>
      <w:r>
        <w:rPr>
          <w:rFonts w:hint="eastAsia" w:ascii="仿宋" w:hAnsi="仿宋" w:eastAsia="仿宋" w:cs="仿宋"/>
          <w:sz w:val="24"/>
          <w:rPrChange w:id="2479" w:author="盛夏光年" w:date="2022-06-08T12:09:16Z">
            <w:rPr>
              <w:rFonts w:hint="eastAsia" w:ascii="宋体" w:hAnsi="宋体"/>
              <w:sz w:val="24"/>
            </w:rPr>
          </w:rPrChange>
        </w:rPr>
        <w:t xml:space="preserve">法定代表人（签字或盖章）：                                               </w:t>
      </w:r>
    </w:p>
    <w:p>
      <w:pPr>
        <w:widowControl/>
        <w:jc w:val="left"/>
        <w:rPr>
          <w:rFonts w:hint="eastAsia" w:ascii="仿宋" w:hAnsi="仿宋" w:eastAsia="仿宋" w:cs="仿宋"/>
          <w:b/>
          <w:sz w:val="32"/>
          <w:szCs w:val="32"/>
          <w:rPrChange w:id="2480" w:author="盛夏光年" w:date="2022-06-08T12:09:16Z">
            <w:rPr>
              <w:rFonts w:asciiTheme="minorEastAsia" w:hAnsiTheme="minorEastAsia" w:eastAsiaTheme="minorEastAsia"/>
              <w:b/>
              <w:sz w:val="32"/>
              <w:szCs w:val="32"/>
            </w:rPr>
          </w:rPrChange>
        </w:rPr>
      </w:pPr>
      <w:r>
        <w:rPr>
          <w:rFonts w:hint="eastAsia" w:ascii="仿宋" w:hAnsi="仿宋" w:eastAsia="仿宋" w:cs="仿宋"/>
          <w:b/>
          <w:sz w:val="32"/>
          <w:szCs w:val="32"/>
          <w:rPrChange w:id="2481" w:author="盛夏光年" w:date="2022-06-08T12:09:16Z">
            <w:rPr>
              <w:rFonts w:asciiTheme="minorEastAsia" w:hAnsiTheme="minorEastAsia" w:eastAsiaTheme="minorEastAsia"/>
              <w:b/>
              <w:sz w:val="32"/>
              <w:szCs w:val="32"/>
            </w:rPr>
          </w:rPrChange>
        </w:rPr>
        <w:br w:type="page"/>
      </w:r>
    </w:p>
    <w:p>
      <w:pPr>
        <w:spacing w:line="360" w:lineRule="auto"/>
        <w:rPr>
          <w:rFonts w:hint="eastAsia" w:ascii="仿宋" w:hAnsi="仿宋" w:eastAsia="仿宋" w:cs="仿宋"/>
          <w:b/>
          <w:sz w:val="32"/>
          <w:szCs w:val="32"/>
          <w:rPrChange w:id="2482" w:author="盛夏光年" w:date="2022-06-08T12:09:16Z">
            <w:rPr>
              <w:rFonts w:asciiTheme="minorEastAsia" w:hAnsiTheme="minorEastAsia" w:eastAsiaTheme="minorEastAsia"/>
              <w:b/>
              <w:sz w:val="32"/>
              <w:szCs w:val="32"/>
            </w:rPr>
          </w:rPrChange>
        </w:rPr>
      </w:pPr>
      <w:r>
        <w:rPr>
          <w:rFonts w:hint="eastAsia" w:ascii="仿宋" w:hAnsi="仿宋" w:eastAsia="仿宋" w:cs="仿宋"/>
          <w:b/>
          <w:sz w:val="32"/>
          <w:szCs w:val="32"/>
          <w:rPrChange w:id="2483" w:author="盛夏光年" w:date="2022-06-08T12:09:16Z">
            <w:rPr>
              <w:rFonts w:hint="eastAsia" w:asciiTheme="minorEastAsia" w:hAnsiTheme="minorEastAsia" w:eastAsiaTheme="minorEastAsia"/>
              <w:b/>
              <w:sz w:val="32"/>
              <w:szCs w:val="32"/>
            </w:rPr>
          </w:rPrChange>
        </w:rPr>
        <w:t>附件四</w:t>
      </w:r>
    </w:p>
    <w:p>
      <w:pPr>
        <w:spacing w:line="360" w:lineRule="auto"/>
        <w:rPr>
          <w:rFonts w:hint="eastAsia" w:ascii="仿宋" w:hAnsi="仿宋" w:eastAsia="仿宋" w:cs="仿宋"/>
          <w:sz w:val="24"/>
          <w:rPrChange w:id="2484" w:author="盛夏光年" w:date="2022-06-08T12:09:16Z">
            <w:rPr>
              <w:rFonts w:asciiTheme="minorEastAsia" w:hAnsiTheme="minorEastAsia" w:eastAsiaTheme="minorEastAsia"/>
              <w:sz w:val="24"/>
            </w:rPr>
          </w:rPrChange>
        </w:rPr>
      </w:pPr>
    </w:p>
    <w:p>
      <w:pPr>
        <w:spacing w:line="360" w:lineRule="auto"/>
        <w:ind w:firstLine="2249" w:firstLineChars="700"/>
        <w:rPr>
          <w:rFonts w:hint="eastAsia" w:ascii="仿宋" w:hAnsi="仿宋" w:eastAsia="仿宋" w:cs="仿宋"/>
          <w:b/>
          <w:sz w:val="32"/>
          <w:szCs w:val="32"/>
          <w:rPrChange w:id="2485" w:author="盛夏光年" w:date="2022-06-08T12:09:16Z">
            <w:rPr>
              <w:rFonts w:asciiTheme="minorEastAsia" w:hAnsiTheme="minorEastAsia" w:eastAsiaTheme="minorEastAsia"/>
              <w:b/>
              <w:sz w:val="32"/>
              <w:szCs w:val="32"/>
            </w:rPr>
          </w:rPrChange>
        </w:rPr>
      </w:pPr>
      <w:r>
        <w:rPr>
          <w:rFonts w:hint="eastAsia" w:ascii="仿宋" w:hAnsi="仿宋" w:eastAsia="仿宋" w:cs="仿宋"/>
          <w:b/>
          <w:sz w:val="32"/>
          <w:szCs w:val="32"/>
          <w:rPrChange w:id="2486" w:author="盛夏光年" w:date="2022-06-08T12:09:16Z">
            <w:rPr>
              <w:rFonts w:hint="eastAsia" w:asciiTheme="minorEastAsia" w:hAnsiTheme="minorEastAsia" w:eastAsiaTheme="minorEastAsia"/>
              <w:b/>
              <w:sz w:val="32"/>
              <w:szCs w:val="32"/>
            </w:rPr>
          </w:rPrChange>
        </w:rPr>
        <w:t>法定代表人资格证明书</w:t>
      </w:r>
    </w:p>
    <w:p>
      <w:pPr>
        <w:spacing w:line="360" w:lineRule="auto"/>
        <w:rPr>
          <w:rFonts w:hint="eastAsia" w:ascii="仿宋" w:hAnsi="仿宋" w:eastAsia="仿宋" w:cs="仿宋"/>
          <w:sz w:val="24"/>
          <w:rPrChange w:id="2487" w:author="盛夏光年" w:date="2022-06-08T12:09:16Z">
            <w:rPr>
              <w:rFonts w:asciiTheme="minorEastAsia" w:hAnsiTheme="minorEastAsia" w:eastAsiaTheme="minorEastAsia"/>
              <w:sz w:val="24"/>
            </w:rPr>
          </w:rPrChange>
        </w:rPr>
      </w:pPr>
      <w:r>
        <w:rPr>
          <w:rFonts w:hint="eastAsia" w:ascii="仿宋" w:hAnsi="仿宋" w:eastAsia="仿宋" w:cs="仿宋"/>
          <w:sz w:val="24"/>
          <w:rPrChange w:id="2488" w:author="盛夏光年" w:date="2022-06-08T12:09:16Z">
            <w:rPr>
              <w:rFonts w:hint="eastAsia" w:asciiTheme="minorEastAsia" w:hAnsiTheme="minorEastAsia" w:eastAsiaTheme="minorEastAsia"/>
              <w:sz w:val="24"/>
            </w:rPr>
          </w:rPrChange>
        </w:rPr>
        <w:t xml:space="preserve">   </w:t>
      </w:r>
    </w:p>
    <w:p>
      <w:pPr>
        <w:spacing w:line="360" w:lineRule="auto"/>
        <w:rPr>
          <w:rFonts w:hint="eastAsia" w:ascii="仿宋" w:hAnsi="仿宋" w:eastAsia="仿宋" w:cs="仿宋"/>
          <w:sz w:val="24"/>
          <w:rPrChange w:id="2489" w:author="盛夏光年" w:date="2022-06-08T12:09:16Z">
            <w:rPr>
              <w:rFonts w:ascii="宋体" w:hAnsi="宋体"/>
              <w:sz w:val="24"/>
            </w:rPr>
          </w:rPrChange>
        </w:rPr>
      </w:pPr>
      <w:r>
        <w:rPr>
          <w:rFonts w:hint="eastAsia" w:ascii="仿宋" w:hAnsi="仿宋" w:eastAsia="仿宋" w:cs="仿宋"/>
          <w:sz w:val="24"/>
          <w:rPrChange w:id="2490" w:author="盛夏光年" w:date="2022-06-08T12:09:16Z">
            <w:rPr>
              <w:rFonts w:hint="eastAsia" w:ascii="宋体" w:hAnsi="宋体"/>
              <w:sz w:val="24"/>
            </w:rPr>
          </w:rPrChange>
        </w:rPr>
        <w:t xml:space="preserve">单位名称： </w:t>
      </w:r>
      <w:r>
        <w:rPr>
          <w:rFonts w:hint="eastAsia" w:ascii="仿宋" w:hAnsi="仿宋" w:eastAsia="仿宋" w:cs="仿宋"/>
          <w:sz w:val="24"/>
          <w:u w:val="single"/>
          <w:rPrChange w:id="2491" w:author="盛夏光年" w:date="2022-06-08T12:09:16Z">
            <w:rPr>
              <w:rFonts w:hint="eastAsia" w:ascii="宋体" w:hAnsi="宋体"/>
              <w:sz w:val="24"/>
              <w:u w:val="single"/>
            </w:rPr>
          </w:rPrChange>
        </w:rPr>
        <w:t xml:space="preserve">                          </w:t>
      </w:r>
      <w:r>
        <w:rPr>
          <w:rFonts w:hint="eastAsia" w:ascii="仿宋" w:hAnsi="仿宋" w:eastAsia="仿宋" w:cs="仿宋"/>
          <w:sz w:val="24"/>
          <w:rPrChange w:id="2492" w:author="盛夏光年" w:date="2022-06-08T12:09:16Z">
            <w:rPr>
              <w:rFonts w:hint="eastAsia" w:ascii="宋体" w:hAnsi="宋体"/>
              <w:sz w:val="24"/>
            </w:rPr>
          </w:rPrChange>
        </w:rPr>
        <w:t xml:space="preserve">                                   </w:t>
      </w:r>
    </w:p>
    <w:p>
      <w:pPr>
        <w:spacing w:line="360" w:lineRule="auto"/>
        <w:rPr>
          <w:rFonts w:hint="eastAsia" w:ascii="仿宋" w:hAnsi="仿宋" w:eastAsia="仿宋" w:cs="仿宋"/>
          <w:sz w:val="24"/>
          <w:rPrChange w:id="2493" w:author="盛夏光年" w:date="2022-06-08T12:09:16Z">
            <w:rPr>
              <w:rFonts w:ascii="宋体" w:hAnsi="宋体"/>
              <w:sz w:val="24"/>
            </w:rPr>
          </w:rPrChange>
        </w:rPr>
      </w:pPr>
      <w:r>
        <w:rPr>
          <w:rFonts w:hint="eastAsia" w:ascii="仿宋" w:hAnsi="仿宋" w:eastAsia="仿宋" w:cs="仿宋"/>
          <w:sz w:val="24"/>
          <w:rPrChange w:id="2494" w:author="盛夏光年" w:date="2022-06-08T12:09:16Z">
            <w:rPr>
              <w:rFonts w:hint="eastAsia" w:ascii="宋体" w:hAnsi="宋体"/>
              <w:sz w:val="24"/>
            </w:rPr>
          </w:rPrChange>
        </w:rPr>
        <w:t xml:space="preserve">    </w:t>
      </w:r>
    </w:p>
    <w:p>
      <w:pPr>
        <w:spacing w:line="360" w:lineRule="auto"/>
        <w:rPr>
          <w:rFonts w:hint="eastAsia" w:ascii="仿宋" w:hAnsi="仿宋" w:eastAsia="仿宋" w:cs="仿宋"/>
          <w:sz w:val="24"/>
          <w:rPrChange w:id="2495" w:author="盛夏光年" w:date="2022-06-08T12:09:16Z">
            <w:rPr>
              <w:rFonts w:ascii="宋体" w:hAnsi="宋体"/>
              <w:sz w:val="24"/>
            </w:rPr>
          </w:rPrChange>
        </w:rPr>
      </w:pPr>
      <w:r>
        <w:rPr>
          <w:rFonts w:hint="eastAsia" w:ascii="仿宋" w:hAnsi="仿宋" w:eastAsia="仿宋" w:cs="仿宋"/>
          <w:sz w:val="24"/>
          <w:rPrChange w:id="2496" w:author="盛夏光年" w:date="2022-06-08T12:09:16Z">
            <w:rPr>
              <w:rFonts w:hint="eastAsia" w:ascii="宋体" w:hAnsi="宋体"/>
              <w:sz w:val="24"/>
            </w:rPr>
          </w:rPrChange>
        </w:rPr>
        <w:t xml:space="preserve">地    址： </w:t>
      </w:r>
      <w:r>
        <w:rPr>
          <w:rFonts w:hint="eastAsia" w:ascii="仿宋" w:hAnsi="仿宋" w:eastAsia="仿宋" w:cs="仿宋"/>
          <w:sz w:val="24"/>
          <w:u w:val="single"/>
          <w:rPrChange w:id="2497" w:author="盛夏光年" w:date="2022-06-08T12:09:16Z">
            <w:rPr>
              <w:rFonts w:hint="eastAsia" w:ascii="宋体" w:hAnsi="宋体"/>
              <w:sz w:val="24"/>
              <w:u w:val="single"/>
            </w:rPr>
          </w:rPrChange>
        </w:rPr>
        <w:t xml:space="preserve">                         </w:t>
      </w:r>
      <w:r>
        <w:rPr>
          <w:rFonts w:hint="eastAsia" w:ascii="仿宋" w:hAnsi="仿宋" w:eastAsia="仿宋" w:cs="仿宋"/>
          <w:sz w:val="24"/>
          <w:rPrChange w:id="2498" w:author="盛夏光年" w:date="2022-06-08T12:09:16Z">
            <w:rPr>
              <w:rFonts w:hint="eastAsia" w:ascii="宋体" w:hAnsi="宋体"/>
              <w:sz w:val="24"/>
            </w:rPr>
          </w:rPrChange>
        </w:rPr>
        <w:t xml:space="preserve">                                    </w:t>
      </w:r>
    </w:p>
    <w:p>
      <w:pPr>
        <w:spacing w:line="360" w:lineRule="auto"/>
        <w:rPr>
          <w:rFonts w:hint="eastAsia" w:ascii="仿宋" w:hAnsi="仿宋" w:eastAsia="仿宋" w:cs="仿宋"/>
          <w:sz w:val="24"/>
          <w:rPrChange w:id="2499" w:author="盛夏光年" w:date="2022-06-08T12:09:16Z">
            <w:rPr>
              <w:rFonts w:ascii="宋体" w:hAnsi="宋体"/>
              <w:sz w:val="24"/>
            </w:rPr>
          </w:rPrChange>
        </w:rPr>
      </w:pPr>
      <w:r>
        <w:rPr>
          <w:rFonts w:hint="eastAsia" w:ascii="仿宋" w:hAnsi="仿宋" w:eastAsia="仿宋" w:cs="仿宋"/>
          <w:sz w:val="24"/>
          <w:rPrChange w:id="2500" w:author="盛夏光年" w:date="2022-06-08T12:09:16Z">
            <w:rPr>
              <w:rFonts w:hint="eastAsia" w:ascii="宋体" w:hAnsi="宋体"/>
              <w:sz w:val="24"/>
            </w:rPr>
          </w:rPrChange>
        </w:rPr>
        <w:t xml:space="preserve">    </w:t>
      </w:r>
    </w:p>
    <w:p>
      <w:pPr>
        <w:spacing w:line="360" w:lineRule="auto"/>
        <w:rPr>
          <w:rFonts w:hint="eastAsia" w:ascii="仿宋" w:hAnsi="仿宋" w:eastAsia="仿宋" w:cs="仿宋"/>
          <w:sz w:val="24"/>
          <w:rPrChange w:id="2501" w:author="盛夏光年" w:date="2022-06-08T12:09:16Z">
            <w:rPr>
              <w:rFonts w:ascii="宋体" w:hAnsi="宋体"/>
              <w:sz w:val="24"/>
            </w:rPr>
          </w:rPrChange>
        </w:rPr>
      </w:pPr>
      <w:r>
        <w:rPr>
          <w:rFonts w:hint="eastAsia" w:ascii="仿宋" w:hAnsi="仿宋" w:eastAsia="仿宋" w:cs="仿宋"/>
          <w:sz w:val="24"/>
          <w:rPrChange w:id="2502" w:author="盛夏光年" w:date="2022-06-08T12:09:16Z">
            <w:rPr>
              <w:rFonts w:hint="eastAsia" w:ascii="宋体" w:hAnsi="宋体"/>
              <w:sz w:val="24"/>
            </w:rPr>
          </w:rPrChange>
        </w:rPr>
        <w:t>姓    名：</w:t>
      </w:r>
      <w:r>
        <w:rPr>
          <w:rFonts w:hint="eastAsia" w:ascii="仿宋" w:hAnsi="仿宋" w:eastAsia="仿宋" w:cs="仿宋"/>
          <w:sz w:val="24"/>
          <w:u w:val="single"/>
          <w:rPrChange w:id="2503" w:author="盛夏光年" w:date="2022-06-08T12:09:16Z">
            <w:rPr>
              <w:rFonts w:hint="eastAsia" w:ascii="宋体" w:hAnsi="宋体"/>
              <w:sz w:val="24"/>
              <w:u w:val="single"/>
            </w:rPr>
          </w:rPrChange>
        </w:rPr>
        <w:t xml:space="preserve">        </w:t>
      </w:r>
      <w:r>
        <w:rPr>
          <w:rFonts w:hint="eastAsia" w:ascii="仿宋" w:hAnsi="仿宋" w:eastAsia="仿宋" w:cs="仿宋"/>
          <w:sz w:val="24"/>
          <w:rPrChange w:id="2504" w:author="盛夏光年" w:date="2022-06-08T12:09:16Z">
            <w:rPr>
              <w:rFonts w:hint="eastAsia" w:ascii="宋体" w:hAnsi="宋体"/>
              <w:sz w:val="24"/>
            </w:rPr>
          </w:rPrChange>
        </w:rPr>
        <w:t xml:space="preserve">   性别：</w:t>
      </w:r>
      <w:r>
        <w:rPr>
          <w:rFonts w:hint="eastAsia" w:ascii="仿宋" w:hAnsi="仿宋" w:eastAsia="仿宋" w:cs="仿宋"/>
          <w:sz w:val="24"/>
          <w:u w:val="single"/>
          <w:rPrChange w:id="2505" w:author="盛夏光年" w:date="2022-06-08T12:09:16Z">
            <w:rPr>
              <w:rFonts w:hint="eastAsia" w:ascii="宋体" w:hAnsi="宋体"/>
              <w:sz w:val="24"/>
              <w:u w:val="single"/>
            </w:rPr>
          </w:rPrChange>
        </w:rPr>
        <w:t xml:space="preserve">          </w:t>
      </w:r>
      <w:r>
        <w:rPr>
          <w:rFonts w:hint="eastAsia" w:ascii="仿宋" w:hAnsi="仿宋" w:eastAsia="仿宋" w:cs="仿宋"/>
          <w:sz w:val="24"/>
          <w:rPrChange w:id="2506" w:author="盛夏光年" w:date="2022-06-08T12:09:16Z">
            <w:rPr>
              <w:rFonts w:hint="eastAsia" w:ascii="宋体" w:hAnsi="宋体"/>
              <w:sz w:val="24"/>
            </w:rPr>
          </w:rPrChange>
        </w:rPr>
        <w:t xml:space="preserve">  年龄：</w:t>
      </w:r>
      <w:r>
        <w:rPr>
          <w:rFonts w:hint="eastAsia" w:ascii="仿宋" w:hAnsi="仿宋" w:eastAsia="仿宋" w:cs="仿宋"/>
          <w:sz w:val="24"/>
          <w:u w:val="single"/>
          <w:rPrChange w:id="2507" w:author="盛夏光年" w:date="2022-06-08T12:09:16Z">
            <w:rPr>
              <w:rFonts w:hint="eastAsia" w:ascii="宋体" w:hAnsi="宋体"/>
              <w:sz w:val="24"/>
              <w:u w:val="single"/>
            </w:rPr>
          </w:rPrChange>
        </w:rPr>
        <w:t xml:space="preserve">        </w:t>
      </w:r>
      <w:r>
        <w:rPr>
          <w:rFonts w:hint="eastAsia" w:ascii="仿宋" w:hAnsi="仿宋" w:eastAsia="仿宋" w:cs="仿宋"/>
          <w:sz w:val="24"/>
          <w:rPrChange w:id="2508" w:author="盛夏光年" w:date="2022-06-08T12:09:16Z">
            <w:rPr>
              <w:rFonts w:hint="eastAsia" w:ascii="宋体" w:hAnsi="宋体"/>
              <w:sz w:val="24"/>
            </w:rPr>
          </w:rPrChange>
        </w:rPr>
        <w:t xml:space="preserve"> 职务：</w:t>
      </w:r>
      <w:r>
        <w:rPr>
          <w:rFonts w:hint="eastAsia" w:ascii="仿宋" w:hAnsi="仿宋" w:eastAsia="仿宋" w:cs="仿宋"/>
          <w:sz w:val="24"/>
          <w:u w:val="single"/>
          <w:rPrChange w:id="2509" w:author="盛夏光年" w:date="2022-06-08T12:09:16Z">
            <w:rPr>
              <w:rFonts w:hint="eastAsia" w:ascii="宋体" w:hAnsi="宋体"/>
              <w:sz w:val="24"/>
              <w:u w:val="single"/>
            </w:rPr>
          </w:rPrChange>
        </w:rPr>
        <w:t xml:space="preserve">          </w:t>
      </w:r>
      <w:r>
        <w:rPr>
          <w:rFonts w:hint="eastAsia" w:ascii="仿宋" w:hAnsi="仿宋" w:eastAsia="仿宋" w:cs="仿宋"/>
          <w:sz w:val="24"/>
          <w:rPrChange w:id="2510" w:author="盛夏光年" w:date="2022-06-08T12:09:16Z">
            <w:rPr>
              <w:rFonts w:hint="eastAsia" w:ascii="宋体" w:hAnsi="宋体"/>
              <w:sz w:val="24"/>
            </w:rPr>
          </w:rPrChange>
        </w:rPr>
        <w:t xml:space="preserve">  </w:t>
      </w:r>
    </w:p>
    <w:p>
      <w:pPr>
        <w:spacing w:line="360" w:lineRule="auto"/>
        <w:rPr>
          <w:rFonts w:hint="eastAsia" w:ascii="仿宋" w:hAnsi="仿宋" w:eastAsia="仿宋" w:cs="仿宋"/>
          <w:sz w:val="24"/>
          <w:rPrChange w:id="2511" w:author="盛夏光年" w:date="2022-06-08T12:09:16Z">
            <w:rPr>
              <w:rFonts w:ascii="宋体" w:hAnsi="宋体"/>
              <w:sz w:val="24"/>
            </w:rPr>
          </w:rPrChange>
        </w:rPr>
      </w:pPr>
      <w:r>
        <w:rPr>
          <w:rFonts w:hint="eastAsia" w:ascii="仿宋" w:hAnsi="仿宋" w:eastAsia="仿宋" w:cs="仿宋"/>
          <w:sz w:val="24"/>
          <w:rPrChange w:id="2512" w:author="盛夏光年" w:date="2022-06-08T12:09:16Z">
            <w:rPr>
              <w:rFonts w:hint="eastAsia" w:ascii="宋体" w:hAnsi="宋体"/>
              <w:sz w:val="24"/>
            </w:rPr>
          </w:rPrChange>
        </w:rPr>
        <w:t xml:space="preserve">    </w:t>
      </w:r>
    </w:p>
    <w:p>
      <w:pPr>
        <w:spacing w:line="360" w:lineRule="auto"/>
        <w:rPr>
          <w:rFonts w:hint="eastAsia" w:ascii="仿宋" w:hAnsi="仿宋" w:eastAsia="仿宋" w:cs="仿宋"/>
          <w:sz w:val="24"/>
          <w:rPrChange w:id="2513" w:author="盛夏光年" w:date="2022-06-08T12:09:16Z">
            <w:rPr>
              <w:rFonts w:ascii="宋体" w:hAnsi="宋体"/>
              <w:sz w:val="24"/>
            </w:rPr>
          </w:rPrChange>
        </w:rPr>
      </w:pPr>
      <w:r>
        <w:rPr>
          <w:rFonts w:hint="eastAsia" w:ascii="仿宋" w:hAnsi="仿宋" w:eastAsia="仿宋" w:cs="仿宋"/>
          <w:sz w:val="24"/>
          <w:rPrChange w:id="2514" w:author="盛夏光年" w:date="2022-06-08T12:09:16Z">
            <w:rPr>
              <w:rFonts w:hint="eastAsia" w:ascii="宋体" w:hAnsi="宋体"/>
              <w:sz w:val="24"/>
            </w:rPr>
          </w:rPrChange>
        </w:rPr>
        <w:t xml:space="preserve">系  </w:t>
      </w:r>
      <w:r>
        <w:rPr>
          <w:rFonts w:hint="eastAsia" w:ascii="仿宋" w:hAnsi="仿宋" w:eastAsia="仿宋" w:cs="仿宋"/>
          <w:sz w:val="24"/>
          <w:u w:val="single"/>
          <w:rPrChange w:id="2515" w:author="盛夏光年" w:date="2022-06-08T12:09:16Z">
            <w:rPr>
              <w:rFonts w:hint="eastAsia" w:ascii="宋体" w:hAnsi="宋体"/>
              <w:sz w:val="24"/>
              <w:u w:val="single"/>
            </w:rPr>
          </w:rPrChange>
        </w:rPr>
        <w:t xml:space="preserve">           </w:t>
      </w:r>
      <w:r>
        <w:rPr>
          <w:rFonts w:hint="eastAsia" w:ascii="仿宋" w:hAnsi="仿宋" w:eastAsia="仿宋" w:cs="仿宋"/>
          <w:sz w:val="24"/>
          <w:rPrChange w:id="2516" w:author="盛夏光年" w:date="2022-06-08T12:09:16Z">
            <w:rPr>
              <w:rFonts w:hint="eastAsia" w:ascii="宋体" w:hAnsi="宋体"/>
              <w:sz w:val="24"/>
            </w:rPr>
          </w:rPrChange>
        </w:rPr>
        <w:t xml:space="preserve">（投标单位名称） 的法定代表人。为签署 </w:t>
      </w:r>
      <w:r>
        <w:rPr>
          <w:rFonts w:hint="eastAsia" w:ascii="仿宋" w:hAnsi="仿宋" w:eastAsia="仿宋" w:cs="仿宋"/>
          <w:sz w:val="24"/>
          <w:u w:val="single"/>
          <w:rPrChange w:id="2517" w:author="盛夏光年" w:date="2022-06-08T12:09:16Z">
            <w:rPr>
              <w:rFonts w:hint="eastAsia" w:ascii="宋体" w:hAnsi="宋体"/>
              <w:sz w:val="24"/>
              <w:u w:val="single"/>
            </w:rPr>
          </w:rPrChange>
        </w:rPr>
        <w:t xml:space="preserve">              </w:t>
      </w:r>
      <w:r>
        <w:rPr>
          <w:rFonts w:hint="eastAsia" w:ascii="仿宋" w:hAnsi="仿宋" w:eastAsia="仿宋" w:cs="仿宋"/>
          <w:sz w:val="24"/>
          <w:rPrChange w:id="2518" w:author="盛夏光年" w:date="2022-06-08T12:09:16Z">
            <w:rPr>
              <w:rFonts w:hint="eastAsia" w:ascii="宋体" w:hAnsi="宋体"/>
              <w:sz w:val="24"/>
            </w:rPr>
          </w:rPrChange>
        </w:rPr>
        <w:t>项目的投标文件、进行合同谈判、签署合同和处理与之有关的一切事务。</w:t>
      </w:r>
    </w:p>
    <w:p>
      <w:pPr>
        <w:spacing w:line="360" w:lineRule="auto"/>
        <w:rPr>
          <w:rFonts w:hint="eastAsia" w:ascii="仿宋" w:hAnsi="仿宋" w:eastAsia="仿宋" w:cs="仿宋"/>
          <w:sz w:val="24"/>
          <w:rPrChange w:id="2519" w:author="盛夏光年" w:date="2022-06-08T12:09:16Z">
            <w:rPr>
              <w:rFonts w:ascii="宋体" w:hAnsi="宋体"/>
              <w:sz w:val="24"/>
            </w:rPr>
          </w:rPrChange>
        </w:rPr>
      </w:pPr>
      <w:r>
        <w:rPr>
          <w:rFonts w:hint="eastAsia" w:ascii="仿宋" w:hAnsi="仿宋" w:eastAsia="仿宋" w:cs="仿宋"/>
          <w:sz w:val="24"/>
          <w:rPrChange w:id="2520" w:author="盛夏光年" w:date="2022-06-08T12:09:16Z">
            <w:rPr>
              <w:rFonts w:hint="eastAsia" w:ascii="宋体" w:hAnsi="宋体"/>
              <w:sz w:val="24"/>
            </w:rPr>
          </w:rPrChange>
        </w:rPr>
        <w:t xml:space="preserve">                   </w:t>
      </w:r>
    </w:p>
    <w:p>
      <w:pPr>
        <w:spacing w:line="360" w:lineRule="auto"/>
        <w:rPr>
          <w:rFonts w:hint="eastAsia" w:ascii="仿宋" w:hAnsi="仿宋" w:eastAsia="仿宋" w:cs="仿宋"/>
          <w:sz w:val="24"/>
          <w:rPrChange w:id="2521" w:author="盛夏光年" w:date="2022-06-08T12:09:16Z">
            <w:rPr>
              <w:rFonts w:ascii="宋体" w:hAnsi="宋体"/>
              <w:sz w:val="24"/>
            </w:rPr>
          </w:rPrChange>
        </w:rPr>
      </w:pPr>
      <w:r>
        <w:rPr>
          <w:rFonts w:hint="eastAsia" w:ascii="仿宋" w:hAnsi="仿宋" w:eastAsia="仿宋" w:cs="仿宋"/>
          <w:sz w:val="24"/>
          <w:rPrChange w:id="2522" w:author="盛夏光年" w:date="2022-06-08T12:09:16Z">
            <w:rPr>
              <w:rFonts w:hint="eastAsia" w:ascii="宋体" w:hAnsi="宋体"/>
              <w:sz w:val="24"/>
            </w:rPr>
          </w:rPrChange>
        </w:rPr>
        <w:t xml:space="preserve"> 特此证明。</w:t>
      </w:r>
    </w:p>
    <w:p>
      <w:pPr>
        <w:spacing w:line="360" w:lineRule="auto"/>
        <w:rPr>
          <w:rFonts w:hint="eastAsia" w:ascii="仿宋" w:hAnsi="仿宋" w:eastAsia="仿宋" w:cs="仿宋"/>
          <w:sz w:val="24"/>
          <w:rPrChange w:id="2523" w:author="盛夏光年" w:date="2022-06-08T12:09:16Z">
            <w:rPr>
              <w:rFonts w:ascii="宋体" w:hAnsi="宋体"/>
              <w:sz w:val="24"/>
            </w:rPr>
          </w:rPrChange>
        </w:rPr>
      </w:pPr>
      <w:r>
        <w:rPr>
          <w:rFonts w:hint="eastAsia" w:ascii="仿宋" w:hAnsi="仿宋" w:eastAsia="仿宋" w:cs="仿宋"/>
          <w:sz w:val="24"/>
          <w:rPrChange w:id="2524" w:author="盛夏光年" w:date="2022-06-08T12:09:16Z">
            <w:rPr>
              <w:rFonts w:hint="eastAsia" w:ascii="宋体" w:hAnsi="宋体"/>
              <w:sz w:val="24"/>
            </w:rPr>
          </w:rPrChange>
        </w:rPr>
        <w:t xml:space="preserve">     </w:t>
      </w:r>
    </w:p>
    <w:p>
      <w:pPr>
        <w:spacing w:line="360" w:lineRule="auto"/>
        <w:rPr>
          <w:rFonts w:hint="eastAsia" w:ascii="仿宋" w:hAnsi="仿宋" w:eastAsia="仿宋" w:cs="仿宋"/>
          <w:sz w:val="24"/>
          <w:rPrChange w:id="2525" w:author="盛夏光年" w:date="2022-06-08T12:09:16Z">
            <w:rPr>
              <w:rFonts w:ascii="宋体" w:hAnsi="宋体"/>
              <w:sz w:val="24"/>
            </w:rPr>
          </w:rPrChange>
        </w:rPr>
      </w:pPr>
    </w:p>
    <w:p>
      <w:pPr>
        <w:spacing w:line="360" w:lineRule="auto"/>
        <w:rPr>
          <w:rFonts w:hint="eastAsia" w:ascii="仿宋" w:hAnsi="仿宋" w:eastAsia="仿宋" w:cs="仿宋"/>
          <w:sz w:val="24"/>
          <w:rPrChange w:id="2526" w:author="盛夏光年" w:date="2022-06-08T12:09:16Z">
            <w:rPr>
              <w:rFonts w:ascii="宋体" w:hAnsi="宋体"/>
              <w:sz w:val="24"/>
            </w:rPr>
          </w:rPrChange>
        </w:rPr>
      </w:pPr>
    </w:p>
    <w:p>
      <w:pPr>
        <w:spacing w:line="360" w:lineRule="auto"/>
        <w:rPr>
          <w:rFonts w:hint="eastAsia" w:ascii="仿宋" w:hAnsi="仿宋" w:eastAsia="仿宋" w:cs="仿宋"/>
          <w:sz w:val="24"/>
          <w:rPrChange w:id="2527" w:author="盛夏光年" w:date="2022-06-08T12:09:16Z">
            <w:rPr>
              <w:rFonts w:ascii="宋体" w:hAnsi="宋体"/>
              <w:sz w:val="24"/>
            </w:rPr>
          </w:rPrChange>
        </w:rPr>
      </w:pPr>
      <w:r>
        <w:rPr>
          <w:rFonts w:hint="eastAsia" w:ascii="仿宋" w:hAnsi="仿宋" w:eastAsia="仿宋" w:cs="仿宋"/>
          <w:sz w:val="24"/>
          <w:rPrChange w:id="2528" w:author="盛夏光年" w:date="2022-06-08T12:09:16Z">
            <w:rPr>
              <w:rFonts w:hint="eastAsia" w:ascii="宋体" w:hAnsi="宋体"/>
              <w:sz w:val="24"/>
            </w:rPr>
          </w:rPrChange>
        </w:rPr>
        <w:t xml:space="preserve">                                                        </w:t>
      </w:r>
    </w:p>
    <w:p>
      <w:pPr>
        <w:spacing w:line="360" w:lineRule="auto"/>
        <w:ind w:firstLine="4320" w:firstLineChars="1800"/>
        <w:rPr>
          <w:rFonts w:hint="eastAsia" w:ascii="仿宋" w:hAnsi="仿宋" w:eastAsia="仿宋" w:cs="仿宋"/>
          <w:sz w:val="24"/>
          <w:rPrChange w:id="2529" w:author="盛夏光年" w:date="2022-06-08T12:09:16Z">
            <w:rPr>
              <w:rFonts w:ascii="宋体" w:hAnsi="宋体"/>
              <w:sz w:val="24"/>
            </w:rPr>
          </w:rPrChange>
        </w:rPr>
      </w:pPr>
      <w:r>
        <w:rPr>
          <w:rFonts w:hint="eastAsia" w:ascii="仿宋" w:hAnsi="仿宋" w:eastAsia="仿宋" w:cs="仿宋"/>
          <w:sz w:val="24"/>
          <w:rPrChange w:id="2530" w:author="盛夏光年" w:date="2022-06-08T12:09:16Z">
            <w:rPr>
              <w:rFonts w:hint="eastAsia" w:ascii="宋体" w:hAnsi="宋体"/>
              <w:sz w:val="24"/>
            </w:rPr>
          </w:rPrChange>
        </w:rPr>
        <w:t xml:space="preserve">投标单位（盖章）：                </w:t>
      </w:r>
    </w:p>
    <w:p>
      <w:pPr>
        <w:spacing w:line="360" w:lineRule="auto"/>
        <w:rPr>
          <w:rFonts w:hint="eastAsia" w:ascii="仿宋" w:hAnsi="仿宋" w:eastAsia="仿宋" w:cs="仿宋"/>
          <w:sz w:val="24"/>
          <w:rPrChange w:id="2531" w:author="盛夏光年" w:date="2022-06-08T12:09:16Z">
            <w:rPr>
              <w:rFonts w:ascii="宋体" w:hAnsi="宋体"/>
              <w:sz w:val="24"/>
            </w:rPr>
          </w:rPrChange>
        </w:rPr>
      </w:pPr>
      <w:r>
        <w:rPr>
          <w:rFonts w:hint="eastAsia" w:ascii="仿宋" w:hAnsi="仿宋" w:eastAsia="仿宋" w:cs="仿宋"/>
          <w:sz w:val="24"/>
          <w:rPrChange w:id="2532" w:author="盛夏光年" w:date="2022-06-08T12:09:16Z">
            <w:rPr>
              <w:rFonts w:hint="eastAsia" w:ascii="宋体" w:hAnsi="宋体"/>
              <w:sz w:val="24"/>
            </w:rPr>
          </w:rPrChange>
        </w:rPr>
        <w:t xml:space="preserve">    </w:t>
      </w:r>
    </w:p>
    <w:p>
      <w:pPr>
        <w:spacing w:line="360" w:lineRule="auto"/>
        <w:rPr>
          <w:rFonts w:hint="eastAsia" w:ascii="仿宋" w:hAnsi="仿宋" w:eastAsia="仿宋" w:cs="仿宋"/>
          <w:sz w:val="24"/>
          <w:rPrChange w:id="2533" w:author="盛夏光年" w:date="2022-06-08T12:09:16Z">
            <w:rPr>
              <w:rFonts w:ascii="宋体" w:hAnsi="宋体"/>
              <w:sz w:val="24"/>
            </w:rPr>
          </w:rPrChange>
        </w:rPr>
      </w:pPr>
      <w:r>
        <w:rPr>
          <w:rFonts w:hint="eastAsia" w:ascii="仿宋" w:hAnsi="仿宋" w:eastAsia="仿宋" w:cs="仿宋"/>
          <w:sz w:val="24"/>
          <w:rPrChange w:id="2534" w:author="盛夏光年" w:date="2022-06-08T12:09:16Z">
            <w:rPr>
              <w:rFonts w:hint="eastAsia" w:ascii="宋体" w:hAnsi="宋体"/>
              <w:sz w:val="24"/>
            </w:rPr>
          </w:rPrChange>
        </w:rPr>
        <w:t xml:space="preserve">                                     日    期：   年    月    日 </w:t>
      </w:r>
    </w:p>
    <w:p>
      <w:pPr>
        <w:spacing w:line="360" w:lineRule="auto"/>
        <w:rPr>
          <w:rFonts w:hint="eastAsia" w:ascii="仿宋" w:hAnsi="仿宋" w:eastAsia="仿宋" w:cs="仿宋"/>
          <w:sz w:val="24"/>
          <w:rPrChange w:id="2535" w:author="盛夏光年" w:date="2022-06-08T12:09:16Z">
            <w:rPr>
              <w:rFonts w:ascii="宋体" w:hAnsi="宋体"/>
              <w:sz w:val="24"/>
            </w:rPr>
          </w:rPrChange>
        </w:rPr>
      </w:pPr>
    </w:p>
    <w:p>
      <w:pPr>
        <w:widowControl/>
        <w:jc w:val="left"/>
        <w:rPr>
          <w:rFonts w:hint="eastAsia" w:ascii="仿宋" w:hAnsi="仿宋" w:eastAsia="仿宋" w:cs="仿宋"/>
          <w:b/>
          <w:sz w:val="32"/>
          <w:szCs w:val="32"/>
          <w:rPrChange w:id="2536" w:author="盛夏光年" w:date="2022-06-08T12:09:16Z">
            <w:rPr>
              <w:rFonts w:asciiTheme="minorEastAsia" w:hAnsiTheme="minorEastAsia" w:eastAsiaTheme="minorEastAsia"/>
              <w:b/>
              <w:sz w:val="32"/>
              <w:szCs w:val="32"/>
            </w:rPr>
          </w:rPrChange>
        </w:rPr>
      </w:pPr>
      <w:r>
        <w:rPr>
          <w:rFonts w:hint="eastAsia" w:ascii="仿宋" w:hAnsi="仿宋" w:eastAsia="仿宋" w:cs="仿宋"/>
          <w:b/>
          <w:sz w:val="32"/>
          <w:szCs w:val="32"/>
          <w:rPrChange w:id="2537" w:author="盛夏光年" w:date="2022-06-08T12:09:16Z">
            <w:rPr>
              <w:rFonts w:asciiTheme="minorEastAsia" w:hAnsiTheme="minorEastAsia" w:eastAsiaTheme="minorEastAsia"/>
              <w:b/>
              <w:sz w:val="32"/>
              <w:szCs w:val="32"/>
            </w:rPr>
          </w:rPrChange>
        </w:rPr>
        <w:br w:type="page"/>
      </w:r>
    </w:p>
    <w:p>
      <w:pPr>
        <w:spacing w:line="360" w:lineRule="auto"/>
        <w:jc w:val="left"/>
        <w:rPr>
          <w:rFonts w:hint="eastAsia" w:ascii="仿宋" w:hAnsi="仿宋" w:eastAsia="仿宋" w:cs="仿宋"/>
          <w:b/>
          <w:sz w:val="32"/>
          <w:szCs w:val="32"/>
          <w:rPrChange w:id="2538" w:author="盛夏光年" w:date="2022-06-08T12:09:16Z">
            <w:rPr>
              <w:rFonts w:asciiTheme="minorEastAsia" w:hAnsiTheme="minorEastAsia" w:eastAsiaTheme="minorEastAsia"/>
              <w:b/>
              <w:sz w:val="32"/>
              <w:szCs w:val="32"/>
            </w:rPr>
          </w:rPrChange>
        </w:rPr>
      </w:pPr>
      <w:r>
        <w:rPr>
          <w:rFonts w:hint="eastAsia" w:ascii="仿宋" w:hAnsi="仿宋" w:eastAsia="仿宋" w:cs="仿宋"/>
          <w:b/>
          <w:sz w:val="32"/>
          <w:szCs w:val="32"/>
          <w:rPrChange w:id="2539" w:author="盛夏光年" w:date="2022-06-08T12:09:16Z">
            <w:rPr>
              <w:rFonts w:hint="eastAsia" w:asciiTheme="minorEastAsia" w:hAnsiTheme="minorEastAsia" w:eastAsiaTheme="minorEastAsia"/>
              <w:b/>
              <w:sz w:val="32"/>
              <w:szCs w:val="32"/>
            </w:rPr>
          </w:rPrChange>
        </w:rPr>
        <w:t xml:space="preserve">附件五  </w:t>
      </w:r>
    </w:p>
    <w:p>
      <w:pPr>
        <w:spacing w:line="360" w:lineRule="auto"/>
        <w:jc w:val="left"/>
        <w:rPr>
          <w:rFonts w:hint="eastAsia" w:ascii="仿宋" w:hAnsi="仿宋" w:eastAsia="仿宋" w:cs="仿宋"/>
          <w:b/>
          <w:sz w:val="32"/>
          <w:szCs w:val="32"/>
          <w:rPrChange w:id="2540" w:author="盛夏光年" w:date="2022-06-08T12:09:16Z">
            <w:rPr>
              <w:rFonts w:asciiTheme="minorEastAsia" w:hAnsiTheme="minorEastAsia" w:eastAsiaTheme="minorEastAsia"/>
              <w:b/>
              <w:sz w:val="32"/>
              <w:szCs w:val="32"/>
            </w:rPr>
          </w:rPrChange>
        </w:rPr>
      </w:pPr>
    </w:p>
    <w:p>
      <w:pPr>
        <w:spacing w:line="360" w:lineRule="auto"/>
        <w:ind w:firstLine="2731" w:firstLineChars="850"/>
        <w:jc w:val="left"/>
        <w:rPr>
          <w:rFonts w:hint="eastAsia" w:ascii="仿宋" w:hAnsi="仿宋" w:eastAsia="仿宋" w:cs="仿宋"/>
          <w:b/>
          <w:sz w:val="32"/>
          <w:szCs w:val="32"/>
          <w:rPrChange w:id="2541" w:author="盛夏光年" w:date="2022-06-08T12:09:16Z">
            <w:rPr>
              <w:rFonts w:asciiTheme="minorEastAsia" w:hAnsiTheme="minorEastAsia" w:eastAsiaTheme="minorEastAsia"/>
              <w:b/>
              <w:sz w:val="32"/>
              <w:szCs w:val="32"/>
            </w:rPr>
          </w:rPrChange>
        </w:rPr>
      </w:pPr>
      <w:r>
        <w:rPr>
          <w:rFonts w:hint="eastAsia" w:ascii="仿宋" w:hAnsi="仿宋" w:eastAsia="仿宋" w:cs="仿宋"/>
          <w:b/>
          <w:sz w:val="32"/>
          <w:szCs w:val="32"/>
          <w:rPrChange w:id="2542" w:author="盛夏光年" w:date="2022-06-08T12:09:16Z">
            <w:rPr>
              <w:rFonts w:hint="eastAsia" w:asciiTheme="minorEastAsia" w:hAnsiTheme="minorEastAsia" w:eastAsiaTheme="minorEastAsia"/>
              <w:b/>
              <w:sz w:val="32"/>
              <w:szCs w:val="32"/>
            </w:rPr>
          </w:rPrChange>
        </w:rPr>
        <w:t>公平竞争承诺书</w:t>
      </w:r>
    </w:p>
    <w:p>
      <w:pPr>
        <w:spacing w:line="360" w:lineRule="auto"/>
        <w:jc w:val="left"/>
        <w:rPr>
          <w:rFonts w:hint="eastAsia" w:ascii="仿宋" w:hAnsi="仿宋" w:eastAsia="仿宋" w:cs="仿宋"/>
          <w:sz w:val="24"/>
          <w:u w:val="single"/>
          <w:rPrChange w:id="2543" w:author="盛夏光年" w:date="2022-06-08T12:09:16Z">
            <w:rPr>
              <w:rFonts w:ascii="宋体" w:hAnsi="宋体"/>
              <w:sz w:val="24"/>
              <w:u w:val="single"/>
            </w:rPr>
          </w:rPrChange>
        </w:rPr>
      </w:pPr>
      <w:r>
        <w:rPr>
          <w:rFonts w:hint="eastAsia" w:ascii="仿宋" w:hAnsi="仿宋" w:eastAsia="仿宋" w:cs="仿宋"/>
          <w:sz w:val="24"/>
          <w:rPrChange w:id="2544" w:author="盛夏光年" w:date="2022-06-08T12:09:16Z">
            <w:rPr>
              <w:rFonts w:hint="eastAsia" w:ascii="宋体" w:hAnsi="宋体"/>
              <w:sz w:val="24"/>
            </w:rPr>
          </w:rPrChange>
        </w:rPr>
        <w:t>致：</w:t>
      </w:r>
      <w:r>
        <w:rPr>
          <w:rFonts w:hint="eastAsia" w:ascii="仿宋" w:hAnsi="仿宋" w:eastAsia="仿宋" w:cs="仿宋"/>
          <w:sz w:val="24"/>
          <w:u w:val="single"/>
          <w:rPrChange w:id="2545" w:author="盛夏光年" w:date="2022-06-08T12:09:16Z">
            <w:rPr>
              <w:rFonts w:hint="eastAsia" w:ascii="宋体" w:hAnsi="宋体"/>
              <w:sz w:val="24"/>
              <w:u w:val="single"/>
            </w:rPr>
          </w:rPrChange>
        </w:rPr>
        <w:t xml:space="preserve">                    </w:t>
      </w:r>
    </w:p>
    <w:p>
      <w:pPr>
        <w:spacing w:line="360" w:lineRule="auto"/>
        <w:ind w:firstLine="600" w:firstLineChars="250"/>
        <w:jc w:val="left"/>
        <w:rPr>
          <w:rFonts w:hint="eastAsia" w:ascii="仿宋" w:hAnsi="仿宋" w:eastAsia="仿宋" w:cs="仿宋"/>
          <w:sz w:val="24"/>
          <w:rPrChange w:id="2546" w:author="盛夏光年" w:date="2022-06-08T12:09:16Z">
            <w:rPr>
              <w:rFonts w:ascii="宋体" w:hAnsi="宋体"/>
              <w:sz w:val="24"/>
            </w:rPr>
          </w:rPrChange>
        </w:rPr>
      </w:pPr>
      <w:r>
        <w:rPr>
          <w:rFonts w:hint="eastAsia" w:ascii="仿宋" w:hAnsi="仿宋" w:eastAsia="仿宋" w:cs="仿宋"/>
          <w:sz w:val="24"/>
          <w:rPrChange w:id="2547" w:author="盛夏光年" w:date="2022-06-08T12:09:16Z">
            <w:rPr>
              <w:rFonts w:hint="eastAsia" w:ascii="宋体" w:hAnsi="宋体"/>
              <w:sz w:val="24"/>
            </w:rPr>
          </w:rPrChange>
        </w:rPr>
        <w:t xml:space="preserve"> 本公司愿接受贵司邀请，积极参加 </w:t>
      </w:r>
      <w:r>
        <w:rPr>
          <w:rFonts w:hint="eastAsia" w:ascii="仿宋" w:hAnsi="仿宋" w:eastAsia="仿宋" w:cs="仿宋"/>
          <w:sz w:val="24"/>
          <w:u w:val="single"/>
          <w:rPrChange w:id="2548" w:author="盛夏光年" w:date="2022-06-08T12:09:16Z">
            <w:rPr>
              <w:rFonts w:hint="eastAsia" w:ascii="宋体" w:hAnsi="宋体"/>
              <w:sz w:val="24"/>
              <w:u w:val="single"/>
            </w:rPr>
          </w:rPrChange>
        </w:rPr>
        <w:t xml:space="preserve">                     </w:t>
      </w:r>
      <w:r>
        <w:rPr>
          <w:rFonts w:hint="eastAsia" w:ascii="仿宋" w:hAnsi="仿宋" w:eastAsia="仿宋" w:cs="仿宋"/>
          <w:sz w:val="24"/>
          <w:rPrChange w:id="2549" w:author="盛夏光年" w:date="2022-06-08T12:09:16Z">
            <w:rPr>
              <w:rFonts w:hint="eastAsia" w:ascii="宋体" w:hAnsi="宋体"/>
              <w:sz w:val="24"/>
            </w:rPr>
          </w:rPrChange>
        </w:rPr>
        <w:t>项目的投标/议标。为杜绝商业贿赂现象，维护良好管理秩序，共同营造公平、公正的竞争环境，我司郑重承诺：</w:t>
      </w:r>
    </w:p>
    <w:p>
      <w:pPr>
        <w:spacing w:line="360" w:lineRule="auto"/>
        <w:jc w:val="left"/>
        <w:rPr>
          <w:rFonts w:hint="eastAsia" w:ascii="仿宋" w:hAnsi="仿宋" w:eastAsia="仿宋" w:cs="仿宋"/>
          <w:sz w:val="24"/>
          <w:rPrChange w:id="2550" w:author="盛夏光年" w:date="2022-06-08T12:09:16Z">
            <w:rPr>
              <w:rFonts w:ascii="宋体" w:hAnsi="宋体"/>
              <w:sz w:val="24"/>
            </w:rPr>
          </w:rPrChange>
        </w:rPr>
      </w:pPr>
      <w:r>
        <w:rPr>
          <w:rFonts w:hint="eastAsia" w:ascii="仿宋" w:hAnsi="仿宋" w:eastAsia="仿宋" w:cs="仿宋"/>
          <w:sz w:val="24"/>
          <w:rPrChange w:id="2551" w:author="盛夏光年" w:date="2022-06-08T12:09:16Z">
            <w:rPr>
              <w:rFonts w:hint="eastAsia" w:ascii="宋体" w:hAnsi="宋体"/>
              <w:sz w:val="24"/>
            </w:rPr>
          </w:rPrChange>
        </w:rPr>
        <w:t>1、遵守贵司就前述项目招投标所制定的所有相关流程及要求。</w:t>
      </w:r>
    </w:p>
    <w:p>
      <w:pPr>
        <w:spacing w:line="360" w:lineRule="auto"/>
        <w:jc w:val="left"/>
        <w:rPr>
          <w:rFonts w:hint="eastAsia" w:ascii="仿宋" w:hAnsi="仿宋" w:eastAsia="仿宋" w:cs="仿宋"/>
          <w:sz w:val="24"/>
          <w:rPrChange w:id="2552" w:author="盛夏光年" w:date="2022-06-08T12:09:16Z">
            <w:rPr>
              <w:rFonts w:ascii="宋体" w:hAnsi="宋体"/>
              <w:sz w:val="24"/>
            </w:rPr>
          </w:rPrChange>
        </w:rPr>
      </w:pPr>
      <w:r>
        <w:rPr>
          <w:rFonts w:hint="eastAsia" w:ascii="仿宋" w:hAnsi="仿宋" w:eastAsia="仿宋" w:cs="仿宋"/>
          <w:sz w:val="24"/>
          <w:rPrChange w:id="2553" w:author="盛夏光年" w:date="2022-06-08T12:09:16Z">
            <w:rPr>
              <w:rFonts w:hint="eastAsia" w:ascii="宋体" w:hAnsi="宋体"/>
              <w:sz w:val="24"/>
            </w:rPr>
          </w:rPrChange>
        </w:rPr>
        <w:t>2、坚持投标独立性，保证不以任何手段了解或意图了解其他投标参与人情况及其报价信息。</w:t>
      </w:r>
    </w:p>
    <w:p>
      <w:pPr>
        <w:spacing w:line="360" w:lineRule="auto"/>
        <w:jc w:val="left"/>
        <w:rPr>
          <w:rFonts w:hint="eastAsia" w:ascii="仿宋" w:hAnsi="仿宋" w:eastAsia="仿宋" w:cs="仿宋"/>
          <w:sz w:val="24"/>
          <w:rPrChange w:id="2554" w:author="盛夏光年" w:date="2022-06-08T12:09:16Z">
            <w:rPr>
              <w:rFonts w:ascii="宋体" w:hAnsi="宋体"/>
              <w:sz w:val="24"/>
            </w:rPr>
          </w:rPrChange>
        </w:rPr>
      </w:pPr>
      <w:r>
        <w:rPr>
          <w:rFonts w:hint="eastAsia" w:ascii="仿宋" w:hAnsi="仿宋" w:eastAsia="仿宋" w:cs="仿宋"/>
          <w:sz w:val="24"/>
          <w:rPrChange w:id="2555" w:author="盛夏光年" w:date="2022-06-08T12:09:16Z">
            <w:rPr>
              <w:rFonts w:hint="eastAsia" w:ascii="宋体" w:hAnsi="宋体"/>
              <w:sz w:val="24"/>
            </w:rPr>
          </w:rPrChange>
        </w:rPr>
        <w:t xml:space="preserve">3、保证不私下接触贵司负责招投标组织工作的人员及相关领导。 </w:t>
      </w:r>
    </w:p>
    <w:p>
      <w:pPr>
        <w:spacing w:line="360" w:lineRule="auto"/>
        <w:jc w:val="left"/>
        <w:rPr>
          <w:rFonts w:hint="eastAsia" w:ascii="仿宋" w:hAnsi="仿宋" w:eastAsia="仿宋" w:cs="仿宋"/>
          <w:sz w:val="24"/>
          <w:rPrChange w:id="2556" w:author="盛夏光年" w:date="2022-06-08T12:09:16Z">
            <w:rPr>
              <w:rFonts w:ascii="宋体" w:hAnsi="宋体"/>
              <w:sz w:val="24"/>
            </w:rPr>
          </w:rPrChange>
        </w:rPr>
      </w:pPr>
      <w:r>
        <w:rPr>
          <w:rFonts w:hint="eastAsia" w:ascii="仿宋" w:hAnsi="仿宋" w:eastAsia="仿宋" w:cs="仿宋"/>
          <w:sz w:val="24"/>
          <w:rPrChange w:id="2557" w:author="盛夏光年" w:date="2022-06-08T12:09:16Z">
            <w:rPr>
              <w:rFonts w:hint="eastAsia" w:ascii="宋体" w:hAnsi="宋体"/>
              <w:sz w:val="24"/>
            </w:rPr>
          </w:rPrChange>
        </w:rPr>
        <w:t>4、保证不对贵司负责招投标组织工作的人员及相关领导进行宴请、招待，或赠送及承诺赠送礼金、礼品、礼券、其他利益。</w:t>
      </w:r>
    </w:p>
    <w:p>
      <w:pPr>
        <w:spacing w:line="360" w:lineRule="auto"/>
        <w:jc w:val="left"/>
        <w:rPr>
          <w:rFonts w:hint="eastAsia" w:ascii="仿宋" w:hAnsi="仿宋" w:eastAsia="仿宋" w:cs="仿宋"/>
          <w:sz w:val="24"/>
          <w:rPrChange w:id="2558" w:author="盛夏光年" w:date="2022-06-08T12:09:16Z">
            <w:rPr>
              <w:rFonts w:ascii="宋体" w:hAnsi="宋体"/>
              <w:sz w:val="24"/>
            </w:rPr>
          </w:rPrChange>
        </w:rPr>
      </w:pPr>
      <w:r>
        <w:rPr>
          <w:rFonts w:hint="eastAsia" w:ascii="仿宋" w:hAnsi="仿宋" w:eastAsia="仿宋" w:cs="仿宋"/>
          <w:sz w:val="24"/>
          <w:rPrChange w:id="2559" w:author="盛夏光年" w:date="2022-06-08T12:09:16Z">
            <w:rPr>
              <w:rFonts w:hint="eastAsia" w:ascii="宋体" w:hAnsi="宋体"/>
              <w:sz w:val="24"/>
            </w:rPr>
          </w:rPrChange>
        </w:rPr>
        <w:t xml:space="preserve"> 5、除自贵司公开渠道获取相关信息外，保证不以其它方式刺探或意图刺探贵司评标、议标信息及其进展。</w:t>
      </w:r>
    </w:p>
    <w:p>
      <w:pPr>
        <w:spacing w:line="360" w:lineRule="auto"/>
        <w:jc w:val="left"/>
        <w:rPr>
          <w:rFonts w:hint="eastAsia" w:ascii="仿宋" w:hAnsi="仿宋" w:eastAsia="仿宋" w:cs="仿宋"/>
          <w:sz w:val="24"/>
          <w:rPrChange w:id="2560" w:author="盛夏光年" w:date="2022-06-08T12:09:16Z">
            <w:rPr>
              <w:rFonts w:ascii="宋体" w:hAnsi="宋体"/>
              <w:sz w:val="24"/>
            </w:rPr>
          </w:rPrChange>
        </w:rPr>
      </w:pPr>
      <w:r>
        <w:rPr>
          <w:rFonts w:hint="eastAsia" w:ascii="仿宋" w:hAnsi="仿宋" w:eastAsia="仿宋" w:cs="仿宋"/>
          <w:sz w:val="24"/>
          <w:rPrChange w:id="2561" w:author="盛夏光年" w:date="2022-06-08T12:09:16Z">
            <w:rPr>
              <w:rFonts w:hint="eastAsia" w:ascii="宋体" w:hAnsi="宋体"/>
              <w:sz w:val="24"/>
            </w:rPr>
          </w:rPrChange>
        </w:rPr>
        <w:t xml:space="preserve"> 6、保证采取内部约束措施，禁止具体经办人或其他相关人员私自实施前述各项禁止性行为，并对其违规后果承担连带责任。 </w:t>
      </w:r>
    </w:p>
    <w:p>
      <w:pPr>
        <w:spacing w:line="360" w:lineRule="auto"/>
        <w:jc w:val="left"/>
        <w:rPr>
          <w:rFonts w:hint="eastAsia" w:ascii="仿宋" w:hAnsi="仿宋" w:eastAsia="仿宋" w:cs="仿宋"/>
          <w:sz w:val="24"/>
          <w:rPrChange w:id="2562" w:author="盛夏光年" w:date="2022-06-08T12:09:16Z">
            <w:rPr>
              <w:rFonts w:ascii="宋体" w:hAnsi="宋体"/>
              <w:sz w:val="24"/>
            </w:rPr>
          </w:rPrChange>
        </w:rPr>
      </w:pPr>
      <w:r>
        <w:rPr>
          <w:rFonts w:hint="eastAsia" w:ascii="仿宋" w:hAnsi="仿宋" w:eastAsia="仿宋" w:cs="仿宋"/>
          <w:sz w:val="24"/>
          <w:rPrChange w:id="2563" w:author="盛夏光年" w:date="2022-06-08T12:09:16Z">
            <w:rPr>
              <w:rFonts w:hint="eastAsia" w:ascii="宋体" w:hAnsi="宋体"/>
              <w:sz w:val="24"/>
            </w:rPr>
          </w:rPrChange>
        </w:rPr>
        <w:t>7、如出现违反上述各项承诺情况，自愿接受贵司取消投标资格、没收投标保证金、解除合同等处罚措施，并对贵司因此所受损失进行全额赔偿。</w:t>
      </w:r>
    </w:p>
    <w:p>
      <w:pPr>
        <w:spacing w:line="360" w:lineRule="auto"/>
        <w:jc w:val="left"/>
        <w:rPr>
          <w:rFonts w:hint="eastAsia" w:ascii="仿宋" w:hAnsi="仿宋" w:eastAsia="仿宋" w:cs="仿宋"/>
          <w:sz w:val="24"/>
          <w:rPrChange w:id="2564" w:author="盛夏光年" w:date="2022-06-08T12:09:16Z">
            <w:rPr>
              <w:rFonts w:ascii="宋体" w:hAnsi="宋体"/>
              <w:sz w:val="24"/>
            </w:rPr>
          </w:rPrChange>
        </w:rPr>
      </w:pPr>
      <w:r>
        <w:rPr>
          <w:rFonts w:hint="eastAsia" w:ascii="仿宋" w:hAnsi="仿宋" w:eastAsia="仿宋" w:cs="仿宋"/>
          <w:sz w:val="24"/>
          <w:rPrChange w:id="2565" w:author="盛夏光年" w:date="2022-06-08T12:09:16Z">
            <w:rPr>
              <w:rFonts w:hint="eastAsia" w:ascii="宋体" w:hAnsi="宋体"/>
              <w:sz w:val="24"/>
            </w:rPr>
          </w:rPrChange>
        </w:rPr>
        <w:t xml:space="preserve">8、如贵司负责招投标组织工作的人员及相关领导，明示或暗示要求宴请、招待，或索取礼金、礼品、礼券、其他利益，或故意刁难、显失公平的，保证立即向贵司监察部门进行举报。 </w:t>
      </w:r>
    </w:p>
    <w:p>
      <w:pPr>
        <w:spacing w:line="360" w:lineRule="auto"/>
        <w:ind w:firstLine="1440" w:firstLineChars="600"/>
        <w:jc w:val="left"/>
        <w:rPr>
          <w:rFonts w:hint="eastAsia" w:ascii="仿宋" w:hAnsi="仿宋" w:eastAsia="仿宋" w:cs="仿宋"/>
          <w:sz w:val="24"/>
          <w:rPrChange w:id="2566" w:author="盛夏光年" w:date="2022-06-08T12:09:16Z">
            <w:rPr>
              <w:rFonts w:ascii="宋体" w:hAnsi="宋体"/>
              <w:sz w:val="24"/>
            </w:rPr>
          </w:rPrChange>
        </w:rPr>
      </w:pPr>
      <w:r>
        <w:rPr>
          <w:rFonts w:hint="eastAsia" w:ascii="仿宋" w:hAnsi="仿宋" w:eastAsia="仿宋" w:cs="仿宋"/>
          <w:sz w:val="24"/>
          <w:rPrChange w:id="2567" w:author="盛夏光年" w:date="2022-06-08T12:09:16Z">
            <w:rPr>
              <w:rFonts w:hint="eastAsia" w:ascii="宋体" w:hAnsi="宋体"/>
              <w:sz w:val="24"/>
            </w:rPr>
          </w:rPrChange>
        </w:rPr>
        <w:t>特此承诺</w:t>
      </w:r>
    </w:p>
    <w:p>
      <w:pPr>
        <w:spacing w:line="360" w:lineRule="auto"/>
        <w:ind w:left="5748" w:leftChars="2280" w:hanging="960" w:hangingChars="400"/>
        <w:jc w:val="left"/>
        <w:rPr>
          <w:rFonts w:hint="eastAsia" w:ascii="仿宋" w:hAnsi="仿宋" w:eastAsia="仿宋" w:cs="仿宋"/>
          <w:sz w:val="24"/>
          <w:rPrChange w:id="2568" w:author="盛夏光年" w:date="2022-06-08T12:09:16Z">
            <w:rPr>
              <w:rFonts w:ascii="宋体" w:hAnsi="宋体"/>
              <w:sz w:val="24"/>
            </w:rPr>
          </w:rPrChange>
        </w:rPr>
      </w:pPr>
      <w:r>
        <w:rPr>
          <w:rFonts w:hint="eastAsia" w:ascii="仿宋" w:hAnsi="仿宋" w:eastAsia="仿宋" w:cs="仿宋"/>
          <w:sz w:val="24"/>
          <w:rPrChange w:id="2569" w:author="盛夏光年" w:date="2022-06-08T12:09:16Z">
            <w:rPr>
              <w:rFonts w:hint="eastAsia" w:ascii="宋体" w:hAnsi="宋体"/>
              <w:sz w:val="24"/>
            </w:rPr>
          </w:rPrChange>
        </w:rPr>
        <w:t xml:space="preserve">                                承诺单位：                      </w:t>
      </w:r>
    </w:p>
    <w:p>
      <w:pPr>
        <w:spacing w:line="360" w:lineRule="auto"/>
        <w:ind w:left="5868" w:leftChars="2280" w:hanging="1080" w:hangingChars="450"/>
        <w:jc w:val="left"/>
        <w:rPr>
          <w:rFonts w:hint="eastAsia" w:ascii="仿宋" w:hAnsi="仿宋" w:eastAsia="仿宋" w:cs="仿宋"/>
          <w:sz w:val="24"/>
          <w:rPrChange w:id="2570" w:author="盛夏光年" w:date="2022-06-08T12:09:16Z">
            <w:rPr>
              <w:rFonts w:ascii="宋体" w:hAnsi="宋体"/>
              <w:sz w:val="24"/>
            </w:rPr>
          </w:rPrChange>
        </w:rPr>
      </w:pPr>
      <w:r>
        <w:rPr>
          <w:rFonts w:hint="eastAsia" w:ascii="仿宋" w:hAnsi="仿宋" w:eastAsia="仿宋" w:cs="仿宋"/>
          <w:sz w:val="24"/>
          <w:rPrChange w:id="2571" w:author="盛夏光年" w:date="2022-06-08T12:09:16Z">
            <w:rPr>
              <w:rFonts w:hint="eastAsia" w:ascii="宋体" w:hAnsi="宋体"/>
              <w:sz w:val="24"/>
            </w:rPr>
          </w:rPrChange>
        </w:rPr>
        <w:t xml:space="preserve">        法定代表人：  </w:t>
      </w:r>
    </w:p>
    <w:p>
      <w:pPr>
        <w:spacing w:line="360" w:lineRule="auto"/>
        <w:ind w:firstLine="5760" w:firstLineChars="2400"/>
        <w:rPr>
          <w:rFonts w:hint="eastAsia" w:ascii="仿宋" w:hAnsi="仿宋" w:eastAsia="仿宋" w:cs="仿宋"/>
          <w:sz w:val="24"/>
          <w:rPrChange w:id="2572" w:author="盛夏光年" w:date="2022-06-08T12:09:16Z">
            <w:rPr>
              <w:rFonts w:ascii="宋体" w:hAnsi="宋体"/>
              <w:sz w:val="24"/>
            </w:rPr>
          </w:rPrChange>
        </w:rPr>
      </w:pPr>
      <w:r>
        <w:rPr>
          <w:rFonts w:hint="eastAsia" w:ascii="仿宋" w:hAnsi="仿宋" w:eastAsia="仿宋" w:cs="仿宋"/>
          <w:sz w:val="24"/>
          <w:rPrChange w:id="2573" w:author="盛夏光年" w:date="2022-06-08T12:09:16Z">
            <w:rPr>
              <w:rFonts w:hint="eastAsia" w:ascii="宋体" w:hAnsi="宋体"/>
              <w:sz w:val="24"/>
            </w:rPr>
          </w:rPrChange>
        </w:rPr>
        <w:t>日期：   年   月   日</w:t>
      </w:r>
    </w:p>
    <w:p>
      <w:pPr>
        <w:spacing w:line="360" w:lineRule="auto"/>
        <w:rPr>
          <w:ins w:id="2574" w:author="盛夏光年" w:date="2022-06-08T12:32:31Z"/>
          <w:rFonts w:hint="eastAsia" w:ascii="仿宋" w:hAnsi="仿宋" w:eastAsia="仿宋" w:cs="仿宋"/>
          <w:b/>
          <w:sz w:val="32"/>
          <w:szCs w:val="32"/>
        </w:rPr>
      </w:pPr>
    </w:p>
    <w:p>
      <w:pPr>
        <w:pStyle w:val="22"/>
        <w:spacing w:line="360" w:lineRule="auto"/>
        <w:jc w:val="left"/>
        <w:rPr>
          <w:ins w:id="2576" w:author="盛夏光年" w:date="2022-06-08T12:37:25Z"/>
          <w:rFonts w:hint="eastAsia" w:eastAsia="仿宋"/>
          <w:color w:val="000000"/>
          <w:sz w:val="24"/>
          <w:szCs w:val="24"/>
          <w:highlight w:val="none"/>
          <w:lang w:val="en-US" w:eastAsia="zh-CN"/>
        </w:rPr>
        <w:pPrChange w:id="2575" w:author="盛夏光年" w:date="2022-06-08T12:37:32Z">
          <w:pPr>
            <w:pStyle w:val="22"/>
            <w:spacing w:line="360" w:lineRule="auto"/>
            <w:jc w:val="center"/>
          </w:pPr>
        </w:pPrChange>
      </w:pPr>
      <w:ins w:id="2577" w:author="盛夏光年" w:date="2022-06-08T12:37:28Z">
        <w:bookmarkStart w:id="34" w:name="_Toc323199456"/>
        <w:bookmarkStart w:id="35" w:name="_Toc318464811"/>
        <w:bookmarkStart w:id="36" w:name="_Toc152045808"/>
        <w:bookmarkStart w:id="37" w:name="_Toc344409079"/>
        <w:bookmarkStart w:id="38" w:name="_Toc144974876"/>
        <w:bookmarkStart w:id="39" w:name="_Toc179632828"/>
        <w:bookmarkStart w:id="40" w:name="_Toc318464894"/>
        <w:bookmarkStart w:id="41" w:name="_Toc152042597"/>
        <w:bookmarkStart w:id="42" w:name="_Toc460498558"/>
        <w:bookmarkStart w:id="43" w:name="_Toc235725871"/>
        <w:bookmarkStart w:id="44" w:name="_Toc344409283"/>
        <w:bookmarkStart w:id="45" w:name="_Toc4159166"/>
        <w:bookmarkStart w:id="46" w:name="_Toc454287900"/>
        <w:bookmarkStart w:id="47" w:name="_Toc339468295"/>
        <w:bookmarkStart w:id="48" w:name="_Toc235592969"/>
        <w:r>
          <w:rPr>
            <w:rFonts w:hint="eastAsia" w:ascii="仿宋" w:hAnsi="仿宋" w:eastAsia="仿宋" w:cs="仿宋"/>
            <w:b/>
            <w:sz w:val="32"/>
            <w:szCs w:val="32"/>
          </w:rPr>
          <w:t>附件</w:t>
        </w:r>
      </w:ins>
      <w:ins w:id="2578" w:author="盛夏光年" w:date="2022-06-08T12:37:37Z">
        <w:r>
          <w:rPr>
            <w:rFonts w:hint="eastAsia" w:ascii="仿宋" w:hAnsi="仿宋" w:eastAsia="仿宋" w:cs="仿宋"/>
            <w:b/>
            <w:sz w:val="32"/>
            <w:szCs w:val="32"/>
            <w:lang w:val="en-US" w:eastAsia="zh-CN"/>
          </w:rPr>
          <w:t>六</w:t>
        </w:r>
      </w:ins>
    </w:p>
    <w:p>
      <w:pPr>
        <w:pStyle w:val="22"/>
        <w:spacing w:line="360" w:lineRule="auto"/>
        <w:jc w:val="center"/>
        <w:rPr>
          <w:ins w:id="2579" w:author="盛夏光年" w:date="2022-06-08T12:32:32Z"/>
          <w:rFonts w:eastAsia="宋体"/>
          <w:color w:val="000000"/>
          <w:sz w:val="24"/>
          <w:szCs w:val="24"/>
          <w:highlight w:val="none"/>
        </w:rPr>
      </w:pPr>
      <w:ins w:id="2580" w:author="盛夏光年" w:date="2022-06-08T12:32:32Z">
        <w:r>
          <w:rPr>
            <w:rFonts w:eastAsia="宋体"/>
            <w:color w:val="000000"/>
            <w:sz w:val="24"/>
            <w:szCs w:val="24"/>
            <w:highlight w:val="none"/>
          </w:rPr>
          <w:t>竞选人基本情况表</w:t>
        </w:r>
        <w:bookmarkEnd w:id="34"/>
        <w:bookmarkEnd w:id="35"/>
        <w:bookmarkEnd w:id="36"/>
        <w:bookmarkEnd w:id="37"/>
        <w:bookmarkEnd w:id="38"/>
        <w:bookmarkEnd w:id="39"/>
        <w:bookmarkEnd w:id="40"/>
        <w:bookmarkEnd w:id="41"/>
        <w:bookmarkEnd w:id="42"/>
        <w:bookmarkEnd w:id="43"/>
        <w:bookmarkEnd w:id="44"/>
        <w:bookmarkEnd w:id="45"/>
        <w:bookmarkEnd w:id="46"/>
      </w:ins>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1"/>
        <w:gridCol w:w="1242"/>
        <w:gridCol w:w="741"/>
        <w:gridCol w:w="1082"/>
        <w:gridCol w:w="172"/>
        <w:gridCol w:w="8"/>
        <w:gridCol w:w="1357"/>
        <w:gridCol w:w="214"/>
        <w:gridCol w:w="861"/>
        <w:gridCol w:w="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ins w:id="2581" w:author="盛夏光年" w:date="2022-06-08T12:32:32Z"/>
        </w:trPr>
        <w:tc>
          <w:tcPr>
            <w:tcW w:w="1911" w:type="dxa"/>
            <w:noWrap w:val="0"/>
            <w:vAlign w:val="center"/>
          </w:tcPr>
          <w:p>
            <w:pPr>
              <w:topLinePunct/>
              <w:spacing w:line="360" w:lineRule="auto"/>
              <w:jc w:val="center"/>
              <w:rPr>
                <w:ins w:id="2582" w:author="盛夏光年" w:date="2022-06-08T12:32:32Z"/>
                <w:color w:val="000000"/>
                <w:szCs w:val="21"/>
                <w:highlight w:val="none"/>
              </w:rPr>
            </w:pPr>
            <w:ins w:id="2583" w:author="盛夏光年" w:date="2022-06-08T12:32:32Z">
              <w:r>
                <w:rPr>
                  <w:color w:val="000000"/>
                  <w:szCs w:val="21"/>
                  <w:highlight w:val="none"/>
                </w:rPr>
                <w:t>竞选人名称</w:t>
              </w:r>
            </w:ins>
          </w:p>
        </w:tc>
        <w:tc>
          <w:tcPr>
            <w:tcW w:w="6671" w:type="dxa"/>
            <w:gridSpan w:val="9"/>
            <w:noWrap w:val="0"/>
            <w:vAlign w:val="center"/>
          </w:tcPr>
          <w:p>
            <w:pPr>
              <w:topLinePunct/>
              <w:spacing w:line="360" w:lineRule="auto"/>
              <w:jc w:val="center"/>
              <w:rPr>
                <w:ins w:id="2584"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1" w:hRule="atLeast"/>
          <w:jc w:val="center"/>
          <w:ins w:id="2585" w:author="盛夏光年" w:date="2022-06-08T12:32:32Z"/>
        </w:trPr>
        <w:tc>
          <w:tcPr>
            <w:tcW w:w="1911" w:type="dxa"/>
            <w:noWrap w:val="0"/>
            <w:vAlign w:val="center"/>
          </w:tcPr>
          <w:p>
            <w:pPr>
              <w:topLinePunct/>
              <w:spacing w:line="360" w:lineRule="auto"/>
              <w:jc w:val="center"/>
              <w:rPr>
                <w:ins w:id="2586" w:author="盛夏光年" w:date="2022-06-08T12:32:32Z"/>
                <w:color w:val="000000"/>
                <w:szCs w:val="21"/>
                <w:highlight w:val="none"/>
              </w:rPr>
            </w:pPr>
            <w:ins w:id="2587" w:author="盛夏光年" w:date="2022-06-08T12:32:32Z">
              <w:r>
                <w:rPr>
                  <w:color w:val="000000"/>
                  <w:szCs w:val="21"/>
                  <w:highlight w:val="none"/>
                </w:rPr>
                <w:t>注册地址</w:t>
              </w:r>
            </w:ins>
          </w:p>
        </w:tc>
        <w:tc>
          <w:tcPr>
            <w:tcW w:w="3245" w:type="dxa"/>
            <w:gridSpan w:val="5"/>
            <w:noWrap w:val="0"/>
            <w:vAlign w:val="center"/>
          </w:tcPr>
          <w:p>
            <w:pPr>
              <w:topLinePunct/>
              <w:spacing w:line="360" w:lineRule="auto"/>
              <w:jc w:val="center"/>
              <w:rPr>
                <w:ins w:id="2588" w:author="盛夏光年" w:date="2022-06-08T12:32:32Z"/>
                <w:color w:val="000000"/>
                <w:szCs w:val="21"/>
                <w:highlight w:val="none"/>
              </w:rPr>
            </w:pPr>
          </w:p>
        </w:tc>
        <w:tc>
          <w:tcPr>
            <w:tcW w:w="1357" w:type="dxa"/>
            <w:noWrap w:val="0"/>
            <w:vAlign w:val="center"/>
          </w:tcPr>
          <w:p>
            <w:pPr>
              <w:topLinePunct/>
              <w:spacing w:line="360" w:lineRule="auto"/>
              <w:jc w:val="center"/>
              <w:rPr>
                <w:ins w:id="2589" w:author="盛夏光年" w:date="2022-06-08T12:32:32Z"/>
                <w:color w:val="000000"/>
                <w:szCs w:val="21"/>
                <w:highlight w:val="none"/>
              </w:rPr>
            </w:pPr>
            <w:ins w:id="2590" w:author="盛夏光年" w:date="2022-06-08T12:32:32Z">
              <w:r>
                <w:rPr>
                  <w:color w:val="000000"/>
                  <w:szCs w:val="21"/>
                  <w:highlight w:val="none"/>
                </w:rPr>
                <w:t>邮政编码</w:t>
              </w:r>
            </w:ins>
          </w:p>
        </w:tc>
        <w:tc>
          <w:tcPr>
            <w:tcW w:w="2069" w:type="dxa"/>
            <w:gridSpan w:val="3"/>
            <w:noWrap w:val="0"/>
            <w:vAlign w:val="center"/>
          </w:tcPr>
          <w:p>
            <w:pPr>
              <w:topLinePunct/>
              <w:spacing w:line="360" w:lineRule="auto"/>
              <w:jc w:val="center"/>
              <w:rPr>
                <w:ins w:id="2591"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ins w:id="2592" w:author="盛夏光年" w:date="2022-06-08T12:32:32Z"/>
        </w:trPr>
        <w:tc>
          <w:tcPr>
            <w:tcW w:w="1911" w:type="dxa"/>
            <w:vMerge w:val="restart"/>
            <w:noWrap w:val="0"/>
            <w:vAlign w:val="center"/>
          </w:tcPr>
          <w:p>
            <w:pPr>
              <w:topLinePunct/>
              <w:spacing w:line="360" w:lineRule="auto"/>
              <w:jc w:val="center"/>
              <w:rPr>
                <w:ins w:id="2593" w:author="盛夏光年" w:date="2022-06-08T12:32:32Z"/>
                <w:color w:val="000000"/>
                <w:szCs w:val="21"/>
                <w:highlight w:val="none"/>
              </w:rPr>
            </w:pPr>
            <w:ins w:id="2594" w:author="盛夏光年" w:date="2022-06-08T12:32:32Z">
              <w:r>
                <w:rPr>
                  <w:color w:val="000000"/>
                  <w:szCs w:val="21"/>
                  <w:highlight w:val="none"/>
                </w:rPr>
                <w:t>联系方式</w:t>
              </w:r>
            </w:ins>
          </w:p>
        </w:tc>
        <w:tc>
          <w:tcPr>
            <w:tcW w:w="1242" w:type="dxa"/>
            <w:noWrap w:val="0"/>
            <w:vAlign w:val="center"/>
          </w:tcPr>
          <w:p>
            <w:pPr>
              <w:topLinePunct/>
              <w:spacing w:line="360" w:lineRule="auto"/>
              <w:jc w:val="center"/>
              <w:rPr>
                <w:ins w:id="2595" w:author="盛夏光年" w:date="2022-06-08T12:32:32Z"/>
                <w:color w:val="000000"/>
                <w:szCs w:val="21"/>
                <w:highlight w:val="none"/>
              </w:rPr>
            </w:pPr>
            <w:ins w:id="2596" w:author="盛夏光年" w:date="2022-06-08T12:32:32Z">
              <w:r>
                <w:rPr>
                  <w:color w:val="000000"/>
                  <w:szCs w:val="21"/>
                  <w:highlight w:val="none"/>
                </w:rPr>
                <w:t>联系人</w:t>
              </w:r>
            </w:ins>
          </w:p>
        </w:tc>
        <w:tc>
          <w:tcPr>
            <w:tcW w:w="2003" w:type="dxa"/>
            <w:gridSpan w:val="4"/>
            <w:noWrap w:val="0"/>
            <w:vAlign w:val="center"/>
          </w:tcPr>
          <w:p>
            <w:pPr>
              <w:topLinePunct/>
              <w:spacing w:line="360" w:lineRule="auto"/>
              <w:jc w:val="center"/>
              <w:rPr>
                <w:ins w:id="2597" w:author="盛夏光年" w:date="2022-06-08T12:32:32Z"/>
                <w:color w:val="000000"/>
                <w:szCs w:val="21"/>
                <w:highlight w:val="none"/>
              </w:rPr>
            </w:pPr>
          </w:p>
        </w:tc>
        <w:tc>
          <w:tcPr>
            <w:tcW w:w="1357" w:type="dxa"/>
            <w:noWrap w:val="0"/>
            <w:vAlign w:val="center"/>
          </w:tcPr>
          <w:p>
            <w:pPr>
              <w:topLinePunct/>
              <w:spacing w:line="360" w:lineRule="auto"/>
              <w:jc w:val="center"/>
              <w:rPr>
                <w:ins w:id="2598" w:author="盛夏光年" w:date="2022-06-08T12:32:32Z"/>
                <w:color w:val="000000"/>
                <w:szCs w:val="21"/>
                <w:highlight w:val="none"/>
              </w:rPr>
            </w:pPr>
            <w:ins w:id="2599" w:author="盛夏光年" w:date="2022-06-08T12:32:32Z">
              <w:r>
                <w:rPr>
                  <w:color w:val="000000"/>
                  <w:szCs w:val="21"/>
                  <w:highlight w:val="none"/>
                </w:rPr>
                <w:t>电 话</w:t>
              </w:r>
            </w:ins>
          </w:p>
        </w:tc>
        <w:tc>
          <w:tcPr>
            <w:tcW w:w="2069" w:type="dxa"/>
            <w:gridSpan w:val="3"/>
            <w:noWrap w:val="0"/>
            <w:vAlign w:val="center"/>
          </w:tcPr>
          <w:p>
            <w:pPr>
              <w:topLinePunct/>
              <w:spacing w:line="360" w:lineRule="auto"/>
              <w:jc w:val="center"/>
              <w:rPr>
                <w:ins w:id="2600"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ins w:id="2601" w:author="盛夏光年" w:date="2022-06-08T12:32:32Z"/>
        </w:trPr>
        <w:tc>
          <w:tcPr>
            <w:tcW w:w="1911" w:type="dxa"/>
            <w:vMerge w:val="continue"/>
            <w:noWrap w:val="0"/>
            <w:vAlign w:val="center"/>
          </w:tcPr>
          <w:p>
            <w:pPr>
              <w:topLinePunct/>
              <w:spacing w:line="360" w:lineRule="auto"/>
              <w:jc w:val="center"/>
              <w:rPr>
                <w:ins w:id="2602" w:author="盛夏光年" w:date="2022-06-08T12:32:32Z"/>
                <w:color w:val="000000"/>
                <w:szCs w:val="21"/>
                <w:highlight w:val="none"/>
              </w:rPr>
            </w:pPr>
          </w:p>
        </w:tc>
        <w:tc>
          <w:tcPr>
            <w:tcW w:w="1242" w:type="dxa"/>
            <w:noWrap w:val="0"/>
            <w:vAlign w:val="center"/>
          </w:tcPr>
          <w:p>
            <w:pPr>
              <w:topLinePunct/>
              <w:spacing w:line="360" w:lineRule="auto"/>
              <w:jc w:val="center"/>
              <w:rPr>
                <w:ins w:id="2603" w:author="盛夏光年" w:date="2022-06-08T12:32:32Z"/>
                <w:color w:val="000000"/>
                <w:szCs w:val="21"/>
                <w:highlight w:val="none"/>
              </w:rPr>
            </w:pPr>
            <w:ins w:id="2604" w:author="盛夏光年" w:date="2022-06-08T12:32:32Z">
              <w:r>
                <w:rPr>
                  <w:color w:val="000000"/>
                  <w:szCs w:val="21"/>
                  <w:highlight w:val="none"/>
                </w:rPr>
                <w:t>传  真</w:t>
              </w:r>
            </w:ins>
          </w:p>
        </w:tc>
        <w:tc>
          <w:tcPr>
            <w:tcW w:w="2003" w:type="dxa"/>
            <w:gridSpan w:val="4"/>
            <w:noWrap w:val="0"/>
            <w:vAlign w:val="center"/>
          </w:tcPr>
          <w:p>
            <w:pPr>
              <w:topLinePunct/>
              <w:spacing w:line="360" w:lineRule="auto"/>
              <w:jc w:val="center"/>
              <w:rPr>
                <w:ins w:id="2605" w:author="盛夏光年" w:date="2022-06-08T12:32:32Z"/>
                <w:color w:val="000000"/>
                <w:szCs w:val="21"/>
                <w:highlight w:val="none"/>
              </w:rPr>
            </w:pPr>
          </w:p>
        </w:tc>
        <w:tc>
          <w:tcPr>
            <w:tcW w:w="1357" w:type="dxa"/>
            <w:noWrap w:val="0"/>
            <w:vAlign w:val="center"/>
          </w:tcPr>
          <w:p>
            <w:pPr>
              <w:topLinePunct/>
              <w:spacing w:line="360" w:lineRule="auto"/>
              <w:jc w:val="center"/>
              <w:rPr>
                <w:ins w:id="2606" w:author="盛夏光年" w:date="2022-06-08T12:32:32Z"/>
                <w:color w:val="000000"/>
                <w:szCs w:val="21"/>
                <w:highlight w:val="none"/>
              </w:rPr>
            </w:pPr>
            <w:ins w:id="2607" w:author="盛夏光年" w:date="2022-06-08T12:32:32Z">
              <w:r>
                <w:rPr>
                  <w:color w:val="000000"/>
                  <w:szCs w:val="21"/>
                  <w:highlight w:val="none"/>
                </w:rPr>
                <w:t>网 址</w:t>
              </w:r>
            </w:ins>
          </w:p>
        </w:tc>
        <w:tc>
          <w:tcPr>
            <w:tcW w:w="2069" w:type="dxa"/>
            <w:gridSpan w:val="3"/>
            <w:noWrap w:val="0"/>
            <w:vAlign w:val="center"/>
          </w:tcPr>
          <w:p>
            <w:pPr>
              <w:topLinePunct/>
              <w:spacing w:line="360" w:lineRule="auto"/>
              <w:jc w:val="center"/>
              <w:rPr>
                <w:ins w:id="2608"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8" w:hRule="atLeast"/>
          <w:jc w:val="center"/>
          <w:ins w:id="2609" w:author="盛夏光年" w:date="2022-06-08T12:32:32Z"/>
        </w:trPr>
        <w:tc>
          <w:tcPr>
            <w:tcW w:w="1911" w:type="dxa"/>
            <w:noWrap w:val="0"/>
            <w:vAlign w:val="center"/>
          </w:tcPr>
          <w:p>
            <w:pPr>
              <w:topLinePunct/>
              <w:spacing w:line="360" w:lineRule="auto"/>
              <w:jc w:val="center"/>
              <w:rPr>
                <w:ins w:id="2610" w:author="盛夏光年" w:date="2022-06-08T12:32:32Z"/>
                <w:color w:val="000000"/>
                <w:szCs w:val="21"/>
                <w:highlight w:val="none"/>
              </w:rPr>
            </w:pPr>
            <w:ins w:id="2611" w:author="盛夏光年" w:date="2022-06-08T12:32:32Z">
              <w:r>
                <w:rPr>
                  <w:color w:val="000000"/>
                  <w:szCs w:val="21"/>
                  <w:highlight w:val="none"/>
                </w:rPr>
                <w:t>法定代表人</w:t>
              </w:r>
            </w:ins>
          </w:p>
        </w:tc>
        <w:tc>
          <w:tcPr>
            <w:tcW w:w="1242" w:type="dxa"/>
            <w:noWrap w:val="0"/>
            <w:vAlign w:val="center"/>
          </w:tcPr>
          <w:p>
            <w:pPr>
              <w:topLinePunct/>
              <w:spacing w:line="360" w:lineRule="auto"/>
              <w:jc w:val="center"/>
              <w:rPr>
                <w:ins w:id="2612" w:author="盛夏光年" w:date="2022-06-08T12:32:32Z"/>
                <w:color w:val="000000"/>
                <w:szCs w:val="21"/>
                <w:highlight w:val="none"/>
              </w:rPr>
            </w:pPr>
            <w:ins w:id="2613" w:author="盛夏光年" w:date="2022-06-08T12:32:32Z">
              <w:r>
                <w:rPr>
                  <w:color w:val="000000"/>
                  <w:szCs w:val="21"/>
                  <w:highlight w:val="none"/>
                </w:rPr>
                <w:t>姓名</w:t>
              </w:r>
            </w:ins>
          </w:p>
        </w:tc>
        <w:tc>
          <w:tcPr>
            <w:tcW w:w="741" w:type="dxa"/>
            <w:noWrap w:val="0"/>
            <w:vAlign w:val="center"/>
          </w:tcPr>
          <w:p>
            <w:pPr>
              <w:topLinePunct/>
              <w:spacing w:line="360" w:lineRule="auto"/>
              <w:jc w:val="center"/>
              <w:rPr>
                <w:ins w:id="2614" w:author="盛夏光年" w:date="2022-06-08T12:32:32Z"/>
                <w:color w:val="000000"/>
                <w:szCs w:val="21"/>
                <w:highlight w:val="none"/>
              </w:rPr>
            </w:pPr>
          </w:p>
        </w:tc>
        <w:tc>
          <w:tcPr>
            <w:tcW w:w="1254" w:type="dxa"/>
            <w:gridSpan w:val="2"/>
            <w:noWrap w:val="0"/>
            <w:vAlign w:val="center"/>
          </w:tcPr>
          <w:p>
            <w:pPr>
              <w:topLinePunct/>
              <w:spacing w:line="360" w:lineRule="auto"/>
              <w:jc w:val="center"/>
              <w:rPr>
                <w:ins w:id="2615" w:author="盛夏光年" w:date="2022-06-08T12:32:32Z"/>
                <w:color w:val="000000"/>
                <w:szCs w:val="21"/>
                <w:highlight w:val="none"/>
              </w:rPr>
            </w:pPr>
            <w:ins w:id="2616" w:author="盛夏光年" w:date="2022-06-08T12:32:32Z">
              <w:r>
                <w:rPr>
                  <w:color w:val="000000"/>
                  <w:szCs w:val="21"/>
                  <w:highlight w:val="none"/>
                </w:rPr>
                <w:t>技术职称</w:t>
              </w:r>
            </w:ins>
          </w:p>
        </w:tc>
        <w:tc>
          <w:tcPr>
            <w:tcW w:w="1579" w:type="dxa"/>
            <w:gridSpan w:val="3"/>
            <w:noWrap w:val="0"/>
            <w:vAlign w:val="center"/>
          </w:tcPr>
          <w:p>
            <w:pPr>
              <w:topLinePunct/>
              <w:spacing w:line="360" w:lineRule="auto"/>
              <w:jc w:val="center"/>
              <w:rPr>
                <w:ins w:id="2617" w:author="盛夏光年" w:date="2022-06-08T12:32:32Z"/>
                <w:color w:val="000000"/>
                <w:szCs w:val="21"/>
                <w:highlight w:val="none"/>
              </w:rPr>
            </w:pPr>
          </w:p>
        </w:tc>
        <w:tc>
          <w:tcPr>
            <w:tcW w:w="861" w:type="dxa"/>
            <w:noWrap w:val="0"/>
            <w:vAlign w:val="center"/>
          </w:tcPr>
          <w:p>
            <w:pPr>
              <w:topLinePunct/>
              <w:spacing w:line="360" w:lineRule="auto"/>
              <w:jc w:val="center"/>
              <w:rPr>
                <w:ins w:id="2618" w:author="盛夏光年" w:date="2022-06-08T12:32:32Z"/>
                <w:color w:val="000000"/>
                <w:szCs w:val="21"/>
                <w:highlight w:val="none"/>
              </w:rPr>
            </w:pPr>
            <w:ins w:id="2619" w:author="盛夏光年" w:date="2022-06-08T12:32:32Z">
              <w:r>
                <w:rPr>
                  <w:color w:val="000000"/>
                  <w:szCs w:val="21"/>
                  <w:highlight w:val="none"/>
                </w:rPr>
                <w:t>电话</w:t>
              </w:r>
            </w:ins>
          </w:p>
        </w:tc>
        <w:tc>
          <w:tcPr>
            <w:tcW w:w="994" w:type="dxa"/>
            <w:noWrap w:val="0"/>
            <w:vAlign w:val="center"/>
          </w:tcPr>
          <w:p>
            <w:pPr>
              <w:topLinePunct/>
              <w:spacing w:line="360" w:lineRule="auto"/>
              <w:jc w:val="center"/>
              <w:rPr>
                <w:ins w:id="2620"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jc w:val="center"/>
          <w:ins w:id="2621" w:author="盛夏光年" w:date="2022-06-08T12:32:32Z"/>
        </w:trPr>
        <w:tc>
          <w:tcPr>
            <w:tcW w:w="1911" w:type="dxa"/>
            <w:noWrap w:val="0"/>
            <w:vAlign w:val="center"/>
          </w:tcPr>
          <w:p>
            <w:pPr>
              <w:topLinePunct/>
              <w:spacing w:line="360" w:lineRule="auto"/>
              <w:jc w:val="center"/>
              <w:rPr>
                <w:ins w:id="2622" w:author="盛夏光年" w:date="2022-06-08T12:32:32Z"/>
                <w:color w:val="000000"/>
                <w:szCs w:val="21"/>
                <w:highlight w:val="none"/>
              </w:rPr>
            </w:pPr>
            <w:ins w:id="2623" w:author="盛夏光年" w:date="2022-06-08T12:32:32Z">
              <w:r>
                <w:rPr>
                  <w:color w:val="000000"/>
                  <w:szCs w:val="21"/>
                  <w:highlight w:val="none"/>
                </w:rPr>
                <w:t>技术负责人</w:t>
              </w:r>
            </w:ins>
          </w:p>
        </w:tc>
        <w:tc>
          <w:tcPr>
            <w:tcW w:w="1242" w:type="dxa"/>
            <w:noWrap w:val="0"/>
            <w:vAlign w:val="center"/>
          </w:tcPr>
          <w:p>
            <w:pPr>
              <w:topLinePunct/>
              <w:spacing w:line="360" w:lineRule="auto"/>
              <w:jc w:val="center"/>
              <w:rPr>
                <w:ins w:id="2624" w:author="盛夏光年" w:date="2022-06-08T12:32:32Z"/>
                <w:color w:val="000000"/>
                <w:szCs w:val="21"/>
                <w:highlight w:val="none"/>
              </w:rPr>
            </w:pPr>
            <w:ins w:id="2625" w:author="盛夏光年" w:date="2022-06-08T12:32:32Z">
              <w:r>
                <w:rPr>
                  <w:color w:val="000000"/>
                  <w:szCs w:val="21"/>
                  <w:highlight w:val="none"/>
                </w:rPr>
                <w:t>姓名</w:t>
              </w:r>
            </w:ins>
          </w:p>
        </w:tc>
        <w:tc>
          <w:tcPr>
            <w:tcW w:w="741" w:type="dxa"/>
            <w:noWrap w:val="0"/>
            <w:vAlign w:val="center"/>
          </w:tcPr>
          <w:p>
            <w:pPr>
              <w:topLinePunct/>
              <w:spacing w:line="360" w:lineRule="auto"/>
              <w:jc w:val="center"/>
              <w:rPr>
                <w:ins w:id="2626" w:author="盛夏光年" w:date="2022-06-08T12:32:32Z"/>
                <w:color w:val="000000"/>
                <w:szCs w:val="21"/>
                <w:highlight w:val="none"/>
              </w:rPr>
            </w:pPr>
          </w:p>
        </w:tc>
        <w:tc>
          <w:tcPr>
            <w:tcW w:w="1254" w:type="dxa"/>
            <w:gridSpan w:val="2"/>
            <w:noWrap w:val="0"/>
            <w:vAlign w:val="center"/>
          </w:tcPr>
          <w:p>
            <w:pPr>
              <w:topLinePunct/>
              <w:spacing w:line="360" w:lineRule="auto"/>
              <w:jc w:val="center"/>
              <w:rPr>
                <w:ins w:id="2627" w:author="盛夏光年" w:date="2022-06-08T12:32:32Z"/>
                <w:color w:val="000000"/>
                <w:szCs w:val="21"/>
                <w:highlight w:val="none"/>
              </w:rPr>
            </w:pPr>
            <w:ins w:id="2628" w:author="盛夏光年" w:date="2022-06-08T12:32:32Z">
              <w:r>
                <w:rPr>
                  <w:color w:val="000000"/>
                  <w:szCs w:val="21"/>
                  <w:highlight w:val="none"/>
                </w:rPr>
                <w:t>技术职称</w:t>
              </w:r>
            </w:ins>
          </w:p>
        </w:tc>
        <w:tc>
          <w:tcPr>
            <w:tcW w:w="1579" w:type="dxa"/>
            <w:gridSpan w:val="3"/>
            <w:noWrap w:val="0"/>
            <w:vAlign w:val="center"/>
          </w:tcPr>
          <w:p>
            <w:pPr>
              <w:topLinePunct/>
              <w:spacing w:line="360" w:lineRule="auto"/>
              <w:jc w:val="center"/>
              <w:rPr>
                <w:ins w:id="2629" w:author="盛夏光年" w:date="2022-06-08T12:32:32Z"/>
                <w:color w:val="000000"/>
                <w:szCs w:val="21"/>
                <w:highlight w:val="none"/>
              </w:rPr>
            </w:pPr>
          </w:p>
        </w:tc>
        <w:tc>
          <w:tcPr>
            <w:tcW w:w="861" w:type="dxa"/>
            <w:noWrap w:val="0"/>
            <w:vAlign w:val="center"/>
          </w:tcPr>
          <w:p>
            <w:pPr>
              <w:topLinePunct/>
              <w:spacing w:line="360" w:lineRule="auto"/>
              <w:jc w:val="center"/>
              <w:rPr>
                <w:ins w:id="2630" w:author="盛夏光年" w:date="2022-06-08T12:32:32Z"/>
                <w:color w:val="000000"/>
                <w:szCs w:val="21"/>
                <w:highlight w:val="none"/>
              </w:rPr>
            </w:pPr>
            <w:ins w:id="2631" w:author="盛夏光年" w:date="2022-06-08T12:32:32Z">
              <w:r>
                <w:rPr>
                  <w:color w:val="000000"/>
                  <w:szCs w:val="21"/>
                  <w:highlight w:val="none"/>
                </w:rPr>
                <w:t>电话</w:t>
              </w:r>
            </w:ins>
          </w:p>
        </w:tc>
        <w:tc>
          <w:tcPr>
            <w:tcW w:w="994" w:type="dxa"/>
            <w:noWrap w:val="0"/>
            <w:vAlign w:val="center"/>
          </w:tcPr>
          <w:p>
            <w:pPr>
              <w:topLinePunct/>
              <w:spacing w:line="360" w:lineRule="auto"/>
              <w:jc w:val="center"/>
              <w:rPr>
                <w:ins w:id="2632"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ins w:id="2633" w:author="盛夏光年" w:date="2022-06-08T12:32:32Z"/>
        </w:trPr>
        <w:tc>
          <w:tcPr>
            <w:tcW w:w="1911" w:type="dxa"/>
            <w:noWrap w:val="0"/>
            <w:vAlign w:val="center"/>
          </w:tcPr>
          <w:p>
            <w:pPr>
              <w:topLinePunct/>
              <w:spacing w:line="360" w:lineRule="auto"/>
              <w:jc w:val="center"/>
              <w:rPr>
                <w:ins w:id="2634" w:author="盛夏光年" w:date="2022-06-08T12:32:32Z"/>
                <w:color w:val="000000"/>
                <w:szCs w:val="21"/>
                <w:highlight w:val="none"/>
              </w:rPr>
            </w:pPr>
            <w:ins w:id="2635" w:author="盛夏光年" w:date="2022-06-08T12:32:32Z">
              <w:r>
                <w:rPr>
                  <w:color w:val="000000"/>
                  <w:szCs w:val="21"/>
                  <w:highlight w:val="none"/>
                </w:rPr>
                <w:t>成立时间</w:t>
              </w:r>
            </w:ins>
          </w:p>
        </w:tc>
        <w:tc>
          <w:tcPr>
            <w:tcW w:w="1983" w:type="dxa"/>
            <w:gridSpan w:val="2"/>
            <w:noWrap w:val="0"/>
            <w:vAlign w:val="center"/>
          </w:tcPr>
          <w:p>
            <w:pPr>
              <w:topLinePunct/>
              <w:spacing w:line="360" w:lineRule="auto"/>
              <w:jc w:val="center"/>
              <w:rPr>
                <w:ins w:id="2636" w:author="盛夏光年" w:date="2022-06-08T12:32:32Z"/>
                <w:color w:val="000000"/>
                <w:szCs w:val="21"/>
                <w:highlight w:val="none"/>
              </w:rPr>
            </w:pPr>
          </w:p>
        </w:tc>
        <w:tc>
          <w:tcPr>
            <w:tcW w:w="4688" w:type="dxa"/>
            <w:gridSpan w:val="7"/>
            <w:noWrap w:val="0"/>
            <w:vAlign w:val="center"/>
          </w:tcPr>
          <w:p>
            <w:pPr>
              <w:topLinePunct/>
              <w:spacing w:line="360" w:lineRule="auto"/>
              <w:ind w:firstLine="105" w:firstLineChars="50"/>
              <w:jc w:val="center"/>
              <w:rPr>
                <w:ins w:id="2637" w:author="盛夏光年" w:date="2022-06-08T12:32:32Z"/>
                <w:color w:val="000000"/>
                <w:szCs w:val="21"/>
                <w:highlight w:val="none"/>
              </w:rPr>
            </w:pPr>
            <w:ins w:id="2638" w:author="盛夏光年" w:date="2022-06-08T12:32:32Z">
              <w:r>
                <w:rPr>
                  <w:color w:val="000000"/>
                  <w:szCs w:val="21"/>
                  <w:highlight w:val="none"/>
                </w:rPr>
                <w:t>员工总人数：</w:t>
              </w:r>
            </w:ins>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6" w:hRule="atLeast"/>
          <w:jc w:val="center"/>
          <w:ins w:id="2639" w:author="盛夏光年" w:date="2022-06-08T12:32:32Z"/>
        </w:trPr>
        <w:tc>
          <w:tcPr>
            <w:tcW w:w="1911" w:type="dxa"/>
            <w:noWrap w:val="0"/>
            <w:vAlign w:val="center"/>
          </w:tcPr>
          <w:p>
            <w:pPr>
              <w:topLinePunct/>
              <w:spacing w:line="360" w:lineRule="auto"/>
              <w:jc w:val="center"/>
              <w:rPr>
                <w:ins w:id="2640" w:author="盛夏光年" w:date="2022-06-08T12:32:32Z"/>
                <w:color w:val="000000"/>
                <w:szCs w:val="21"/>
                <w:highlight w:val="none"/>
              </w:rPr>
            </w:pPr>
            <w:ins w:id="2641" w:author="盛夏光年" w:date="2022-06-08T12:32:32Z">
              <w:r>
                <w:rPr>
                  <w:color w:val="000000"/>
                  <w:szCs w:val="21"/>
                  <w:highlight w:val="none"/>
                </w:rPr>
                <w:t>企业资质等级</w:t>
              </w:r>
            </w:ins>
          </w:p>
        </w:tc>
        <w:tc>
          <w:tcPr>
            <w:tcW w:w="1983" w:type="dxa"/>
            <w:gridSpan w:val="2"/>
            <w:noWrap w:val="0"/>
            <w:vAlign w:val="center"/>
          </w:tcPr>
          <w:p>
            <w:pPr>
              <w:topLinePunct/>
              <w:spacing w:line="360" w:lineRule="auto"/>
              <w:jc w:val="center"/>
              <w:rPr>
                <w:ins w:id="2642" w:author="盛夏光年" w:date="2022-06-08T12:32:32Z"/>
                <w:color w:val="000000"/>
                <w:szCs w:val="21"/>
                <w:highlight w:val="none"/>
              </w:rPr>
            </w:pPr>
          </w:p>
        </w:tc>
        <w:tc>
          <w:tcPr>
            <w:tcW w:w="1082" w:type="dxa"/>
            <w:vMerge w:val="restart"/>
            <w:noWrap w:val="0"/>
            <w:vAlign w:val="center"/>
          </w:tcPr>
          <w:p>
            <w:pPr>
              <w:topLinePunct/>
              <w:spacing w:line="360" w:lineRule="auto"/>
              <w:jc w:val="center"/>
              <w:rPr>
                <w:ins w:id="2643" w:author="盛夏光年" w:date="2022-06-08T12:32:32Z"/>
                <w:color w:val="000000"/>
                <w:szCs w:val="21"/>
                <w:highlight w:val="none"/>
              </w:rPr>
            </w:pPr>
            <w:ins w:id="2644" w:author="盛夏光年" w:date="2022-06-08T12:32:32Z">
              <w:r>
                <w:rPr>
                  <w:color w:val="000000"/>
                  <w:szCs w:val="21"/>
                  <w:highlight w:val="none"/>
                </w:rPr>
                <w:t>其中</w:t>
              </w:r>
            </w:ins>
          </w:p>
        </w:tc>
        <w:tc>
          <w:tcPr>
            <w:tcW w:w="1751" w:type="dxa"/>
            <w:gridSpan w:val="4"/>
            <w:noWrap w:val="0"/>
            <w:vAlign w:val="center"/>
          </w:tcPr>
          <w:p>
            <w:pPr>
              <w:topLinePunct/>
              <w:spacing w:line="360" w:lineRule="auto"/>
              <w:jc w:val="center"/>
              <w:rPr>
                <w:ins w:id="2645" w:author="盛夏光年" w:date="2022-06-08T12:32:32Z"/>
                <w:color w:val="000000"/>
                <w:szCs w:val="21"/>
                <w:highlight w:val="none"/>
              </w:rPr>
            </w:pPr>
            <w:ins w:id="2646" w:author="盛夏光年" w:date="2022-06-08T12:32:32Z">
              <w:r>
                <w:rPr>
                  <w:color w:val="000000"/>
                  <w:szCs w:val="21"/>
                  <w:highlight w:val="none"/>
                </w:rPr>
                <w:t>高级职称人员</w:t>
              </w:r>
            </w:ins>
          </w:p>
        </w:tc>
        <w:tc>
          <w:tcPr>
            <w:tcW w:w="1855" w:type="dxa"/>
            <w:gridSpan w:val="2"/>
            <w:noWrap w:val="0"/>
            <w:vAlign w:val="center"/>
          </w:tcPr>
          <w:p>
            <w:pPr>
              <w:topLinePunct/>
              <w:spacing w:line="360" w:lineRule="auto"/>
              <w:jc w:val="center"/>
              <w:rPr>
                <w:ins w:id="2647"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ins w:id="2648" w:author="盛夏光年" w:date="2022-06-08T12:32:32Z"/>
        </w:trPr>
        <w:tc>
          <w:tcPr>
            <w:tcW w:w="1911" w:type="dxa"/>
            <w:noWrap w:val="0"/>
            <w:vAlign w:val="center"/>
          </w:tcPr>
          <w:p>
            <w:pPr>
              <w:topLinePunct/>
              <w:spacing w:line="360" w:lineRule="auto"/>
              <w:jc w:val="center"/>
              <w:rPr>
                <w:ins w:id="2649" w:author="盛夏光年" w:date="2022-06-08T12:32:32Z"/>
                <w:color w:val="000000"/>
                <w:szCs w:val="21"/>
                <w:highlight w:val="none"/>
              </w:rPr>
            </w:pPr>
            <w:ins w:id="2650" w:author="盛夏光年" w:date="2022-06-08T12:32:32Z">
              <w:r>
                <w:rPr>
                  <w:color w:val="000000"/>
                  <w:szCs w:val="21"/>
                  <w:highlight w:val="none"/>
                </w:rPr>
                <w:t>营业执照号</w:t>
              </w:r>
            </w:ins>
          </w:p>
        </w:tc>
        <w:tc>
          <w:tcPr>
            <w:tcW w:w="1983" w:type="dxa"/>
            <w:gridSpan w:val="2"/>
            <w:noWrap w:val="0"/>
            <w:vAlign w:val="center"/>
          </w:tcPr>
          <w:p>
            <w:pPr>
              <w:topLinePunct/>
              <w:spacing w:line="360" w:lineRule="auto"/>
              <w:jc w:val="center"/>
              <w:rPr>
                <w:ins w:id="2651" w:author="盛夏光年" w:date="2022-06-08T12:32:32Z"/>
                <w:color w:val="000000"/>
                <w:szCs w:val="21"/>
                <w:highlight w:val="none"/>
              </w:rPr>
            </w:pPr>
          </w:p>
        </w:tc>
        <w:tc>
          <w:tcPr>
            <w:tcW w:w="1082" w:type="dxa"/>
            <w:vMerge w:val="continue"/>
            <w:noWrap w:val="0"/>
            <w:vAlign w:val="center"/>
          </w:tcPr>
          <w:p>
            <w:pPr>
              <w:topLinePunct/>
              <w:spacing w:line="360" w:lineRule="auto"/>
              <w:jc w:val="center"/>
              <w:rPr>
                <w:ins w:id="2652" w:author="盛夏光年" w:date="2022-06-08T12:32:32Z"/>
                <w:color w:val="000000"/>
                <w:szCs w:val="21"/>
                <w:highlight w:val="none"/>
              </w:rPr>
            </w:pPr>
          </w:p>
        </w:tc>
        <w:tc>
          <w:tcPr>
            <w:tcW w:w="1751" w:type="dxa"/>
            <w:gridSpan w:val="4"/>
            <w:noWrap w:val="0"/>
            <w:vAlign w:val="center"/>
          </w:tcPr>
          <w:p>
            <w:pPr>
              <w:topLinePunct/>
              <w:spacing w:line="360" w:lineRule="auto"/>
              <w:jc w:val="center"/>
              <w:rPr>
                <w:ins w:id="2653" w:author="盛夏光年" w:date="2022-06-08T12:32:32Z"/>
                <w:color w:val="000000"/>
                <w:szCs w:val="21"/>
                <w:highlight w:val="none"/>
              </w:rPr>
            </w:pPr>
            <w:ins w:id="2654" w:author="盛夏光年" w:date="2022-06-08T12:32:32Z">
              <w:r>
                <w:rPr>
                  <w:color w:val="000000"/>
                  <w:szCs w:val="21"/>
                  <w:highlight w:val="none"/>
                </w:rPr>
                <w:t>中级职称人员</w:t>
              </w:r>
            </w:ins>
          </w:p>
        </w:tc>
        <w:tc>
          <w:tcPr>
            <w:tcW w:w="1855" w:type="dxa"/>
            <w:gridSpan w:val="2"/>
            <w:noWrap w:val="0"/>
            <w:vAlign w:val="center"/>
          </w:tcPr>
          <w:p>
            <w:pPr>
              <w:topLinePunct/>
              <w:spacing w:line="360" w:lineRule="auto"/>
              <w:jc w:val="center"/>
              <w:rPr>
                <w:ins w:id="2655"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ins w:id="2656" w:author="盛夏光年" w:date="2022-06-08T12:32:32Z"/>
        </w:trPr>
        <w:tc>
          <w:tcPr>
            <w:tcW w:w="1911" w:type="dxa"/>
            <w:noWrap w:val="0"/>
            <w:vAlign w:val="center"/>
          </w:tcPr>
          <w:p>
            <w:pPr>
              <w:topLinePunct/>
              <w:spacing w:line="360" w:lineRule="auto"/>
              <w:jc w:val="center"/>
              <w:rPr>
                <w:ins w:id="2657" w:author="盛夏光年" w:date="2022-06-08T12:32:32Z"/>
                <w:color w:val="000000"/>
                <w:szCs w:val="21"/>
                <w:highlight w:val="none"/>
              </w:rPr>
            </w:pPr>
            <w:ins w:id="2658" w:author="盛夏光年" w:date="2022-06-08T12:32:32Z">
              <w:r>
                <w:rPr>
                  <w:color w:val="000000"/>
                  <w:szCs w:val="21"/>
                  <w:highlight w:val="none"/>
                </w:rPr>
                <w:t>注册资金</w:t>
              </w:r>
            </w:ins>
          </w:p>
        </w:tc>
        <w:tc>
          <w:tcPr>
            <w:tcW w:w="1983" w:type="dxa"/>
            <w:gridSpan w:val="2"/>
            <w:noWrap w:val="0"/>
            <w:vAlign w:val="center"/>
          </w:tcPr>
          <w:p>
            <w:pPr>
              <w:topLinePunct/>
              <w:spacing w:line="360" w:lineRule="auto"/>
              <w:jc w:val="center"/>
              <w:rPr>
                <w:ins w:id="2659" w:author="盛夏光年" w:date="2022-06-08T12:32:32Z"/>
                <w:color w:val="000000"/>
                <w:szCs w:val="21"/>
                <w:highlight w:val="none"/>
              </w:rPr>
            </w:pPr>
          </w:p>
        </w:tc>
        <w:tc>
          <w:tcPr>
            <w:tcW w:w="1082" w:type="dxa"/>
            <w:vMerge w:val="continue"/>
            <w:noWrap w:val="0"/>
            <w:vAlign w:val="center"/>
          </w:tcPr>
          <w:p>
            <w:pPr>
              <w:topLinePunct/>
              <w:spacing w:line="360" w:lineRule="auto"/>
              <w:jc w:val="center"/>
              <w:rPr>
                <w:ins w:id="2660" w:author="盛夏光年" w:date="2022-06-08T12:32:32Z"/>
                <w:color w:val="000000"/>
                <w:szCs w:val="21"/>
                <w:highlight w:val="none"/>
              </w:rPr>
            </w:pPr>
          </w:p>
        </w:tc>
        <w:tc>
          <w:tcPr>
            <w:tcW w:w="1751" w:type="dxa"/>
            <w:gridSpan w:val="4"/>
            <w:noWrap w:val="0"/>
            <w:vAlign w:val="center"/>
          </w:tcPr>
          <w:p>
            <w:pPr>
              <w:topLinePunct/>
              <w:spacing w:line="360" w:lineRule="auto"/>
              <w:jc w:val="center"/>
              <w:rPr>
                <w:ins w:id="2661" w:author="盛夏光年" w:date="2022-06-08T12:32:32Z"/>
                <w:color w:val="000000"/>
                <w:szCs w:val="21"/>
                <w:highlight w:val="none"/>
              </w:rPr>
            </w:pPr>
            <w:ins w:id="2662" w:author="盛夏光年" w:date="2022-06-08T12:32:32Z">
              <w:r>
                <w:rPr>
                  <w:color w:val="000000"/>
                  <w:szCs w:val="21"/>
                  <w:highlight w:val="none"/>
                </w:rPr>
                <w:t>初级职称人员</w:t>
              </w:r>
            </w:ins>
          </w:p>
        </w:tc>
        <w:tc>
          <w:tcPr>
            <w:tcW w:w="1855" w:type="dxa"/>
            <w:gridSpan w:val="2"/>
            <w:noWrap w:val="0"/>
            <w:vAlign w:val="center"/>
          </w:tcPr>
          <w:p>
            <w:pPr>
              <w:topLinePunct/>
              <w:spacing w:line="360" w:lineRule="auto"/>
              <w:jc w:val="center"/>
              <w:rPr>
                <w:ins w:id="2663"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ins w:id="2664" w:author="盛夏光年" w:date="2022-06-08T12:32:32Z"/>
        </w:trPr>
        <w:tc>
          <w:tcPr>
            <w:tcW w:w="1911" w:type="dxa"/>
            <w:noWrap w:val="0"/>
            <w:vAlign w:val="center"/>
          </w:tcPr>
          <w:p>
            <w:pPr>
              <w:topLinePunct/>
              <w:spacing w:line="360" w:lineRule="auto"/>
              <w:jc w:val="center"/>
              <w:rPr>
                <w:ins w:id="2665" w:author="盛夏光年" w:date="2022-06-08T12:32:32Z"/>
                <w:color w:val="000000"/>
                <w:szCs w:val="21"/>
                <w:highlight w:val="none"/>
              </w:rPr>
            </w:pPr>
            <w:ins w:id="2666" w:author="盛夏光年" w:date="2022-06-08T12:32:32Z">
              <w:r>
                <w:rPr>
                  <w:color w:val="000000"/>
                  <w:szCs w:val="21"/>
                  <w:highlight w:val="none"/>
                </w:rPr>
                <w:t>基本账户开户银行</w:t>
              </w:r>
            </w:ins>
          </w:p>
        </w:tc>
        <w:tc>
          <w:tcPr>
            <w:tcW w:w="1983" w:type="dxa"/>
            <w:gridSpan w:val="2"/>
            <w:noWrap w:val="0"/>
            <w:vAlign w:val="center"/>
          </w:tcPr>
          <w:p>
            <w:pPr>
              <w:topLinePunct/>
              <w:spacing w:line="360" w:lineRule="auto"/>
              <w:jc w:val="center"/>
              <w:rPr>
                <w:ins w:id="2667" w:author="盛夏光年" w:date="2022-06-08T12:32:32Z"/>
                <w:color w:val="000000"/>
                <w:szCs w:val="21"/>
                <w:highlight w:val="none"/>
              </w:rPr>
            </w:pPr>
          </w:p>
        </w:tc>
        <w:tc>
          <w:tcPr>
            <w:tcW w:w="1082" w:type="dxa"/>
            <w:vMerge w:val="continue"/>
            <w:noWrap w:val="0"/>
            <w:vAlign w:val="center"/>
          </w:tcPr>
          <w:p>
            <w:pPr>
              <w:topLinePunct/>
              <w:spacing w:line="360" w:lineRule="auto"/>
              <w:jc w:val="center"/>
              <w:rPr>
                <w:ins w:id="2668" w:author="盛夏光年" w:date="2022-06-08T12:32:32Z"/>
                <w:color w:val="000000"/>
                <w:szCs w:val="21"/>
                <w:highlight w:val="none"/>
              </w:rPr>
            </w:pPr>
          </w:p>
        </w:tc>
        <w:tc>
          <w:tcPr>
            <w:tcW w:w="1751" w:type="dxa"/>
            <w:gridSpan w:val="4"/>
            <w:noWrap w:val="0"/>
            <w:vAlign w:val="center"/>
          </w:tcPr>
          <w:p>
            <w:pPr>
              <w:topLinePunct/>
              <w:spacing w:line="360" w:lineRule="auto"/>
              <w:jc w:val="center"/>
              <w:rPr>
                <w:ins w:id="2669" w:author="盛夏光年" w:date="2022-06-08T12:32:32Z"/>
                <w:color w:val="000000"/>
                <w:szCs w:val="21"/>
                <w:highlight w:val="none"/>
              </w:rPr>
            </w:pPr>
            <w:ins w:id="2670" w:author="盛夏光年" w:date="2022-06-08T12:32:32Z">
              <w:r>
                <w:rPr>
                  <w:color w:val="000000"/>
                  <w:szCs w:val="21"/>
                  <w:highlight w:val="none"/>
                </w:rPr>
                <w:t>技  工</w:t>
              </w:r>
            </w:ins>
          </w:p>
        </w:tc>
        <w:tc>
          <w:tcPr>
            <w:tcW w:w="1855" w:type="dxa"/>
            <w:gridSpan w:val="2"/>
            <w:noWrap w:val="0"/>
            <w:vAlign w:val="center"/>
          </w:tcPr>
          <w:p>
            <w:pPr>
              <w:topLinePunct/>
              <w:spacing w:line="360" w:lineRule="auto"/>
              <w:jc w:val="center"/>
              <w:rPr>
                <w:ins w:id="2671"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6" w:hRule="atLeast"/>
          <w:jc w:val="center"/>
          <w:ins w:id="2672" w:author="盛夏光年" w:date="2022-06-08T12:32:32Z"/>
        </w:trPr>
        <w:tc>
          <w:tcPr>
            <w:tcW w:w="1911" w:type="dxa"/>
            <w:noWrap w:val="0"/>
            <w:vAlign w:val="center"/>
          </w:tcPr>
          <w:p>
            <w:pPr>
              <w:topLinePunct/>
              <w:spacing w:line="360" w:lineRule="auto"/>
              <w:jc w:val="center"/>
              <w:rPr>
                <w:ins w:id="2673" w:author="盛夏光年" w:date="2022-06-08T12:32:32Z"/>
                <w:color w:val="000000"/>
                <w:szCs w:val="21"/>
                <w:highlight w:val="none"/>
              </w:rPr>
            </w:pPr>
            <w:ins w:id="2674" w:author="盛夏光年" w:date="2022-06-08T12:32:32Z">
              <w:r>
                <w:rPr>
                  <w:color w:val="000000"/>
                  <w:szCs w:val="21"/>
                  <w:highlight w:val="none"/>
                </w:rPr>
                <w:t>基本账户账号</w:t>
              </w:r>
            </w:ins>
          </w:p>
        </w:tc>
        <w:tc>
          <w:tcPr>
            <w:tcW w:w="1983" w:type="dxa"/>
            <w:gridSpan w:val="2"/>
            <w:noWrap w:val="0"/>
            <w:vAlign w:val="center"/>
          </w:tcPr>
          <w:p>
            <w:pPr>
              <w:topLinePunct/>
              <w:spacing w:line="360" w:lineRule="auto"/>
              <w:jc w:val="center"/>
              <w:rPr>
                <w:ins w:id="2675" w:author="盛夏光年" w:date="2022-06-08T12:32:32Z"/>
                <w:color w:val="000000"/>
                <w:szCs w:val="21"/>
                <w:highlight w:val="none"/>
              </w:rPr>
            </w:pPr>
          </w:p>
        </w:tc>
        <w:tc>
          <w:tcPr>
            <w:tcW w:w="1082" w:type="dxa"/>
            <w:vMerge w:val="continue"/>
            <w:noWrap w:val="0"/>
            <w:vAlign w:val="center"/>
          </w:tcPr>
          <w:p>
            <w:pPr>
              <w:topLinePunct/>
              <w:spacing w:line="360" w:lineRule="auto"/>
              <w:jc w:val="center"/>
              <w:rPr>
                <w:ins w:id="2676" w:author="盛夏光年" w:date="2022-06-08T12:32:32Z"/>
                <w:color w:val="000000"/>
                <w:szCs w:val="21"/>
                <w:highlight w:val="none"/>
              </w:rPr>
            </w:pPr>
          </w:p>
        </w:tc>
        <w:tc>
          <w:tcPr>
            <w:tcW w:w="1751" w:type="dxa"/>
            <w:gridSpan w:val="4"/>
            <w:noWrap w:val="0"/>
            <w:vAlign w:val="center"/>
          </w:tcPr>
          <w:p>
            <w:pPr>
              <w:topLinePunct/>
              <w:spacing w:line="360" w:lineRule="auto"/>
              <w:jc w:val="center"/>
              <w:rPr>
                <w:ins w:id="2677" w:author="盛夏光年" w:date="2022-06-08T12:32:32Z"/>
                <w:color w:val="000000"/>
                <w:szCs w:val="21"/>
                <w:highlight w:val="none"/>
              </w:rPr>
            </w:pPr>
          </w:p>
        </w:tc>
        <w:tc>
          <w:tcPr>
            <w:tcW w:w="1855" w:type="dxa"/>
            <w:gridSpan w:val="2"/>
            <w:noWrap w:val="0"/>
            <w:vAlign w:val="center"/>
          </w:tcPr>
          <w:p>
            <w:pPr>
              <w:topLinePunct/>
              <w:spacing w:line="360" w:lineRule="auto"/>
              <w:jc w:val="center"/>
              <w:rPr>
                <w:ins w:id="2678"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ins w:id="2679" w:author="盛夏光年" w:date="2022-06-08T12:32:32Z"/>
        </w:trPr>
        <w:tc>
          <w:tcPr>
            <w:tcW w:w="1911" w:type="dxa"/>
            <w:noWrap w:val="0"/>
            <w:vAlign w:val="center"/>
          </w:tcPr>
          <w:p>
            <w:pPr>
              <w:topLinePunct/>
              <w:spacing w:line="360" w:lineRule="auto"/>
              <w:ind w:firstLine="210" w:firstLineChars="100"/>
              <w:jc w:val="center"/>
              <w:rPr>
                <w:ins w:id="2680" w:author="盛夏光年" w:date="2022-06-08T12:32:32Z"/>
                <w:color w:val="000000"/>
                <w:szCs w:val="21"/>
                <w:highlight w:val="none"/>
              </w:rPr>
            </w:pPr>
            <w:ins w:id="2681" w:author="盛夏光年" w:date="2022-06-08T12:32:32Z">
              <w:r>
                <w:rPr>
                  <w:color w:val="000000"/>
                  <w:szCs w:val="21"/>
                  <w:highlight w:val="none"/>
                </w:rPr>
                <w:t>经营范围</w:t>
              </w:r>
            </w:ins>
          </w:p>
        </w:tc>
        <w:tc>
          <w:tcPr>
            <w:tcW w:w="6671" w:type="dxa"/>
            <w:gridSpan w:val="9"/>
            <w:noWrap w:val="0"/>
            <w:vAlign w:val="center"/>
          </w:tcPr>
          <w:p>
            <w:pPr>
              <w:topLinePunct/>
              <w:spacing w:line="360" w:lineRule="auto"/>
              <w:rPr>
                <w:ins w:id="2682"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atLeast"/>
          <w:jc w:val="center"/>
          <w:ins w:id="2683" w:author="盛夏光年" w:date="2022-06-08T12:32:32Z"/>
        </w:trPr>
        <w:tc>
          <w:tcPr>
            <w:tcW w:w="1911" w:type="dxa"/>
            <w:noWrap w:val="0"/>
            <w:vAlign w:val="center"/>
          </w:tcPr>
          <w:p>
            <w:pPr>
              <w:topLinePunct/>
              <w:spacing w:line="360" w:lineRule="auto"/>
              <w:jc w:val="center"/>
              <w:rPr>
                <w:ins w:id="2684" w:author="盛夏光年" w:date="2022-06-08T12:32:32Z"/>
                <w:color w:val="000000"/>
                <w:szCs w:val="21"/>
                <w:highlight w:val="none"/>
              </w:rPr>
            </w:pPr>
            <w:ins w:id="2685" w:author="盛夏光年" w:date="2022-06-08T12:32:32Z">
              <w:r>
                <w:rPr>
                  <w:color w:val="000000"/>
                  <w:szCs w:val="21"/>
                  <w:highlight w:val="none"/>
                </w:rPr>
                <w:t>资产构成情况及投资参股的关联企业情况</w:t>
              </w:r>
            </w:ins>
          </w:p>
        </w:tc>
        <w:tc>
          <w:tcPr>
            <w:tcW w:w="6671" w:type="dxa"/>
            <w:gridSpan w:val="9"/>
            <w:noWrap w:val="0"/>
            <w:vAlign w:val="center"/>
          </w:tcPr>
          <w:p>
            <w:pPr>
              <w:topLinePunct/>
              <w:spacing w:line="360" w:lineRule="auto"/>
              <w:jc w:val="center"/>
              <w:rPr>
                <w:ins w:id="2686" w:author="盛夏光年" w:date="2022-06-08T12:32:32Z"/>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ins w:id="2687" w:author="盛夏光年" w:date="2022-06-08T12:32:32Z"/>
        </w:trPr>
        <w:tc>
          <w:tcPr>
            <w:tcW w:w="1911" w:type="dxa"/>
            <w:noWrap w:val="0"/>
            <w:vAlign w:val="center"/>
          </w:tcPr>
          <w:p>
            <w:pPr>
              <w:topLinePunct/>
              <w:spacing w:line="360" w:lineRule="auto"/>
              <w:jc w:val="center"/>
              <w:rPr>
                <w:ins w:id="2688" w:author="盛夏光年" w:date="2022-06-08T12:32:32Z"/>
                <w:color w:val="000000"/>
                <w:szCs w:val="21"/>
                <w:highlight w:val="none"/>
              </w:rPr>
            </w:pPr>
            <w:ins w:id="2689" w:author="盛夏光年" w:date="2022-06-08T12:32:32Z">
              <w:r>
                <w:rPr>
                  <w:color w:val="000000"/>
                  <w:szCs w:val="21"/>
                  <w:highlight w:val="none"/>
                </w:rPr>
                <w:t>备注</w:t>
              </w:r>
            </w:ins>
          </w:p>
        </w:tc>
        <w:tc>
          <w:tcPr>
            <w:tcW w:w="6671" w:type="dxa"/>
            <w:gridSpan w:val="9"/>
            <w:noWrap w:val="0"/>
            <w:vAlign w:val="center"/>
          </w:tcPr>
          <w:p>
            <w:pPr>
              <w:topLinePunct/>
              <w:spacing w:line="360" w:lineRule="auto"/>
              <w:jc w:val="center"/>
              <w:rPr>
                <w:ins w:id="2690" w:author="盛夏光年" w:date="2022-06-08T12:32:32Z"/>
                <w:color w:val="000000"/>
                <w:szCs w:val="21"/>
                <w:highlight w:val="none"/>
              </w:rPr>
            </w:pPr>
          </w:p>
        </w:tc>
      </w:tr>
    </w:tbl>
    <w:p>
      <w:pPr>
        <w:spacing w:line="360" w:lineRule="auto"/>
        <w:rPr>
          <w:ins w:id="2691" w:author="盛夏光年" w:date="2022-06-08T12:32:32Z"/>
          <w:rFonts w:hint="eastAsia"/>
          <w:color w:val="000000"/>
          <w:szCs w:val="21"/>
          <w:highlight w:val="none"/>
        </w:rPr>
      </w:pPr>
      <w:ins w:id="2692" w:author="盛夏光年" w:date="2022-06-08T12:32:32Z">
        <w:r>
          <w:rPr>
            <w:color w:val="000000"/>
            <w:szCs w:val="21"/>
            <w:highlight w:val="none"/>
          </w:rPr>
          <w:t>注：在本表后应附企业</w:t>
        </w:r>
      </w:ins>
      <w:ins w:id="2693" w:author="盛夏光年" w:date="2022-06-08T12:32:32Z">
        <w:r>
          <w:rPr>
            <w:rFonts w:hint="eastAsia"/>
            <w:color w:val="000000"/>
            <w:szCs w:val="21"/>
            <w:highlight w:val="none"/>
          </w:rPr>
          <w:t>营业执照、近三年</w:t>
        </w:r>
      </w:ins>
      <w:ins w:id="2694" w:author="盛夏光年" w:date="2022-06-08T12:32:32Z">
        <w:r>
          <w:rPr>
            <w:color w:val="000000"/>
            <w:szCs w:val="21"/>
            <w:highlight w:val="none"/>
          </w:rPr>
          <w:t>（提交竞选文件截止时间</w:t>
        </w:r>
      </w:ins>
      <w:ins w:id="2695" w:author="盛夏光年" w:date="2022-06-08T12:32:32Z">
        <w:r>
          <w:rPr>
            <w:rFonts w:hint="eastAsia"/>
            <w:color w:val="000000"/>
            <w:szCs w:val="21"/>
            <w:highlight w:val="none"/>
          </w:rPr>
          <w:t>前36个月内）涉及的任何诉讼仲裁和行政处罚等情况的材料说明等</w:t>
        </w:r>
      </w:ins>
      <w:ins w:id="2696" w:author="盛夏光年" w:date="2022-06-08T12:32:32Z">
        <w:r>
          <w:rPr>
            <w:color w:val="000000"/>
            <w:szCs w:val="21"/>
            <w:highlight w:val="none"/>
          </w:rPr>
          <w:t>的</w:t>
        </w:r>
      </w:ins>
      <w:ins w:id="2697" w:author="盛夏光年" w:date="2022-06-08T12:32:32Z">
        <w:r>
          <w:rPr>
            <w:rFonts w:hint="eastAsia"/>
            <w:color w:val="000000"/>
            <w:szCs w:val="21"/>
            <w:highlight w:val="none"/>
          </w:rPr>
          <w:t>复印件</w:t>
        </w:r>
      </w:ins>
      <w:ins w:id="2698" w:author="盛夏光年" w:date="2022-06-08T12:32:32Z">
        <w:r>
          <w:rPr>
            <w:color w:val="000000"/>
            <w:szCs w:val="21"/>
            <w:highlight w:val="none"/>
          </w:rPr>
          <w:t>并加盖单位章。</w:t>
        </w:r>
      </w:ins>
    </w:p>
    <w:p>
      <w:pPr>
        <w:pStyle w:val="3"/>
        <w:spacing w:line="360" w:lineRule="auto"/>
        <w:jc w:val="center"/>
        <w:rPr>
          <w:ins w:id="2699" w:author="盛夏光年" w:date="2022-06-08T12:32:32Z"/>
          <w:rFonts w:ascii="宋体" w:hAnsi="宋体" w:eastAsia="宋体"/>
          <w:color w:val="000000"/>
          <w:szCs w:val="44"/>
          <w:highlight w:val="none"/>
        </w:rPr>
        <w:sectPr>
          <w:pgSz w:w="11906" w:h="16838"/>
          <w:pgMar w:top="1276" w:right="1134" w:bottom="1417" w:left="1587" w:header="907" w:footer="737" w:gutter="0"/>
          <w:pgBorders w:offsetFrom="page">
            <w:top w:val="none" w:sz="0" w:space="0"/>
            <w:left w:val="none" w:sz="0" w:space="0"/>
            <w:bottom w:val="none" w:sz="0" w:space="0"/>
            <w:right w:val="none" w:sz="0" w:space="0"/>
          </w:pgBorders>
          <w:cols w:space="720" w:num="1"/>
          <w:titlePg/>
          <w:docGrid w:linePitch="312" w:charSpace="0"/>
        </w:sectPr>
      </w:pPr>
      <w:bookmarkStart w:id="49" w:name="_Toc4831"/>
      <w:bookmarkStart w:id="50" w:name="_Toc27246"/>
    </w:p>
    <w:p>
      <w:pPr>
        <w:pStyle w:val="22"/>
        <w:spacing w:line="360" w:lineRule="auto"/>
        <w:jc w:val="left"/>
        <w:rPr>
          <w:ins w:id="2700" w:author="盛夏光年" w:date="2022-06-08T12:38:04Z"/>
          <w:rFonts w:hint="eastAsia" w:eastAsia="仿宋"/>
          <w:color w:val="000000"/>
          <w:sz w:val="24"/>
          <w:szCs w:val="24"/>
          <w:highlight w:val="none"/>
          <w:lang w:val="en-US" w:eastAsia="zh-CN"/>
        </w:rPr>
      </w:pPr>
      <w:ins w:id="2701" w:author="盛夏光年" w:date="2022-06-08T12:38:04Z">
        <w:bookmarkStart w:id="51" w:name="_Toc4159167"/>
        <w:bookmarkStart w:id="52" w:name="_Toc513543589"/>
        <w:r>
          <w:rPr>
            <w:rFonts w:hint="eastAsia" w:ascii="仿宋" w:hAnsi="仿宋" w:eastAsia="仿宋" w:cs="仿宋"/>
            <w:b/>
            <w:sz w:val="32"/>
            <w:szCs w:val="32"/>
          </w:rPr>
          <w:t>附件</w:t>
        </w:r>
      </w:ins>
      <w:ins w:id="2702" w:author="盛夏光年" w:date="2022-06-08T12:38:07Z">
        <w:r>
          <w:rPr>
            <w:rFonts w:hint="eastAsia" w:ascii="仿宋" w:hAnsi="仿宋" w:eastAsia="仿宋" w:cs="仿宋"/>
            <w:b/>
            <w:sz w:val="32"/>
            <w:szCs w:val="32"/>
            <w:lang w:val="en-US" w:eastAsia="zh-CN"/>
          </w:rPr>
          <w:t>七</w:t>
        </w:r>
      </w:ins>
    </w:p>
    <w:p>
      <w:pPr>
        <w:pStyle w:val="22"/>
        <w:spacing w:line="360" w:lineRule="auto"/>
        <w:jc w:val="both"/>
        <w:rPr>
          <w:ins w:id="2704" w:author="盛夏光年" w:date="2022-06-08T12:38:02Z"/>
          <w:rFonts w:eastAsia="宋体"/>
          <w:color w:val="000000"/>
          <w:sz w:val="24"/>
          <w:szCs w:val="24"/>
          <w:highlight w:val="none"/>
        </w:rPr>
        <w:pPrChange w:id="2703" w:author="盛夏光年" w:date="2022-06-08T12:38:04Z">
          <w:pPr>
            <w:pStyle w:val="22"/>
            <w:spacing w:line="360" w:lineRule="auto"/>
            <w:jc w:val="center"/>
          </w:pPr>
        </w:pPrChange>
      </w:pPr>
    </w:p>
    <w:p>
      <w:pPr>
        <w:pStyle w:val="22"/>
        <w:spacing w:line="360" w:lineRule="auto"/>
        <w:jc w:val="center"/>
        <w:rPr>
          <w:ins w:id="2705" w:author="盛夏光年" w:date="2022-06-08T12:32:32Z"/>
          <w:rFonts w:eastAsia="宋体"/>
          <w:color w:val="000000"/>
          <w:sz w:val="24"/>
          <w:szCs w:val="24"/>
          <w:highlight w:val="none"/>
        </w:rPr>
      </w:pPr>
      <w:ins w:id="2706" w:author="盛夏光年" w:date="2022-06-08T12:32:32Z">
        <w:r>
          <w:rPr>
            <w:rFonts w:hint="eastAsia" w:eastAsia="宋体"/>
            <w:color w:val="000000"/>
            <w:sz w:val="24"/>
            <w:szCs w:val="24"/>
            <w:highlight w:val="none"/>
          </w:rPr>
          <w:t>拟投入主要服务人员简历</w:t>
        </w:r>
        <w:bookmarkEnd w:id="51"/>
      </w:ins>
    </w:p>
    <w:p>
      <w:pPr>
        <w:spacing w:line="360" w:lineRule="auto"/>
        <w:ind w:firstLine="170" w:firstLineChars="81"/>
        <w:rPr>
          <w:ins w:id="2707" w:author="盛夏光年" w:date="2022-06-08T12:32:32Z"/>
          <w:rFonts w:ascii="宋体" w:hAnsi="宋体"/>
          <w:color w:val="000000"/>
          <w:highlight w:val="none"/>
        </w:rPr>
      </w:pPr>
      <w:ins w:id="2708" w:author="盛夏光年" w:date="2022-06-08T12:32:32Z">
        <w:r>
          <w:rPr>
            <w:rFonts w:hint="eastAsia" w:ascii="宋体" w:hAnsi="宋体"/>
            <w:color w:val="000000"/>
            <w:highlight w:val="none"/>
          </w:rPr>
          <w:t>竞选人名称：（盖章）</w:t>
        </w:r>
      </w:ins>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1276"/>
        <w:gridCol w:w="1150"/>
        <w:gridCol w:w="919"/>
        <w:gridCol w:w="1378"/>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ins w:id="2709" w:author="盛夏光年" w:date="2022-06-08T12:32:32Z"/>
        </w:trPr>
        <w:tc>
          <w:tcPr>
            <w:tcW w:w="2084" w:type="dxa"/>
            <w:noWrap w:val="0"/>
            <w:vAlign w:val="center"/>
          </w:tcPr>
          <w:p>
            <w:pPr>
              <w:jc w:val="center"/>
              <w:rPr>
                <w:ins w:id="2710" w:author="盛夏光年" w:date="2022-06-08T12:32:32Z"/>
                <w:rFonts w:ascii="宋体" w:hAnsi="宋体"/>
                <w:color w:val="000000"/>
                <w:highlight w:val="none"/>
              </w:rPr>
            </w:pPr>
            <w:ins w:id="2711" w:author="盛夏光年" w:date="2022-06-08T12:32:32Z">
              <w:r>
                <w:rPr>
                  <w:rFonts w:hint="eastAsia" w:ascii="宋体" w:hAnsi="宋体"/>
                  <w:color w:val="000000"/>
                  <w:highlight w:val="none"/>
                </w:rPr>
                <w:t>姓  名</w:t>
              </w:r>
            </w:ins>
          </w:p>
        </w:tc>
        <w:tc>
          <w:tcPr>
            <w:tcW w:w="1276" w:type="dxa"/>
            <w:noWrap w:val="0"/>
            <w:vAlign w:val="center"/>
          </w:tcPr>
          <w:p>
            <w:pPr>
              <w:jc w:val="center"/>
              <w:rPr>
                <w:ins w:id="2712" w:author="盛夏光年" w:date="2022-06-08T12:32:32Z"/>
                <w:rFonts w:ascii="宋体" w:hAnsi="宋体"/>
                <w:color w:val="000000"/>
                <w:highlight w:val="none"/>
              </w:rPr>
            </w:pPr>
          </w:p>
        </w:tc>
        <w:tc>
          <w:tcPr>
            <w:tcW w:w="1150" w:type="dxa"/>
            <w:noWrap w:val="0"/>
            <w:vAlign w:val="center"/>
          </w:tcPr>
          <w:p>
            <w:pPr>
              <w:jc w:val="center"/>
              <w:rPr>
                <w:ins w:id="2713" w:author="盛夏光年" w:date="2022-06-08T12:32:32Z"/>
                <w:rFonts w:ascii="宋体" w:hAnsi="宋体"/>
                <w:color w:val="000000"/>
                <w:highlight w:val="none"/>
              </w:rPr>
            </w:pPr>
            <w:ins w:id="2714" w:author="盛夏光年" w:date="2022-06-08T12:32:32Z">
              <w:r>
                <w:rPr>
                  <w:rFonts w:hint="eastAsia" w:ascii="宋体" w:hAnsi="宋体"/>
                  <w:color w:val="000000"/>
                  <w:highlight w:val="none"/>
                </w:rPr>
                <w:t>性别</w:t>
              </w:r>
            </w:ins>
          </w:p>
        </w:tc>
        <w:tc>
          <w:tcPr>
            <w:tcW w:w="919" w:type="dxa"/>
            <w:noWrap w:val="0"/>
            <w:vAlign w:val="center"/>
          </w:tcPr>
          <w:p>
            <w:pPr>
              <w:jc w:val="center"/>
              <w:rPr>
                <w:ins w:id="2715" w:author="盛夏光年" w:date="2022-06-08T12:32:32Z"/>
                <w:rFonts w:ascii="宋体" w:hAnsi="宋体"/>
                <w:color w:val="000000"/>
                <w:highlight w:val="none"/>
              </w:rPr>
            </w:pPr>
          </w:p>
        </w:tc>
        <w:tc>
          <w:tcPr>
            <w:tcW w:w="1378" w:type="dxa"/>
            <w:noWrap w:val="0"/>
            <w:vAlign w:val="center"/>
          </w:tcPr>
          <w:p>
            <w:pPr>
              <w:jc w:val="center"/>
              <w:rPr>
                <w:ins w:id="2716" w:author="盛夏光年" w:date="2022-06-08T12:32:32Z"/>
                <w:rFonts w:ascii="宋体" w:hAnsi="宋体"/>
                <w:color w:val="000000"/>
                <w:highlight w:val="none"/>
              </w:rPr>
            </w:pPr>
            <w:ins w:id="2717" w:author="盛夏光年" w:date="2022-06-08T12:32:32Z">
              <w:r>
                <w:rPr>
                  <w:rFonts w:hint="eastAsia" w:ascii="宋体" w:hAnsi="宋体"/>
                  <w:color w:val="000000"/>
                  <w:highlight w:val="none"/>
                </w:rPr>
                <w:t>出生日期</w:t>
              </w:r>
            </w:ins>
          </w:p>
        </w:tc>
        <w:tc>
          <w:tcPr>
            <w:tcW w:w="2480" w:type="dxa"/>
            <w:noWrap w:val="0"/>
            <w:vAlign w:val="center"/>
          </w:tcPr>
          <w:p>
            <w:pPr>
              <w:jc w:val="center"/>
              <w:rPr>
                <w:ins w:id="2718" w:author="盛夏光年" w:date="2022-06-08T12:32:32Z"/>
                <w:rFonts w:ascii="宋体" w:hAnsi="宋体"/>
                <w:color w:val="000000"/>
                <w:highlight w:val="none"/>
              </w:rPr>
            </w:pPr>
            <w:ins w:id="2719" w:author="盛夏光年" w:date="2022-06-08T12:32:32Z">
              <w:r>
                <w:rPr>
                  <w:rFonts w:hint="eastAsia" w:ascii="宋体" w:hAnsi="宋体"/>
                  <w:color w:val="000000"/>
                  <w:highlight w:val="none"/>
                </w:rPr>
                <w:t>年  月   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ins w:id="2720" w:author="盛夏光年" w:date="2022-06-08T12:32:32Z"/>
        </w:trPr>
        <w:tc>
          <w:tcPr>
            <w:tcW w:w="2084" w:type="dxa"/>
            <w:noWrap w:val="0"/>
            <w:vAlign w:val="center"/>
          </w:tcPr>
          <w:p>
            <w:pPr>
              <w:jc w:val="center"/>
              <w:rPr>
                <w:ins w:id="2721" w:author="盛夏光年" w:date="2022-06-08T12:32:32Z"/>
                <w:rFonts w:ascii="宋体" w:hAnsi="宋体"/>
                <w:color w:val="000000"/>
                <w:highlight w:val="none"/>
              </w:rPr>
            </w:pPr>
            <w:ins w:id="2722" w:author="盛夏光年" w:date="2022-06-08T12:32:32Z">
              <w:r>
                <w:rPr>
                  <w:rFonts w:hint="eastAsia" w:ascii="宋体" w:hAnsi="宋体"/>
                  <w:color w:val="000000"/>
                  <w:highlight w:val="none"/>
                </w:rPr>
                <w:t>毕业院校专业</w:t>
              </w:r>
            </w:ins>
          </w:p>
        </w:tc>
        <w:tc>
          <w:tcPr>
            <w:tcW w:w="3345" w:type="dxa"/>
            <w:gridSpan w:val="3"/>
            <w:noWrap w:val="0"/>
            <w:vAlign w:val="center"/>
          </w:tcPr>
          <w:p>
            <w:pPr>
              <w:jc w:val="center"/>
              <w:rPr>
                <w:ins w:id="2723" w:author="盛夏光年" w:date="2022-06-08T12:32:32Z"/>
                <w:rFonts w:ascii="宋体" w:hAnsi="宋体"/>
                <w:color w:val="000000"/>
                <w:highlight w:val="none"/>
              </w:rPr>
            </w:pPr>
          </w:p>
        </w:tc>
        <w:tc>
          <w:tcPr>
            <w:tcW w:w="1378" w:type="dxa"/>
            <w:noWrap w:val="0"/>
            <w:vAlign w:val="center"/>
          </w:tcPr>
          <w:p>
            <w:pPr>
              <w:jc w:val="center"/>
              <w:rPr>
                <w:ins w:id="2724" w:author="盛夏光年" w:date="2022-06-08T12:32:32Z"/>
                <w:rFonts w:ascii="宋体" w:hAnsi="宋体"/>
                <w:color w:val="000000"/>
                <w:highlight w:val="none"/>
              </w:rPr>
            </w:pPr>
            <w:ins w:id="2725" w:author="盛夏光年" w:date="2022-06-08T12:32:32Z">
              <w:r>
                <w:rPr>
                  <w:rFonts w:hint="eastAsia" w:ascii="宋体" w:hAnsi="宋体"/>
                  <w:color w:val="000000"/>
                  <w:highlight w:val="none"/>
                </w:rPr>
                <w:t>毕业时间</w:t>
              </w:r>
            </w:ins>
          </w:p>
        </w:tc>
        <w:tc>
          <w:tcPr>
            <w:tcW w:w="2480" w:type="dxa"/>
            <w:noWrap w:val="0"/>
            <w:vAlign w:val="center"/>
          </w:tcPr>
          <w:p>
            <w:pPr>
              <w:ind w:firstLine="420" w:firstLineChars="200"/>
              <w:rPr>
                <w:ins w:id="2726" w:author="盛夏光年" w:date="2022-06-08T12:32:32Z"/>
                <w:rFonts w:ascii="宋体" w:hAnsi="宋体"/>
                <w:color w:val="000000"/>
                <w:highlight w:val="none"/>
              </w:rPr>
            </w:pPr>
            <w:ins w:id="2727" w:author="盛夏光年" w:date="2022-06-08T12:32:32Z">
              <w:r>
                <w:rPr>
                  <w:rFonts w:hint="eastAsia" w:ascii="宋体" w:hAnsi="宋体"/>
                  <w:color w:val="000000"/>
                  <w:highlight w:val="none"/>
                </w:rPr>
                <w:t>年  月   日</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ins w:id="2728" w:author="盛夏光年" w:date="2022-06-08T12:32:32Z"/>
        </w:trPr>
        <w:tc>
          <w:tcPr>
            <w:tcW w:w="2084" w:type="dxa"/>
            <w:noWrap w:val="0"/>
            <w:vAlign w:val="center"/>
          </w:tcPr>
          <w:p>
            <w:pPr>
              <w:jc w:val="center"/>
              <w:rPr>
                <w:ins w:id="2729" w:author="盛夏光年" w:date="2022-06-08T12:32:32Z"/>
                <w:rFonts w:ascii="宋体" w:hAnsi="宋体"/>
                <w:color w:val="000000"/>
                <w:highlight w:val="none"/>
              </w:rPr>
            </w:pPr>
            <w:ins w:id="2730" w:author="盛夏光年" w:date="2022-06-08T12:32:32Z">
              <w:r>
                <w:rPr>
                  <w:rFonts w:hint="eastAsia" w:ascii="宋体" w:hAnsi="宋体"/>
                  <w:color w:val="000000"/>
                  <w:highlight w:val="none"/>
                </w:rPr>
                <w:t>从事本专业时间</w:t>
              </w:r>
            </w:ins>
          </w:p>
        </w:tc>
        <w:tc>
          <w:tcPr>
            <w:tcW w:w="7203" w:type="dxa"/>
            <w:gridSpan w:val="5"/>
            <w:noWrap w:val="0"/>
            <w:vAlign w:val="center"/>
          </w:tcPr>
          <w:p>
            <w:pPr>
              <w:jc w:val="center"/>
              <w:rPr>
                <w:ins w:id="2731" w:author="盛夏光年" w:date="2022-06-08T12:32:32Z"/>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ins w:id="2732" w:author="盛夏光年" w:date="2022-06-08T12:32:32Z"/>
        </w:trPr>
        <w:tc>
          <w:tcPr>
            <w:tcW w:w="2084" w:type="dxa"/>
            <w:noWrap w:val="0"/>
            <w:vAlign w:val="center"/>
          </w:tcPr>
          <w:p>
            <w:pPr>
              <w:jc w:val="center"/>
              <w:rPr>
                <w:ins w:id="2733" w:author="盛夏光年" w:date="2022-06-08T12:32:32Z"/>
                <w:rFonts w:ascii="宋体" w:hAnsi="宋体"/>
                <w:color w:val="000000"/>
                <w:highlight w:val="none"/>
              </w:rPr>
            </w:pPr>
            <w:ins w:id="2734" w:author="盛夏光年" w:date="2022-06-08T12:32:32Z">
              <w:r>
                <w:rPr>
                  <w:rFonts w:hint="eastAsia" w:ascii="宋体" w:hAnsi="宋体"/>
                  <w:color w:val="000000"/>
                  <w:highlight w:val="none"/>
                </w:rPr>
                <w:t>职    称</w:t>
              </w:r>
            </w:ins>
          </w:p>
        </w:tc>
        <w:tc>
          <w:tcPr>
            <w:tcW w:w="7203" w:type="dxa"/>
            <w:gridSpan w:val="5"/>
            <w:noWrap w:val="0"/>
            <w:vAlign w:val="top"/>
          </w:tcPr>
          <w:p>
            <w:pPr>
              <w:rPr>
                <w:ins w:id="2735" w:author="盛夏光年" w:date="2022-06-08T12:32:32Z"/>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ins w:id="2736" w:author="盛夏光年" w:date="2022-06-08T12:32:32Z"/>
        </w:trPr>
        <w:tc>
          <w:tcPr>
            <w:tcW w:w="2084" w:type="dxa"/>
            <w:noWrap w:val="0"/>
            <w:vAlign w:val="center"/>
          </w:tcPr>
          <w:p>
            <w:pPr>
              <w:jc w:val="center"/>
              <w:rPr>
                <w:ins w:id="2737" w:author="盛夏光年" w:date="2022-06-08T12:32:32Z"/>
                <w:rFonts w:ascii="宋体" w:hAnsi="宋体"/>
                <w:color w:val="000000"/>
                <w:highlight w:val="none"/>
              </w:rPr>
            </w:pPr>
            <w:ins w:id="2738" w:author="盛夏光年" w:date="2022-06-08T12:32:32Z">
              <w:r>
                <w:rPr>
                  <w:rFonts w:hint="eastAsia" w:ascii="宋体" w:hAnsi="宋体"/>
                  <w:color w:val="000000"/>
                  <w:highlight w:val="none"/>
                </w:rPr>
                <w:t>在本项目承担主要工作内容</w:t>
              </w:r>
            </w:ins>
          </w:p>
        </w:tc>
        <w:tc>
          <w:tcPr>
            <w:tcW w:w="7203" w:type="dxa"/>
            <w:gridSpan w:val="5"/>
            <w:noWrap w:val="0"/>
            <w:vAlign w:val="center"/>
          </w:tcPr>
          <w:p>
            <w:pPr>
              <w:jc w:val="center"/>
              <w:rPr>
                <w:ins w:id="2739" w:author="盛夏光年" w:date="2022-06-08T12:32:32Z"/>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ins w:id="2740" w:author="盛夏光年" w:date="2022-06-08T12:32:32Z"/>
        </w:trPr>
        <w:tc>
          <w:tcPr>
            <w:tcW w:w="9287" w:type="dxa"/>
            <w:gridSpan w:val="6"/>
            <w:noWrap w:val="0"/>
            <w:vAlign w:val="center"/>
          </w:tcPr>
          <w:p>
            <w:pPr>
              <w:jc w:val="center"/>
              <w:rPr>
                <w:ins w:id="2741" w:author="盛夏光年" w:date="2022-06-08T12:32:32Z"/>
                <w:rFonts w:ascii="宋体" w:hAnsi="宋体"/>
                <w:color w:val="000000"/>
                <w:highlight w:val="none"/>
              </w:rPr>
            </w:pPr>
            <w:ins w:id="2742" w:author="盛夏光年" w:date="2022-06-08T12:32:32Z">
              <w:r>
                <w:rPr>
                  <w:rFonts w:hint="eastAsia" w:ascii="宋体" w:hAnsi="宋体"/>
                  <w:color w:val="000000"/>
                  <w:highlight w:val="none"/>
                </w:rPr>
                <w:t>主  要  经  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ins w:id="2743" w:author="盛夏光年" w:date="2022-06-08T12:32:32Z"/>
        </w:trPr>
        <w:tc>
          <w:tcPr>
            <w:tcW w:w="2084" w:type="dxa"/>
            <w:noWrap w:val="0"/>
            <w:vAlign w:val="center"/>
          </w:tcPr>
          <w:p>
            <w:pPr>
              <w:jc w:val="center"/>
              <w:rPr>
                <w:ins w:id="2744" w:author="盛夏光年" w:date="2022-06-08T12:32:32Z"/>
                <w:rFonts w:ascii="宋体" w:hAnsi="宋体"/>
                <w:color w:val="000000"/>
                <w:highlight w:val="none"/>
              </w:rPr>
            </w:pPr>
            <w:ins w:id="2745" w:author="盛夏光年" w:date="2022-06-08T12:32:32Z">
              <w:r>
                <w:rPr>
                  <w:rFonts w:hint="eastAsia" w:ascii="宋体" w:hAnsi="宋体"/>
                  <w:color w:val="000000"/>
                  <w:highlight w:val="none"/>
                </w:rPr>
                <w:t>时  间</w:t>
              </w:r>
            </w:ins>
          </w:p>
        </w:tc>
        <w:tc>
          <w:tcPr>
            <w:tcW w:w="7203" w:type="dxa"/>
            <w:gridSpan w:val="5"/>
            <w:noWrap w:val="0"/>
            <w:vAlign w:val="center"/>
          </w:tcPr>
          <w:p>
            <w:pPr>
              <w:jc w:val="center"/>
              <w:rPr>
                <w:ins w:id="2746" w:author="盛夏光年" w:date="2022-06-08T12:32:32Z"/>
                <w:rFonts w:ascii="宋体" w:hAnsi="宋体"/>
                <w:color w:val="000000"/>
                <w:highlight w:val="none"/>
              </w:rPr>
            </w:pPr>
            <w:ins w:id="2747" w:author="盛夏光年" w:date="2022-06-08T12:32:32Z">
              <w:r>
                <w:rPr>
                  <w:rFonts w:hint="eastAsia" w:ascii="宋体" w:hAnsi="宋体"/>
                  <w:color w:val="000000"/>
                  <w:highlight w:val="none"/>
                </w:rPr>
                <w:t>参加过的项目简介（资历及</w:t>
              </w:r>
            </w:ins>
            <w:ins w:id="2748" w:author="盛夏光年" w:date="2022-06-08T12:32:32Z">
              <w:r>
                <w:rPr>
                  <w:rFonts w:hint="eastAsia" w:ascii="宋体" w:hAnsi="宋体"/>
                  <w:color w:val="000000"/>
                  <w:highlight w:val="none"/>
                  <w:lang w:eastAsia="zh-CN"/>
                </w:rPr>
                <w:t>服务</w:t>
              </w:r>
            </w:ins>
            <w:ins w:id="2749" w:author="盛夏光年" w:date="2022-06-08T12:32:32Z">
              <w:r>
                <w:rPr>
                  <w:rFonts w:hint="eastAsia" w:ascii="宋体" w:hAnsi="宋体"/>
                  <w:color w:val="000000"/>
                  <w:highlight w:val="none"/>
                </w:rPr>
                <w:t>经验）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ins w:id="2750" w:author="盛夏光年" w:date="2022-06-08T12:32:32Z"/>
        </w:trPr>
        <w:tc>
          <w:tcPr>
            <w:tcW w:w="2084" w:type="dxa"/>
            <w:noWrap w:val="0"/>
            <w:vAlign w:val="center"/>
          </w:tcPr>
          <w:p>
            <w:pPr>
              <w:jc w:val="center"/>
              <w:rPr>
                <w:ins w:id="2751" w:author="盛夏光年" w:date="2022-06-08T12:32:32Z"/>
                <w:rFonts w:ascii="宋体" w:hAnsi="宋体"/>
                <w:color w:val="000000"/>
                <w:highlight w:val="none"/>
              </w:rPr>
            </w:pPr>
          </w:p>
        </w:tc>
        <w:tc>
          <w:tcPr>
            <w:tcW w:w="7203" w:type="dxa"/>
            <w:gridSpan w:val="5"/>
            <w:noWrap w:val="0"/>
            <w:vAlign w:val="center"/>
          </w:tcPr>
          <w:p>
            <w:pPr>
              <w:jc w:val="center"/>
              <w:rPr>
                <w:ins w:id="2752" w:author="盛夏光年" w:date="2022-06-08T12:32:32Z"/>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ins w:id="2753" w:author="盛夏光年" w:date="2022-06-08T12:32:32Z"/>
        </w:trPr>
        <w:tc>
          <w:tcPr>
            <w:tcW w:w="2084" w:type="dxa"/>
            <w:noWrap w:val="0"/>
            <w:vAlign w:val="center"/>
          </w:tcPr>
          <w:p>
            <w:pPr>
              <w:jc w:val="center"/>
              <w:rPr>
                <w:ins w:id="2754" w:author="盛夏光年" w:date="2022-06-08T12:32:32Z"/>
                <w:rFonts w:ascii="宋体" w:hAnsi="宋体"/>
                <w:color w:val="000000"/>
                <w:highlight w:val="none"/>
              </w:rPr>
            </w:pPr>
          </w:p>
        </w:tc>
        <w:tc>
          <w:tcPr>
            <w:tcW w:w="7203" w:type="dxa"/>
            <w:gridSpan w:val="5"/>
            <w:noWrap w:val="0"/>
            <w:vAlign w:val="center"/>
          </w:tcPr>
          <w:p>
            <w:pPr>
              <w:jc w:val="center"/>
              <w:rPr>
                <w:ins w:id="2755" w:author="盛夏光年" w:date="2022-06-08T12:32:32Z"/>
                <w:rFonts w:ascii="宋体" w:hAnsi="宋体"/>
                <w:color w:val="000000"/>
                <w:highlight w:val="none"/>
              </w:rPr>
            </w:pPr>
          </w:p>
        </w:tc>
      </w:tr>
    </w:tbl>
    <w:p>
      <w:pPr>
        <w:pStyle w:val="3"/>
        <w:spacing w:line="360" w:lineRule="auto"/>
        <w:ind w:left="0" w:firstLine="0" w:firstLineChars="0"/>
        <w:jc w:val="left"/>
        <w:rPr>
          <w:ins w:id="2757" w:author="盛夏光年" w:date="2022-06-08T12:32:32Z"/>
          <w:del w:id="2758" w:author="缱绻诀别" w:date="2022-06-13T14:10:33Z"/>
          <w:rFonts w:hint="eastAsia" w:ascii="Times New Roman" w:hAnsi="Times New Roman" w:eastAsia="宋体"/>
          <w:b/>
          <w:color w:val="000000"/>
          <w:kern w:val="2"/>
          <w:sz w:val="21"/>
          <w:szCs w:val="21"/>
          <w:highlight w:val="none"/>
        </w:rPr>
        <w:pPrChange w:id="2756" w:author="LJ" w:date="2022-06-10T12:34:29Z">
          <w:pPr>
            <w:pStyle w:val="3"/>
            <w:spacing w:line="360" w:lineRule="auto"/>
            <w:ind w:left="0" w:firstLine="422" w:firstLineChars="200"/>
            <w:jc w:val="left"/>
          </w:pPr>
        </w:pPrChange>
      </w:pPr>
      <w:ins w:id="2759" w:author="盛夏光年" w:date="2022-06-08T12:32:32Z">
        <w:del w:id="2760" w:author="缱绻诀别" w:date="2022-06-13T14:10:33Z">
          <w:r>
            <w:rPr>
              <w:rFonts w:hint="eastAsia" w:ascii="Times New Roman" w:hAnsi="Times New Roman" w:eastAsia="宋体"/>
              <w:b/>
              <w:color w:val="000000"/>
              <w:kern w:val="2"/>
              <w:sz w:val="21"/>
              <w:szCs w:val="21"/>
              <w:highlight w:val="none"/>
            </w:rPr>
            <w:delText>注：附拟投入本项目的</w:delText>
          </w:r>
        </w:del>
      </w:ins>
      <w:ins w:id="2761" w:author="盛夏光年" w:date="2022-06-08T12:32:32Z">
        <w:del w:id="2762" w:author="缱绻诀别" w:date="2022-06-13T14:10:33Z">
          <w:r>
            <w:rPr>
              <w:rFonts w:hint="eastAsia" w:ascii="Times New Roman" w:hAnsi="Times New Roman" w:eastAsia="宋体"/>
              <w:b/>
              <w:color w:val="000000"/>
              <w:kern w:val="2"/>
              <w:sz w:val="21"/>
              <w:szCs w:val="21"/>
              <w:highlight w:val="none"/>
              <w:lang w:eastAsia="zh-CN"/>
            </w:rPr>
            <w:delText>团队</w:delText>
          </w:r>
        </w:del>
      </w:ins>
      <w:ins w:id="2763" w:author="盛夏光年" w:date="2022-06-08T12:32:32Z">
        <w:del w:id="2764" w:author="缱绻诀别" w:date="2022-06-13T14:10:33Z">
          <w:r>
            <w:rPr>
              <w:rFonts w:hint="eastAsia" w:ascii="Times New Roman" w:hAnsi="Times New Roman" w:eastAsia="宋体"/>
              <w:b/>
              <w:color w:val="000000"/>
              <w:kern w:val="2"/>
              <w:sz w:val="21"/>
              <w:szCs w:val="21"/>
              <w:highlight w:val="none"/>
            </w:rPr>
            <w:delText>人员配备：一人一表。</w:delText>
          </w:r>
        </w:del>
      </w:ins>
    </w:p>
    <w:p>
      <w:pPr>
        <w:pStyle w:val="3"/>
        <w:spacing w:line="360" w:lineRule="auto"/>
        <w:ind w:left="0" w:firstLine="0" w:firstLineChars="0"/>
        <w:jc w:val="left"/>
        <w:rPr>
          <w:ins w:id="2765" w:author="缱绻诀别" w:date="2022-06-13T14:10:48Z"/>
          <w:rFonts w:hint="eastAsia" w:ascii="Times New Roman" w:hAnsi="Times New Roman" w:eastAsia="宋体"/>
          <w:b/>
          <w:color w:val="000000"/>
          <w:kern w:val="2"/>
          <w:sz w:val="21"/>
          <w:szCs w:val="21"/>
          <w:highlight w:val="none"/>
        </w:rPr>
      </w:pPr>
      <w:ins w:id="2766" w:author="缱绻诀别" w:date="2022-06-13T14:10:48Z">
        <w:r>
          <w:rPr>
            <w:rFonts w:hint="eastAsia" w:ascii="Times New Roman" w:hAnsi="Times New Roman" w:eastAsia="宋体"/>
            <w:b/>
            <w:color w:val="000000"/>
            <w:kern w:val="2"/>
            <w:sz w:val="21"/>
            <w:szCs w:val="21"/>
            <w:highlight w:val="none"/>
          </w:rPr>
          <w:t>注：附拟投入本项目的</w:t>
        </w:r>
      </w:ins>
      <w:ins w:id="2767" w:author="缱绻诀别" w:date="2022-06-13T14:10:48Z">
        <w:r>
          <w:rPr>
            <w:rFonts w:hint="eastAsia" w:ascii="Times New Roman" w:hAnsi="Times New Roman" w:eastAsia="宋体"/>
            <w:b/>
            <w:color w:val="000000"/>
            <w:kern w:val="2"/>
            <w:sz w:val="21"/>
            <w:szCs w:val="21"/>
            <w:highlight w:val="none"/>
            <w:lang w:eastAsia="zh-CN"/>
          </w:rPr>
          <w:t>团队</w:t>
        </w:r>
      </w:ins>
      <w:ins w:id="2768" w:author="缱绻诀别" w:date="2022-06-13T14:10:48Z">
        <w:r>
          <w:rPr>
            <w:rFonts w:hint="eastAsia" w:ascii="Times New Roman" w:hAnsi="Times New Roman" w:eastAsia="宋体"/>
            <w:b/>
            <w:color w:val="000000"/>
            <w:kern w:val="2"/>
            <w:sz w:val="21"/>
            <w:szCs w:val="21"/>
            <w:highlight w:val="none"/>
          </w:rPr>
          <w:t>人员配备：一人一表。</w:t>
        </w:r>
      </w:ins>
    </w:p>
    <w:p>
      <w:pPr>
        <w:pStyle w:val="22"/>
        <w:spacing w:line="360" w:lineRule="auto"/>
        <w:jc w:val="left"/>
        <w:rPr>
          <w:ins w:id="2769" w:author="缱绻诀别" w:date="2022-06-13T14:10:45Z"/>
          <w:rFonts w:hint="eastAsia" w:ascii="仿宋" w:hAnsi="仿宋" w:eastAsia="仿宋" w:cs="仿宋"/>
          <w:b/>
          <w:sz w:val="32"/>
          <w:szCs w:val="32"/>
        </w:rPr>
        <w:sectPr>
          <w:pgSz w:w="11906" w:h="16838"/>
          <w:pgMar w:top="1440" w:right="1800" w:bottom="1440" w:left="1800" w:header="851" w:footer="992" w:gutter="0"/>
          <w:pgNumType w:fmt="decimal"/>
          <w:cols w:space="425" w:num="1"/>
          <w:docGrid w:type="lines" w:linePitch="312" w:charSpace="0"/>
        </w:sectPr>
      </w:pPr>
    </w:p>
    <w:p>
      <w:pPr>
        <w:pStyle w:val="22"/>
        <w:spacing w:line="360" w:lineRule="auto"/>
        <w:jc w:val="left"/>
        <w:rPr>
          <w:ins w:id="2770" w:author="盛夏光年" w:date="2022-06-08T12:38:32Z"/>
          <w:rFonts w:hint="eastAsia" w:eastAsia="仿宋"/>
          <w:color w:val="000000"/>
          <w:sz w:val="24"/>
          <w:szCs w:val="24"/>
          <w:highlight w:val="none"/>
          <w:lang w:val="en-US" w:eastAsia="zh-CN"/>
        </w:rPr>
      </w:pPr>
      <w:ins w:id="2771" w:author="盛夏光年" w:date="2022-06-08T12:38:32Z">
        <w:r>
          <w:rPr>
            <w:rFonts w:hint="eastAsia" w:ascii="仿宋" w:hAnsi="仿宋" w:eastAsia="仿宋" w:cs="仿宋"/>
            <w:b/>
            <w:sz w:val="32"/>
            <w:szCs w:val="32"/>
          </w:rPr>
          <w:t>附件</w:t>
        </w:r>
      </w:ins>
      <w:ins w:id="2772" w:author="盛夏光年" w:date="2022-06-08T12:38:35Z">
        <w:r>
          <w:rPr>
            <w:rFonts w:hint="eastAsia" w:ascii="仿宋" w:hAnsi="仿宋" w:eastAsia="仿宋" w:cs="仿宋"/>
            <w:b/>
            <w:sz w:val="32"/>
            <w:szCs w:val="32"/>
            <w:lang w:val="en-US" w:eastAsia="zh-CN"/>
          </w:rPr>
          <w:t>八</w:t>
        </w:r>
      </w:ins>
    </w:p>
    <w:tbl>
      <w:tblPr>
        <w:tblStyle w:val="12"/>
        <w:tblpPr w:leftFromText="180" w:rightFromText="180" w:vertAnchor="text" w:horzAnchor="page" w:tblpXSpec="center" w:tblpY="299"/>
        <w:tblOverlap w:val="never"/>
        <w:tblW w:w="8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773" w:author="缱绻诀别" w:date="2022-06-13T14:10:22Z">
          <w:tblPr>
            <w:tblStyle w:val="12"/>
            <w:tblpPr w:leftFromText="180" w:rightFromText="180" w:vertAnchor="text" w:horzAnchor="page" w:tblpX="3629" w:tblpY="299"/>
            <w:tblOverlap w:val="never"/>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839"/>
        <w:gridCol w:w="1727"/>
        <w:gridCol w:w="2252"/>
        <w:gridCol w:w="2372"/>
        <w:tblGridChange w:id="2774">
          <w:tblGrid>
            <w:gridCol w:w="1839"/>
            <w:gridCol w:w="1727"/>
            <w:gridCol w:w="2252"/>
            <w:gridCol w:w="237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75" w:author="缱绻诀别" w:date="2022-06-13T14:10: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2775" w:author="缱绻诀别" w:date="2022-06-13T14:10:22Z">
            <w:trPr>
              <w:trHeight w:val="567" w:hRule="atLeast"/>
            </w:trPr>
          </w:trPrChange>
        </w:trPr>
        <w:tc>
          <w:tcPr>
            <w:tcW w:w="8190" w:type="dxa"/>
            <w:gridSpan w:val="4"/>
            <w:tcBorders>
              <w:top w:val="single" w:color="auto" w:sz="4" w:space="0"/>
              <w:left w:val="single" w:color="auto" w:sz="4" w:space="0"/>
              <w:bottom w:val="single" w:color="auto" w:sz="4" w:space="0"/>
              <w:right w:val="single" w:color="auto" w:sz="4" w:space="0"/>
            </w:tcBorders>
            <w:vAlign w:val="center"/>
            <w:tcPrChange w:id="2776" w:author="缱绻诀别" w:date="2022-06-13T14:10:22Z">
              <w:tcPr>
                <w:tcW w:w="8190" w:type="dxa"/>
                <w:gridSpan w:val="4"/>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kern w:val="0"/>
                <w:sz w:val="22"/>
                <w:szCs w:val="24"/>
              </w:rPr>
            </w:pPr>
            <w:r>
              <w:rPr>
                <w:rFonts w:hint="eastAsia" w:ascii="仿宋" w:hAnsi="仿宋" w:eastAsia="仿宋" w:cs="仿宋"/>
                <w:b/>
                <w:bCs/>
                <w:kern w:val="0"/>
                <w:sz w:val="22"/>
                <w:szCs w:val="24"/>
                <w:lang w:val="en-US" w:eastAsia="zh-CN"/>
              </w:rPr>
              <w:t xml:space="preserve">     </w:t>
            </w:r>
            <w:r>
              <w:rPr>
                <w:rFonts w:hint="eastAsia" w:ascii="仿宋" w:hAnsi="仿宋" w:eastAsia="仿宋" w:cs="仿宋"/>
                <w:b/>
                <w:bCs/>
                <w:kern w:val="0"/>
                <w:sz w:val="22"/>
                <w:szCs w:val="24"/>
              </w:rPr>
              <w:t>项目服务组成员名单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77" w:author="缱绻诀别" w:date="2022-06-13T14:10: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2777" w:author="缱绻诀别" w:date="2022-06-13T14:10:22Z">
            <w:trPr>
              <w:trHeight w:val="567" w:hRule="atLeast"/>
            </w:trPr>
          </w:trPrChange>
        </w:trPr>
        <w:tc>
          <w:tcPr>
            <w:tcW w:w="1839" w:type="dxa"/>
            <w:tcBorders>
              <w:top w:val="single" w:color="auto" w:sz="4" w:space="0"/>
              <w:left w:val="single" w:color="auto" w:sz="4" w:space="0"/>
              <w:bottom w:val="single" w:color="auto" w:sz="4" w:space="0"/>
              <w:right w:val="single" w:color="auto" w:sz="4" w:space="0"/>
            </w:tcBorders>
            <w:vAlign w:val="center"/>
            <w:tcPrChange w:id="2778" w:author="缱绻诀别" w:date="2022-06-13T14:10:22Z">
              <w:tcPr>
                <w:tcW w:w="1839"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r>
              <w:rPr>
                <w:rFonts w:hint="eastAsia" w:ascii="仿宋" w:hAnsi="仿宋" w:eastAsia="仿宋" w:cs="仿宋"/>
                <w:b/>
                <w:bCs/>
                <w:kern w:val="0"/>
                <w:sz w:val="22"/>
                <w:szCs w:val="24"/>
              </w:rPr>
              <w:t>工作职责</w:t>
            </w:r>
          </w:p>
        </w:tc>
        <w:tc>
          <w:tcPr>
            <w:tcW w:w="1727" w:type="dxa"/>
            <w:tcBorders>
              <w:top w:val="single" w:color="auto" w:sz="4" w:space="0"/>
              <w:left w:val="single" w:color="auto" w:sz="4" w:space="0"/>
              <w:bottom w:val="single" w:color="auto" w:sz="4" w:space="0"/>
              <w:right w:val="single" w:color="auto" w:sz="4" w:space="0"/>
            </w:tcBorders>
            <w:vAlign w:val="center"/>
            <w:tcPrChange w:id="2779" w:author="缱绻诀别" w:date="2022-06-13T14:10:22Z">
              <w:tcPr>
                <w:tcW w:w="1727"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r>
              <w:rPr>
                <w:rFonts w:hint="eastAsia" w:ascii="仿宋" w:hAnsi="仿宋" w:eastAsia="仿宋" w:cs="仿宋"/>
                <w:b/>
                <w:bCs/>
                <w:kern w:val="0"/>
                <w:sz w:val="22"/>
                <w:szCs w:val="24"/>
              </w:rPr>
              <w:t>人员</w:t>
            </w:r>
          </w:p>
        </w:tc>
        <w:tc>
          <w:tcPr>
            <w:tcW w:w="2252" w:type="dxa"/>
            <w:tcBorders>
              <w:top w:val="single" w:color="auto" w:sz="4" w:space="0"/>
              <w:left w:val="single" w:color="auto" w:sz="4" w:space="0"/>
              <w:bottom w:val="single" w:color="auto" w:sz="4" w:space="0"/>
              <w:right w:val="single" w:color="auto" w:sz="4" w:space="0"/>
            </w:tcBorders>
            <w:vAlign w:val="center"/>
            <w:tcPrChange w:id="2780" w:author="缱绻诀别" w:date="2022-06-13T14:10:22Z">
              <w:tcPr>
                <w:tcW w:w="225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r>
              <w:rPr>
                <w:rFonts w:hint="eastAsia" w:ascii="仿宋" w:hAnsi="仿宋" w:eastAsia="仿宋" w:cs="仿宋"/>
                <w:b/>
                <w:bCs/>
                <w:kern w:val="0"/>
                <w:sz w:val="22"/>
                <w:szCs w:val="24"/>
              </w:rPr>
              <w:t>职位</w:t>
            </w:r>
          </w:p>
        </w:tc>
        <w:tc>
          <w:tcPr>
            <w:tcW w:w="2372" w:type="dxa"/>
            <w:tcBorders>
              <w:top w:val="single" w:color="auto" w:sz="4" w:space="0"/>
              <w:left w:val="single" w:color="auto" w:sz="4" w:space="0"/>
              <w:bottom w:val="single" w:color="auto" w:sz="4" w:space="0"/>
              <w:right w:val="single" w:color="auto" w:sz="4" w:space="0"/>
            </w:tcBorders>
            <w:vAlign w:val="center"/>
            <w:tcPrChange w:id="2781" w:author="缱绻诀别" w:date="2022-06-13T14:10:22Z">
              <w:tcPr>
                <w:tcW w:w="237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r>
              <w:rPr>
                <w:rFonts w:hint="eastAsia" w:ascii="仿宋" w:hAnsi="仿宋" w:eastAsia="仿宋" w:cs="仿宋"/>
                <w:b/>
                <w:bCs/>
                <w:kern w:val="0"/>
                <w:sz w:val="22"/>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82" w:author="缱绻诀别" w:date="2022-06-13T14:10: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2782" w:author="缱绻诀别" w:date="2022-06-13T14:10:22Z">
            <w:trPr>
              <w:trHeight w:val="567" w:hRule="atLeast"/>
            </w:trPr>
          </w:trPrChange>
        </w:trPr>
        <w:tc>
          <w:tcPr>
            <w:tcW w:w="1839" w:type="dxa"/>
            <w:tcBorders>
              <w:top w:val="single" w:color="auto" w:sz="4" w:space="0"/>
              <w:left w:val="single" w:color="auto" w:sz="4" w:space="0"/>
              <w:bottom w:val="single" w:color="auto" w:sz="4" w:space="0"/>
              <w:right w:val="single" w:color="auto" w:sz="4" w:space="0"/>
            </w:tcBorders>
            <w:vAlign w:val="center"/>
            <w:tcPrChange w:id="2783" w:author="缱绻诀别" w:date="2022-06-13T14:10:22Z">
              <w:tcPr>
                <w:tcW w:w="1839"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1727" w:type="dxa"/>
            <w:tcBorders>
              <w:top w:val="single" w:color="auto" w:sz="4" w:space="0"/>
              <w:left w:val="single" w:color="auto" w:sz="4" w:space="0"/>
              <w:bottom w:val="single" w:color="auto" w:sz="4" w:space="0"/>
              <w:right w:val="single" w:color="auto" w:sz="4" w:space="0"/>
            </w:tcBorders>
            <w:vAlign w:val="center"/>
            <w:tcPrChange w:id="2784" w:author="缱绻诀别" w:date="2022-06-13T14:10:22Z">
              <w:tcPr>
                <w:tcW w:w="1727"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252" w:type="dxa"/>
            <w:tcBorders>
              <w:top w:val="single" w:color="auto" w:sz="4" w:space="0"/>
              <w:left w:val="single" w:color="auto" w:sz="4" w:space="0"/>
              <w:bottom w:val="single" w:color="auto" w:sz="4" w:space="0"/>
              <w:right w:val="single" w:color="auto" w:sz="4" w:space="0"/>
            </w:tcBorders>
            <w:vAlign w:val="center"/>
            <w:tcPrChange w:id="2785" w:author="缱绻诀别" w:date="2022-06-13T14:10:22Z">
              <w:tcPr>
                <w:tcW w:w="225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372" w:type="dxa"/>
            <w:tcBorders>
              <w:top w:val="single" w:color="auto" w:sz="4" w:space="0"/>
              <w:left w:val="single" w:color="auto" w:sz="4" w:space="0"/>
              <w:bottom w:val="single" w:color="auto" w:sz="4" w:space="0"/>
              <w:right w:val="single" w:color="auto" w:sz="4" w:space="0"/>
            </w:tcBorders>
            <w:vAlign w:val="center"/>
            <w:tcPrChange w:id="2786" w:author="缱绻诀别" w:date="2022-06-13T14:10:22Z">
              <w:tcPr>
                <w:tcW w:w="237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87" w:author="缱绻诀别" w:date="2022-06-13T14:10: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2787" w:author="缱绻诀别" w:date="2022-06-13T14:10:22Z">
            <w:trPr>
              <w:trHeight w:val="567" w:hRule="atLeast"/>
            </w:trPr>
          </w:trPrChange>
        </w:trPr>
        <w:tc>
          <w:tcPr>
            <w:tcW w:w="1839" w:type="dxa"/>
            <w:tcBorders>
              <w:top w:val="single" w:color="auto" w:sz="4" w:space="0"/>
              <w:left w:val="single" w:color="auto" w:sz="4" w:space="0"/>
              <w:bottom w:val="single" w:color="auto" w:sz="4" w:space="0"/>
              <w:right w:val="single" w:color="auto" w:sz="4" w:space="0"/>
            </w:tcBorders>
            <w:vAlign w:val="center"/>
            <w:tcPrChange w:id="2788" w:author="缱绻诀别" w:date="2022-06-13T14:10:22Z">
              <w:tcPr>
                <w:tcW w:w="1839"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1727" w:type="dxa"/>
            <w:tcBorders>
              <w:top w:val="single" w:color="auto" w:sz="4" w:space="0"/>
              <w:left w:val="single" w:color="auto" w:sz="4" w:space="0"/>
              <w:bottom w:val="single" w:color="auto" w:sz="4" w:space="0"/>
              <w:right w:val="single" w:color="auto" w:sz="4" w:space="0"/>
            </w:tcBorders>
            <w:vAlign w:val="center"/>
            <w:tcPrChange w:id="2789" w:author="缱绻诀别" w:date="2022-06-13T14:10:22Z">
              <w:tcPr>
                <w:tcW w:w="1727"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252" w:type="dxa"/>
            <w:tcBorders>
              <w:top w:val="single" w:color="auto" w:sz="4" w:space="0"/>
              <w:left w:val="single" w:color="auto" w:sz="4" w:space="0"/>
              <w:bottom w:val="single" w:color="auto" w:sz="4" w:space="0"/>
              <w:right w:val="single" w:color="auto" w:sz="4" w:space="0"/>
            </w:tcBorders>
            <w:vAlign w:val="center"/>
            <w:tcPrChange w:id="2790" w:author="缱绻诀别" w:date="2022-06-13T14:10:22Z">
              <w:tcPr>
                <w:tcW w:w="225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372" w:type="dxa"/>
            <w:tcBorders>
              <w:top w:val="single" w:color="auto" w:sz="4" w:space="0"/>
              <w:left w:val="single" w:color="auto" w:sz="4" w:space="0"/>
              <w:bottom w:val="single" w:color="auto" w:sz="4" w:space="0"/>
              <w:right w:val="single" w:color="auto" w:sz="4" w:space="0"/>
            </w:tcBorders>
            <w:vAlign w:val="center"/>
            <w:tcPrChange w:id="2791" w:author="缱绻诀别" w:date="2022-06-13T14:10:22Z">
              <w:tcPr>
                <w:tcW w:w="237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92" w:author="缱绻诀别" w:date="2022-06-13T14:10: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trHeight w:val="567" w:hRule="atLeast"/>
          <w:jc w:val="center"/>
          <w:trPrChange w:id="2792" w:author="缱绻诀别" w:date="2022-06-13T14:10:22Z">
            <w:trPr>
              <w:trHeight w:val="567" w:hRule="atLeast"/>
            </w:trPr>
          </w:trPrChange>
        </w:trPr>
        <w:tc>
          <w:tcPr>
            <w:tcW w:w="1839" w:type="dxa"/>
            <w:tcBorders>
              <w:top w:val="single" w:color="auto" w:sz="4" w:space="0"/>
              <w:left w:val="single" w:color="auto" w:sz="4" w:space="0"/>
              <w:bottom w:val="single" w:color="auto" w:sz="4" w:space="0"/>
              <w:right w:val="single" w:color="auto" w:sz="4" w:space="0"/>
            </w:tcBorders>
            <w:vAlign w:val="center"/>
            <w:tcPrChange w:id="2793" w:author="缱绻诀别" w:date="2022-06-13T14:10:22Z">
              <w:tcPr>
                <w:tcW w:w="1839"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1727" w:type="dxa"/>
            <w:tcBorders>
              <w:top w:val="single" w:color="auto" w:sz="4" w:space="0"/>
              <w:left w:val="single" w:color="auto" w:sz="4" w:space="0"/>
              <w:bottom w:val="single" w:color="auto" w:sz="4" w:space="0"/>
              <w:right w:val="single" w:color="auto" w:sz="4" w:space="0"/>
            </w:tcBorders>
            <w:vAlign w:val="center"/>
            <w:tcPrChange w:id="2794" w:author="缱绻诀别" w:date="2022-06-13T14:10:22Z">
              <w:tcPr>
                <w:tcW w:w="1727"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252" w:type="dxa"/>
            <w:tcBorders>
              <w:top w:val="single" w:color="auto" w:sz="4" w:space="0"/>
              <w:left w:val="single" w:color="auto" w:sz="4" w:space="0"/>
              <w:bottom w:val="single" w:color="auto" w:sz="4" w:space="0"/>
              <w:right w:val="single" w:color="auto" w:sz="4" w:space="0"/>
            </w:tcBorders>
            <w:vAlign w:val="center"/>
            <w:tcPrChange w:id="2795" w:author="缱绻诀别" w:date="2022-06-13T14:10:22Z">
              <w:tcPr>
                <w:tcW w:w="225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372" w:type="dxa"/>
            <w:tcBorders>
              <w:top w:val="single" w:color="auto" w:sz="4" w:space="0"/>
              <w:left w:val="single" w:color="auto" w:sz="4" w:space="0"/>
              <w:bottom w:val="single" w:color="auto" w:sz="4" w:space="0"/>
              <w:right w:val="single" w:color="auto" w:sz="4" w:space="0"/>
            </w:tcBorders>
            <w:vAlign w:val="center"/>
            <w:tcPrChange w:id="2796" w:author="缱绻诀别" w:date="2022-06-13T14:10:22Z">
              <w:tcPr>
                <w:tcW w:w="237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97" w:author="缱绻诀别" w:date="2022-06-13T14:10: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2797" w:author="缱绻诀别" w:date="2022-06-13T14:10:22Z">
            <w:trPr>
              <w:trHeight w:val="567" w:hRule="atLeast"/>
            </w:trPr>
          </w:trPrChange>
        </w:trPr>
        <w:tc>
          <w:tcPr>
            <w:tcW w:w="1839" w:type="dxa"/>
            <w:tcBorders>
              <w:top w:val="single" w:color="auto" w:sz="4" w:space="0"/>
              <w:left w:val="single" w:color="auto" w:sz="4" w:space="0"/>
              <w:bottom w:val="single" w:color="auto" w:sz="4" w:space="0"/>
              <w:right w:val="single" w:color="auto" w:sz="4" w:space="0"/>
            </w:tcBorders>
            <w:vAlign w:val="center"/>
            <w:tcPrChange w:id="2798" w:author="缱绻诀别" w:date="2022-06-13T14:10:22Z">
              <w:tcPr>
                <w:tcW w:w="1839"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1727" w:type="dxa"/>
            <w:tcBorders>
              <w:top w:val="single" w:color="auto" w:sz="4" w:space="0"/>
              <w:left w:val="single" w:color="auto" w:sz="4" w:space="0"/>
              <w:bottom w:val="single" w:color="auto" w:sz="4" w:space="0"/>
              <w:right w:val="single" w:color="auto" w:sz="4" w:space="0"/>
            </w:tcBorders>
            <w:vAlign w:val="center"/>
            <w:tcPrChange w:id="2799" w:author="缱绻诀别" w:date="2022-06-13T14:10:22Z">
              <w:tcPr>
                <w:tcW w:w="1727"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252" w:type="dxa"/>
            <w:tcBorders>
              <w:top w:val="single" w:color="auto" w:sz="4" w:space="0"/>
              <w:left w:val="single" w:color="auto" w:sz="4" w:space="0"/>
              <w:bottom w:val="single" w:color="auto" w:sz="4" w:space="0"/>
              <w:right w:val="single" w:color="auto" w:sz="4" w:space="0"/>
            </w:tcBorders>
            <w:vAlign w:val="center"/>
            <w:tcPrChange w:id="2800" w:author="缱绻诀别" w:date="2022-06-13T14:10:22Z">
              <w:tcPr>
                <w:tcW w:w="225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372" w:type="dxa"/>
            <w:tcBorders>
              <w:top w:val="single" w:color="auto" w:sz="4" w:space="0"/>
              <w:left w:val="single" w:color="auto" w:sz="4" w:space="0"/>
              <w:bottom w:val="single" w:color="auto" w:sz="4" w:space="0"/>
              <w:right w:val="single" w:color="auto" w:sz="4" w:space="0"/>
            </w:tcBorders>
            <w:vAlign w:val="center"/>
            <w:tcPrChange w:id="2801" w:author="缱绻诀别" w:date="2022-06-13T14:10:22Z">
              <w:tcPr>
                <w:tcW w:w="237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02" w:author="缱绻诀别" w:date="2022-06-13T14:10: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trHeight w:val="567" w:hRule="atLeast"/>
          <w:jc w:val="center"/>
          <w:trPrChange w:id="2802" w:author="缱绻诀别" w:date="2022-06-13T14:10:22Z">
            <w:trPr>
              <w:trHeight w:val="567" w:hRule="atLeast"/>
            </w:trPr>
          </w:trPrChange>
        </w:trPr>
        <w:tc>
          <w:tcPr>
            <w:tcW w:w="1839" w:type="dxa"/>
            <w:tcBorders>
              <w:top w:val="single" w:color="auto" w:sz="4" w:space="0"/>
              <w:left w:val="single" w:color="auto" w:sz="4" w:space="0"/>
              <w:bottom w:val="single" w:color="auto" w:sz="4" w:space="0"/>
              <w:right w:val="single" w:color="auto" w:sz="4" w:space="0"/>
            </w:tcBorders>
            <w:vAlign w:val="center"/>
            <w:tcPrChange w:id="2803" w:author="缱绻诀别" w:date="2022-06-13T14:10:22Z">
              <w:tcPr>
                <w:tcW w:w="1839"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1727" w:type="dxa"/>
            <w:tcBorders>
              <w:top w:val="single" w:color="auto" w:sz="4" w:space="0"/>
              <w:left w:val="single" w:color="auto" w:sz="4" w:space="0"/>
              <w:bottom w:val="single" w:color="auto" w:sz="4" w:space="0"/>
              <w:right w:val="single" w:color="auto" w:sz="4" w:space="0"/>
            </w:tcBorders>
            <w:vAlign w:val="center"/>
            <w:tcPrChange w:id="2804" w:author="缱绻诀别" w:date="2022-06-13T14:10:22Z">
              <w:tcPr>
                <w:tcW w:w="1727"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252" w:type="dxa"/>
            <w:tcBorders>
              <w:top w:val="single" w:color="auto" w:sz="4" w:space="0"/>
              <w:left w:val="single" w:color="auto" w:sz="4" w:space="0"/>
              <w:bottom w:val="single" w:color="auto" w:sz="4" w:space="0"/>
              <w:right w:val="single" w:color="auto" w:sz="4" w:space="0"/>
            </w:tcBorders>
            <w:vAlign w:val="center"/>
            <w:tcPrChange w:id="2805" w:author="缱绻诀别" w:date="2022-06-13T14:10:22Z">
              <w:tcPr>
                <w:tcW w:w="225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372" w:type="dxa"/>
            <w:tcBorders>
              <w:top w:val="single" w:color="auto" w:sz="4" w:space="0"/>
              <w:left w:val="single" w:color="auto" w:sz="4" w:space="0"/>
              <w:bottom w:val="single" w:color="auto" w:sz="4" w:space="0"/>
              <w:right w:val="single" w:color="auto" w:sz="4" w:space="0"/>
            </w:tcBorders>
            <w:vAlign w:val="center"/>
            <w:tcPrChange w:id="2806" w:author="缱绻诀别" w:date="2022-06-13T14:10:22Z">
              <w:tcPr>
                <w:tcW w:w="237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07" w:author="缱绻诀别" w:date="2022-06-13T14:10: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blPrExChange>
        </w:tblPrEx>
        <w:trPr>
          <w:trHeight w:val="567" w:hRule="atLeast"/>
          <w:jc w:val="center"/>
          <w:trPrChange w:id="2807" w:author="缱绻诀别" w:date="2022-06-13T14:10:22Z">
            <w:trPr>
              <w:trHeight w:val="567" w:hRule="atLeast"/>
            </w:trPr>
          </w:trPrChange>
        </w:trPr>
        <w:tc>
          <w:tcPr>
            <w:tcW w:w="1839" w:type="dxa"/>
            <w:tcBorders>
              <w:top w:val="single" w:color="auto" w:sz="4" w:space="0"/>
              <w:left w:val="single" w:color="auto" w:sz="4" w:space="0"/>
              <w:bottom w:val="single" w:color="auto" w:sz="4" w:space="0"/>
              <w:right w:val="single" w:color="auto" w:sz="4" w:space="0"/>
            </w:tcBorders>
            <w:vAlign w:val="center"/>
            <w:tcPrChange w:id="2808" w:author="缱绻诀别" w:date="2022-06-13T14:10:22Z">
              <w:tcPr>
                <w:tcW w:w="1839"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1727" w:type="dxa"/>
            <w:tcBorders>
              <w:top w:val="single" w:color="auto" w:sz="4" w:space="0"/>
              <w:left w:val="single" w:color="auto" w:sz="4" w:space="0"/>
              <w:bottom w:val="single" w:color="auto" w:sz="4" w:space="0"/>
              <w:right w:val="single" w:color="auto" w:sz="4" w:space="0"/>
            </w:tcBorders>
            <w:vAlign w:val="center"/>
            <w:tcPrChange w:id="2809" w:author="缱绻诀别" w:date="2022-06-13T14:10:22Z">
              <w:tcPr>
                <w:tcW w:w="1727"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252" w:type="dxa"/>
            <w:tcBorders>
              <w:top w:val="single" w:color="auto" w:sz="4" w:space="0"/>
              <w:left w:val="single" w:color="auto" w:sz="4" w:space="0"/>
              <w:bottom w:val="single" w:color="auto" w:sz="4" w:space="0"/>
              <w:right w:val="single" w:color="auto" w:sz="4" w:space="0"/>
            </w:tcBorders>
            <w:vAlign w:val="center"/>
            <w:tcPrChange w:id="2810" w:author="缱绻诀别" w:date="2022-06-13T14:10:22Z">
              <w:tcPr>
                <w:tcW w:w="225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372" w:type="dxa"/>
            <w:tcBorders>
              <w:top w:val="single" w:color="auto" w:sz="4" w:space="0"/>
              <w:left w:val="single" w:color="auto" w:sz="4" w:space="0"/>
              <w:bottom w:val="single" w:color="auto" w:sz="4" w:space="0"/>
              <w:right w:val="single" w:color="auto" w:sz="4" w:space="0"/>
            </w:tcBorders>
            <w:vAlign w:val="center"/>
            <w:tcPrChange w:id="2811" w:author="缱绻诀别" w:date="2022-06-13T14:10:22Z">
              <w:tcPr>
                <w:tcW w:w="237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12" w:author="缱绻诀别" w:date="2022-06-13T14:10: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7" w:hRule="atLeast"/>
          <w:jc w:val="center"/>
          <w:trPrChange w:id="2812" w:author="缱绻诀别" w:date="2022-06-13T14:10:22Z">
            <w:trPr>
              <w:trHeight w:val="567" w:hRule="atLeast"/>
            </w:trPr>
          </w:trPrChange>
        </w:trPr>
        <w:tc>
          <w:tcPr>
            <w:tcW w:w="1839" w:type="dxa"/>
            <w:tcBorders>
              <w:top w:val="single" w:color="auto" w:sz="4" w:space="0"/>
              <w:left w:val="single" w:color="auto" w:sz="4" w:space="0"/>
              <w:bottom w:val="single" w:color="auto" w:sz="4" w:space="0"/>
              <w:right w:val="single" w:color="auto" w:sz="4" w:space="0"/>
            </w:tcBorders>
            <w:vAlign w:val="center"/>
            <w:tcPrChange w:id="2813" w:author="缱绻诀别" w:date="2022-06-13T14:10:22Z">
              <w:tcPr>
                <w:tcW w:w="1839"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1727" w:type="dxa"/>
            <w:tcBorders>
              <w:top w:val="single" w:color="auto" w:sz="4" w:space="0"/>
              <w:left w:val="single" w:color="auto" w:sz="4" w:space="0"/>
              <w:bottom w:val="single" w:color="auto" w:sz="4" w:space="0"/>
              <w:right w:val="single" w:color="auto" w:sz="4" w:space="0"/>
            </w:tcBorders>
            <w:vAlign w:val="center"/>
            <w:tcPrChange w:id="2814" w:author="缱绻诀别" w:date="2022-06-13T14:10:22Z">
              <w:tcPr>
                <w:tcW w:w="1727"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252" w:type="dxa"/>
            <w:tcBorders>
              <w:top w:val="single" w:color="auto" w:sz="4" w:space="0"/>
              <w:left w:val="single" w:color="auto" w:sz="4" w:space="0"/>
              <w:bottom w:val="single" w:color="auto" w:sz="4" w:space="0"/>
              <w:right w:val="single" w:color="auto" w:sz="4" w:space="0"/>
            </w:tcBorders>
            <w:vAlign w:val="center"/>
            <w:tcPrChange w:id="2815" w:author="缱绻诀别" w:date="2022-06-13T14:10:22Z">
              <w:tcPr>
                <w:tcW w:w="225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c>
          <w:tcPr>
            <w:tcW w:w="2372" w:type="dxa"/>
            <w:tcBorders>
              <w:top w:val="single" w:color="auto" w:sz="4" w:space="0"/>
              <w:left w:val="single" w:color="auto" w:sz="4" w:space="0"/>
              <w:bottom w:val="single" w:color="auto" w:sz="4" w:space="0"/>
              <w:right w:val="single" w:color="auto" w:sz="4" w:space="0"/>
            </w:tcBorders>
            <w:vAlign w:val="center"/>
            <w:tcPrChange w:id="2816" w:author="缱绻诀别" w:date="2022-06-13T14:10:22Z">
              <w:tcPr>
                <w:tcW w:w="2372" w:type="dxa"/>
                <w:tcBorders>
                  <w:top w:val="single" w:color="auto" w:sz="4" w:space="0"/>
                  <w:left w:val="single" w:color="auto" w:sz="4" w:space="0"/>
                  <w:bottom w:val="single" w:color="auto" w:sz="4" w:space="0"/>
                  <w:right w:val="single" w:color="auto" w:sz="4" w:space="0"/>
                </w:tcBorders>
                <w:vAlign w:val="center"/>
              </w:tcPr>
            </w:tcPrChange>
          </w:tcPr>
          <w:p>
            <w:pPr>
              <w:jc w:val="center"/>
              <w:rPr>
                <w:rFonts w:hint="eastAsia" w:ascii="仿宋" w:hAnsi="仿宋" w:eastAsia="仿宋" w:cs="仿宋"/>
                <w:b/>
                <w:bCs/>
                <w:kern w:val="0"/>
                <w:sz w:val="22"/>
                <w:szCs w:val="24"/>
              </w:rPr>
            </w:pPr>
          </w:p>
        </w:tc>
      </w:tr>
    </w:tbl>
    <w:p>
      <w:pPr>
        <w:rPr>
          <w:ins w:id="2817" w:author="盛夏光年" w:date="2022-06-08T12:37:06Z"/>
          <w:rFonts w:hint="eastAsia" w:ascii="Times New Roman" w:hAnsi="Times New Roman" w:eastAsia="宋体"/>
          <w:b w:val="0"/>
          <w:sz w:val="21"/>
          <w:szCs w:val="20"/>
        </w:rPr>
      </w:pPr>
    </w:p>
    <w:p>
      <w:pPr>
        <w:pStyle w:val="22"/>
        <w:spacing w:line="360" w:lineRule="auto"/>
        <w:jc w:val="left"/>
        <w:rPr>
          <w:ins w:id="2818" w:author="LJ" w:date="2022-06-10T12:35:59Z"/>
          <w:del w:id="2819" w:author="缱绻诀别" w:date="2022-06-13T14:10:53Z"/>
          <w:rFonts w:hint="eastAsia" w:ascii="仿宋" w:hAnsi="仿宋" w:eastAsia="仿宋" w:cs="仿宋"/>
          <w:b/>
          <w:sz w:val="32"/>
          <w:szCs w:val="32"/>
        </w:rPr>
      </w:pPr>
    </w:p>
    <w:p>
      <w:pPr>
        <w:pStyle w:val="22"/>
        <w:spacing w:line="360" w:lineRule="auto"/>
        <w:ind w:left="0" w:leftChars="0" w:firstLine="0" w:firstLineChars="0"/>
        <w:jc w:val="left"/>
        <w:rPr>
          <w:ins w:id="2821" w:author="缱绻诀别" w:date="2022-06-13T14:11:06Z"/>
          <w:rFonts w:hint="eastAsia" w:ascii="仿宋" w:hAnsi="仿宋" w:eastAsia="仿宋" w:cs="仿宋"/>
          <w:b/>
          <w:sz w:val="32"/>
          <w:szCs w:val="32"/>
        </w:rPr>
        <w:sectPr>
          <w:pgSz w:w="11906" w:h="16838"/>
          <w:pgMar w:top="1440" w:right="1800" w:bottom="1440" w:left="1800" w:header="851" w:footer="992" w:gutter="0"/>
          <w:pgNumType w:fmt="decimal"/>
          <w:cols w:space="425" w:num="1"/>
          <w:docGrid w:type="lines" w:linePitch="312" w:charSpace="0"/>
        </w:sectPr>
        <w:pPrChange w:id="2820" w:author="LJ" w:date="2022-06-10T12:36:23Z">
          <w:pPr>
            <w:pStyle w:val="22"/>
            <w:spacing w:line="360" w:lineRule="auto"/>
            <w:jc w:val="left"/>
          </w:pPr>
        </w:pPrChange>
      </w:pPr>
    </w:p>
    <w:p>
      <w:pPr>
        <w:pStyle w:val="22"/>
        <w:spacing w:line="360" w:lineRule="auto"/>
        <w:ind w:left="0" w:leftChars="0" w:firstLine="0" w:firstLineChars="0"/>
        <w:jc w:val="left"/>
        <w:rPr>
          <w:ins w:id="2823" w:author="LJ" w:date="2022-06-10T12:35:33Z"/>
          <w:rFonts w:hint="eastAsia" w:ascii="仿宋" w:hAnsi="仿宋" w:eastAsia="仿宋" w:cs="仿宋"/>
          <w:b/>
          <w:sz w:val="32"/>
          <w:szCs w:val="32"/>
          <w:lang w:val="en-US" w:eastAsia="zh-CN"/>
        </w:rPr>
        <w:pPrChange w:id="2822" w:author="LJ" w:date="2022-06-10T12:36:23Z">
          <w:pPr>
            <w:pStyle w:val="22"/>
            <w:spacing w:line="360" w:lineRule="auto"/>
            <w:jc w:val="left"/>
          </w:pPr>
        </w:pPrChange>
      </w:pPr>
      <w:ins w:id="2824" w:author="盛夏光年" w:date="2022-06-08T12:39:01Z">
        <w:r>
          <w:rPr>
            <w:rFonts w:hint="eastAsia" w:ascii="仿宋" w:hAnsi="仿宋" w:eastAsia="仿宋" w:cs="仿宋"/>
            <w:b/>
            <w:sz w:val="32"/>
            <w:szCs w:val="32"/>
          </w:rPr>
          <w:t>附件</w:t>
        </w:r>
      </w:ins>
      <w:ins w:id="2825" w:author="LJ" w:date="2022-06-10T12:35:41Z">
        <w:r>
          <w:rPr>
            <w:rFonts w:hint="eastAsia" w:ascii="仿宋" w:hAnsi="仿宋" w:eastAsia="仿宋" w:cs="仿宋"/>
            <w:b/>
            <w:sz w:val="32"/>
            <w:szCs w:val="32"/>
            <w:lang w:val="en-US" w:eastAsia="zh-CN"/>
          </w:rPr>
          <w:t>九</w:t>
        </w:r>
      </w:ins>
    </w:p>
    <w:p>
      <w:pPr>
        <w:pStyle w:val="22"/>
        <w:spacing w:line="360" w:lineRule="auto"/>
        <w:jc w:val="left"/>
        <w:rPr>
          <w:ins w:id="2826" w:author="盛夏光年" w:date="2022-06-08T12:39:01Z"/>
          <w:del w:id="2827" w:author="LJ" w:date="2022-06-10T12:35:31Z"/>
          <w:rFonts w:hint="eastAsia" w:eastAsia="仿宋"/>
          <w:color w:val="000000"/>
          <w:sz w:val="24"/>
          <w:szCs w:val="24"/>
          <w:highlight w:val="none"/>
          <w:lang w:val="en-US" w:eastAsia="zh-CN"/>
        </w:rPr>
      </w:pPr>
      <w:ins w:id="2828" w:author="盛夏光年" w:date="2022-06-08T12:39:04Z">
        <w:del w:id="2829" w:author="LJ" w:date="2022-06-10T12:35:31Z">
          <w:r>
            <w:rPr>
              <w:rFonts w:hint="eastAsia" w:ascii="仿宋" w:hAnsi="仿宋" w:eastAsia="仿宋" w:cs="仿宋"/>
              <w:b/>
              <w:sz w:val="32"/>
              <w:szCs w:val="32"/>
              <w:lang w:val="en-US" w:eastAsia="zh-CN"/>
            </w:rPr>
            <w:delText>九</w:delText>
          </w:r>
        </w:del>
      </w:ins>
    </w:p>
    <w:p>
      <w:pPr>
        <w:pStyle w:val="22"/>
        <w:spacing w:line="360" w:lineRule="auto"/>
        <w:jc w:val="left"/>
        <w:rPr>
          <w:ins w:id="2831" w:author="盛夏光年" w:date="2022-06-08T12:38:58Z"/>
          <w:del w:id="2832" w:author="LJ" w:date="2022-06-10T12:35:31Z"/>
          <w:rFonts w:ascii="宋体" w:hAnsi="宋体"/>
          <w:b/>
          <w:color w:val="000000"/>
          <w:sz w:val="28"/>
          <w:szCs w:val="28"/>
          <w:highlight w:val="none"/>
        </w:rPr>
        <w:pPrChange w:id="2830" w:author="LJ" w:date="2022-06-10T12:35:31Z">
          <w:pPr>
            <w:pStyle w:val="3"/>
            <w:spacing w:line="360" w:lineRule="auto"/>
            <w:jc w:val="center"/>
          </w:pPr>
        </w:pPrChange>
      </w:pPr>
      <w:ins w:id="2833" w:author="盛夏光年" w:date="2022-06-08T12:32:32Z">
        <w:del w:id="2834" w:author="LJ" w:date="2022-06-10T12:35:31Z">
          <w:r>
            <w:rPr>
              <w:rFonts w:ascii="宋体" w:hAnsi="宋体"/>
              <w:b/>
              <w:color w:val="000000"/>
              <w:sz w:val="28"/>
              <w:szCs w:val="28"/>
              <w:highlight w:val="none"/>
            </w:rPr>
            <w:br w:type="page"/>
          </w:r>
          <w:bookmarkEnd w:id="49"/>
          <w:bookmarkEnd w:id="50"/>
          <w:bookmarkEnd w:id="52"/>
        </w:del>
      </w:ins>
      <w:bookmarkStart w:id="53" w:name="_Toc302122787"/>
      <w:bookmarkStart w:id="54" w:name="_Toc513543585"/>
      <w:bookmarkStart w:id="55" w:name="_Toc339468291"/>
      <w:bookmarkStart w:id="56" w:name="_Toc302122501"/>
      <w:bookmarkStart w:id="57" w:name="_Toc276214955"/>
      <w:bookmarkStart w:id="58" w:name="_Toc235592964"/>
      <w:bookmarkStart w:id="59" w:name="_Toc193115834"/>
      <w:bookmarkStart w:id="60" w:name="_Toc8182"/>
      <w:bookmarkStart w:id="61" w:name="_Toc4159168"/>
    </w:p>
    <w:bookmarkEnd w:id="53"/>
    <w:bookmarkEnd w:id="54"/>
    <w:bookmarkEnd w:id="55"/>
    <w:bookmarkEnd w:id="56"/>
    <w:bookmarkEnd w:id="57"/>
    <w:bookmarkEnd w:id="58"/>
    <w:bookmarkEnd w:id="59"/>
    <w:bookmarkEnd w:id="60"/>
    <w:p>
      <w:pPr>
        <w:pStyle w:val="22"/>
        <w:spacing w:line="360" w:lineRule="auto"/>
        <w:jc w:val="center"/>
        <w:rPr>
          <w:ins w:id="2836" w:author="盛夏光年" w:date="2022-06-08T12:32:32Z"/>
          <w:rFonts w:ascii="宋体" w:hAnsi="宋体" w:eastAsia="宋体"/>
          <w:b/>
          <w:color w:val="000000"/>
          <w:szCs w:val="44"/>
          <w:highlight w:val="none"/>
        </w:rPr>
        <w:pPrChange w:id="2835" w:author="LJ" w:date="2022-06-10T12:35:36Z">
          <w:pPr>
            <w:pStyle w:val="3"/>
            <w:spacing w:line="360" w:lineRule="auto"/>
            <w:jc w:val="center"/>
          </w:pPr>
        </w:pPrChange>
      </w:pPr>
      <w:ins w:id="2837" w:author="盛夏光年" w:date="2022-06-08T12:32:32Z">
        <w:r>
          <w:rPr>
            <w:rFonts w:hint="eastAsia" w:ascii="宋体" w:hAnsi="宋体" w:eastAsia="宋体"/>
            <w:b/>
            <w:color w:val="000000"/>
            <w:sz w:val="24"/>
            <w:szCs w:val="24"/>
            <w:highlight w:val="none"/>
          </w:rPr>
          <w:t>企业类似项目情况</w:t>
        </w:r>
        <w:bookmarkEnd w:id="61"/>
      </w:ins>
    </w:p>
    <w:p>
      <w:pPr>
        <w:spacing w:line="360" w:lineRule="auto"/>
        <w:ind w:firstLine="170" w:firstLineChars="81"/>
        <w:rPr>
          <w:ins w:id="2838" w:author="盛夏光年" w:date="2022-06-08T12:32:32Z"/>
          <w:rFonts w:ascii="宋体" w:hAnsi="宋体"/>
          <w:color w:val="000000"/>
          <w:szCs w:val="21"/>
          <w:highlight w:val="none"/>
          <w:u w:val="single"/>
        </w:rPr>
      </w:pPr>
      <w:ins w:id="2839" w:author="盛夏光年" w:date="2022-06-08T12:32:32Z">
        <w:r>
          <w:rPr>
            <w:rFonts w:hint="eastAsia" w:ascii="宋体" w:hAnsi="宋体"/>
            <w:color w:val="000000"/>
            <w:szCs w:val="21"/>
            <w:highlight w:val="none"/>
          </w:rPr>
          <w:t>竞选人：</w:t>
        </w:r>
      </w:ins>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826"/>
        <w:gridCol w:w="1198"/>
        <w:gridCol w:w="1494"/>
        <w:gridCol w:w="1081"/>
        <w:gridCol w:w="1373"/>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ins w:id="2840" w:author="盛夏光年" w:date="2022-06-08T12:32:32Z"/>
        </w:trPr>
        <w:tc>
          <w:tcPr>
            <w:tcW w:w="794" w:type="dxa"/>
            <w:noWrap w:val="0"/>
            <w:vAlign w:val="center"/>
          </w:tcPr>
          <w:p>
            <w:pPr>
              <w:jc w:val="center"/>
              <w:rPr>
                <w:ins w:id="2841" w:author="盛夏光年" w:date="2022-06-08T12:32:32Z"/>
                <w:rFonts w:ascii="宋体" w:hAnsi="宋体"/>
                <w:b/>
                <w:color w:val="000000"/>
                <w:highlight w:val="none"/>
              </w:rPr>
            </w:pPr>
            <w:ins w:id="2842" w:author="盛夏光年" w:date="2022-06-08T12:32:32Z">
              <w:r>
                <w:rPr>
                  <w:rFonts w:hint="eastAsia" w:ascii="宋体" w:hAnsi="宋体"/>
                  <w:b/>
                  <w:color w:val="000000"/>
                  <w:highlight w:val="none"/>
                </w:rPr>
                <w:t>序号</w:t>
              </w:r>
            </w:ins>
          </w:p>
        </w:tc>
        <w:tc>
          <w:tcPr>
            <w:tcW w:w="1826" w:type="dxa"/>
            <w:noWrap w:val="0"/>
            <w:vAlign w:val="center"/>
          </w:tcPr>
          <w:p>
            <w:pPr>
              <w:jc w:val="center"/>
              <w:rPr>
                <w:ins w:id="2843" w:author="盛夏光年" w:date="2022-06-08T12:32:32Z"/>
                <w:rFonts w:ascii="宋体" w:hAnsi="宋体"/>
                <w:b/>
                <w:color w:val="000000"/>
                <w:highlight w:val="none"/>
              </w:rPr>
            </w:pPr>
            <w:ins w:id="2844" w:author="盛夏光年" w:date="2022-06-08T12:32:32Z">
              <w:r>
                <w:rPr>
                  <w:rFonts w:hint="eastAsia" w:ascii="宋体" w:hAnsi="宋体"/>
                  <w:b/>
                  <w:color w:val="000000"/>
                  <w:highlight w:val="none"/>
                </w:rPr>
                <w:t>项目单位</w:t>
              </w:r>
            </w:ins>
          </w:p>
        </w:tc>
        <w:tc>
          <w:tcPr>
            <w:tcW w:w="1198" w:type="dxa"/>
            <w:noWrap w:val="0"/>
            <w:vAlign w:val="center"/>
          </w:tcPr>
          <w:p>
            <w:pPr>
              <w:jc w:val="center"/>
              <w:rPr>
                <w:ins w:id="2845" w:author="盛夏光年" w:date="2022-06-08T12:32:32Z"/>
                <w:rFonts w:ascii="宋体" w:hAnsi="宋体"/>
                <w:b/>
                <w:color w:val="000000"/>
                <w:highlight w:val="none"/>
              </w:rPr>
            </w:pPr>
            <w:ins w:id="2846" w:author="盛夏光年" w:date="2022-06-08T12:32:32Z">
              <w:r>
                <w:rPr>
                  <w:rFonts w:hint="eastAsia" w:ascii="宋体" w:hAnsi="宋体"/>
                  <w:b/>
                  <w:color w:val="000000"/>
                  <w:highlight w:val="none"/>
                </w:rPr>
                <w:t>项目名称</w:t>
              </w:r>
            </w:ins>
          </w:p>
        </w:tc>
        <w:tc>
          <w:tcPr>
            <w:tcW w:w="1494" w:type="dxa"/>
            <w:noWrap w:val="0"/>
            <w:vAlign w:val="center"/>
          </w:tcPr>
          <w:p>
            <w:pPr>
              <w:jc w:val="center"/>
              <w:rPr>
                <w:ins w:id="2847" w:author="盛夏光年" w:date="2022-06-08T12:32:32Z"/>
                <w:rFonts w:ascii="宋体" w:hAnsi="宋体"/>
                <w:b/>
                <w:color w:val="000000"/>
                <w:highlight w:val="none"/>
              </w:rPr>
            </w:pPr>
            <w:ins w:id="2848" w:author="盛夏光年" w:date="2022-06-08T12:32:32Z">
              <w:r>
                <w:rPr>
                  <w:rFonts w:hint="eastAsia" w:ascii="宋体" w:hAnsi="宋体"/>
                  <w:b/>
                  <w:color w:val="000000"/>
                  <w:highlight w:val="none"/>
                </w:rPr>
                <w:t>项目规模</w:t>
              </w:r>
            </w:ins>
          </w:p>
        </w:tc>
        <w:tc>
          <w:tcPr>
            <w:tcW w:w="1081" w:type="dxa"/>
            <w:noWrap w:val="0"/>
            <w:vAlign w:val="center"/>
          </w:tcPr>
          <w:p>
            <w:pPr>
              <w:jc w:val="center"/>
              <w:rPr>
                <w:ins w:id="2849" w:author="盛夏光年" w:date="2022-06-08T12:32:32Z"/>
                <w:rFonts w:ascii="宋体" w:hAnsi="宋体"/>
                <w:b/>
                <w:color w:val="000000"/>
                <w:highlight w:val="none"/>
              </w:rPr>
            </w:pPr>
            <w:ins w:id="2850" w:author="盛夏光年" w:date="2022-06-08T12:32:32Z">
              <w:r>
                <w:rPr>
                  <w:rFonts w:hint="eastAsia" w:ascii="宋体" w:hAnsi="宋体"/>
                  <w:b/>
                  <w:color w:val="000000"/>
                  <w:highlight w:val="none"/>
                </w:rPr>
                <w:t>项目负责人</w:t>
              </w:r>
            </w:ins>
          </w:p>
        </w:tc>
        <w:tc>
          <w:tcPr>
            <w:tcW w:w="1373" w:type="dxa"/>
            <w:noWrap w:val="0"/>
            <w:vAlign w:val="center"/>
          </w:tcPr>
          <w:p>
            <w:pPr>
              <w:jc w:val="center"/>
              <w:rPr>
                <w:ins w:id="2851" w:author="盛夏光年" w:date="2022-06-08T12:32:32Z"/>
                <w:rFonts w:ascii="宋体" w:hAnsi="宋体"/>
                <w:b/>
                <w:color w:val="000000"/>
                <w:highlight w:val="none"/>
              </w:rPr>
            </w:pPr>
            <w:ins w:id="2852" w:author="盛夏光年" w:date="2022-06-08T12:32:32Z">
              <w:r>
                <w:rPr>
                  <w:rFonts w:hint="eastAsia" w:ascii="宋体" w:hAnsi="宋体"/>
                  <w:b/>
                  <w:color w:val="000000"/>
                  <w:highlight w:val="none"/>
                </w:rPr>
                <w:t>联系人与联系电话</w:t>
              </w:r>
            </w:ins>
          </w:p>
        </w:tc>
        <w:tc>
          <w:tcPr>
            <w:tcW w:w="1240" w:type="dxa"/>
            <w:noWrap w:val="0"/>
            <w:vAlign w:val="center"/>
          </w:tcPr>
          <w:p>
            <w:pPr>
              <w:jc w:val="center"/>
              <w:rPr>
                <w:ins w:id="2853" w:author="盛夏光年" w:date="2022-06-08T12:32:32Z"/>
                <w:rFonts w:ascii="宋体" w:hAnsi="宋体"/>
                <w:b/>
                <w:color w:val="000000"/>
                <w:highlight w:val="none"/>
              </w:rPr>
            </w:pPr>
            <w:ins w:id="2854" w:author="盛夏光年" w:date="2022-06-08T12:32:32Z">
              <w:r>
                <w:rPr>
                  <w:rFonts w:hint="eastAsia" w:ascii="宋体" w:hAnsi="宋体"/>
                  <w:b/>
                  <w:color w:val="000000"/>
                  <w:highlight w:val="none"/>
                </w:rPr>
                <w:t>服务日期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ins w:id="2855" w:author="盛夏光年" w:date="2022-06-08T12:32:32Z"/>
        </w:trPr>
        <w:tc>
          <w:tcPr>
            <w:tcW w:w="794" w:type="dxa"/>
            <w:noWrap w:val="0"/>
            <w:vAlign w:val="top"/>
          </w:tcPr>
          <w:p>
            <w:pPr>
              <w:autoSpaceDE w:val="0"/>
              <w:autoSpaceDN w:val="0"/>
              <w:adjustRightInd w:val="0"/>
              <w:spacing w:line="360" w:lineRule="auto"/>
              <w:jc w:val="center"/>
              <w:rPr>
                <w:ins w:id="2856" w:author="盛夏光年" w:date="2022-06-08T12:32:32Z"/>
                <w:rFonts w:hAnsi="宋体"/>
                <w:color w:val="000000"/>
                <w:highlight w:val="none"/>
                <w:lang w:val="zh-CN"/>
              </w:rPr>
            </w:pPr>
          </w:p>
        </w:tc>
        <w:tc>
          <w:tcPr>
            <w:tcW w:w="1826" w:type="dxa"/>
            <w:noWrap w:val="0"/>
            <w:vAlign w:val="top"/>
          </w:tcPr>
          <w:p>
            <w:pPr>
              <w:autoSpaceDE w:val="0"/>
              <w:autoSpaceDN w:val="0"/>
              <w:adjustRightInd w:val="0"/>
              <w:spacing w:line="360" w:lineRule="auto"/>
              <w:jc w:val="center"/>
              <w:rPr>
                <w:ins w:id="2857" w:author="盛夏光年" w:date="2022-06-08T12:32:32Z"/>
                <w:rFonts w:hAnsi="宋体"/>
                <w:color w:val="000000"/>
                <w:highlight w:val="none"/>
                <w:lang w:val="zh-CN"/>
              </w:rPr>
            </w:pPr>
          </w:p>
        </w:tc>
        <w:tc>
          <w:tcPr>
            <w:tcW w:w="1198" w:type="dxa"/>
            <w:noWrap w:val="0"/>
            <w:vAlign w:val="top"/>
          </w:tcPr>
          <w:p>
            <w:pPr>
              <w:autoSpaceDE w:val="0"/>
              <w:autoSpaceDN w:val="0"/>
              <w:adjustRightInd w:val="0"/>
              <w:spacing w:line="360" w:lineRule="auto"/>
              <w:jc w:val="center"/>
              <w:rPr>
                <w:ins w:id="2858" w:author="盛夏光年" w:date="2022-06-08T12:32:32Z"/>
                <w:rFonts w:hAnsi="宋体"/>
                <w:color w:val="000000"/>
                <w:highlight w:val="none"/>
                <w:lang w:val="zh-CN"/>
              </w:rPr>
            </w:pPr>
          </w:p>
        </w:tc>
        <w:tc>
          <w:tcPr>
            <w:tcW w:w="1494" w:type="dxa"/>
            <w:noWrap w:val="0"/>
            <w:vAlign w:val="top"/>
          </w:tcPr>
          <w:p>
            <w:pPr>
              <w:autoSpaceDE w:val="0"/>
              <w:autoSpaceDN w:val="0"/>
              <w:adjustRightInd w:val="0"/>
              <w:spacing w:line="360" w:lineRule="auto"/>
              <w:jc w:val="center"/>
              <w:rPr>
                <w:ins w:id="2859" w:author="盛夏光年" w:date="2022-06-08T12:32:32Z"/>
                <w:rFonts w:hAnsi="宋体"/>
                <w:color w:val="000000"/>
                <w:highlight w:val="none"/>
                <w:lang w:val="zh-CN"/>
              </w:rPr>
            </w:pPr>
          </w:p>
        </w:tc>
        <w:tc>
          <w:tcPr>
            <w:tcW w:w="1081" w:type="dxa"/>
            <w:noWrap w:val="0"/>
            <w:vAlign w:val="top"/>
          </w:tcPr>
          <w:p>
            <w:pPr>
              <w:autoSpaceDE w:val="0"/>
              <w:autoSpaceDN w:val="0"/>
              <w:adjustRightInd w:val="0"/>
              <w:spacing w:line="360" w:lineRule="auto"/>
              <w:jc w:val="center"/>
              <w:rPr>
                <w:ins w:id="2860" w:author="盛夏光年" w:date="2022-06-08T12:32:32Z"/>
                <w:rFonts w:hAnsi="宋体"/>
                <w:color w:val="000000"/>
                <w:highlight w:val="none"/>
                <w:lang w:val="zh-CN"/>
              </w:rPr>
            </w:pPr>
          </w:p>
        </w:tc>
        <w:tc>
          <w:tcPr>
            <w:tcW w:w="1373" w:type="dxa"/>
            <w:noWrap w:val="0"/>
            <w:vAlign w:val="top"/>
          </w:tcPr>
          <w:p>
            <w:pPr>
              <w:autoSpaceDE w:val="0"/>
              <w:autoSpaceDN w:val="0"/>
              <w:adjustRightInd w:val="0"/>
              <w:spacing w:line="360" w:lineRule="auto"/>
              <w:jc w:val="center"/>
              <w:rPr>
                <w:ins w:id="2861" w:author="盛夏光年" w:date="2022-06-08T12:32:32Z"/>
                <w:rFonts w:hAnsi="宋体"/>
                <w:color w:val="000000"/>
                <w:highlight w:val="none"/>
                <w:lang w:val="zh-CN"/>
              </w:rPr>
            </w:pPr>
          </w:p>
        </w:tc>
        <w:tc>
          <w:tcPr>
            <w:tcW w:w="1240" w:type="dxa"/>
            <w:noWrap w:val="0"/>
            <w:vAlign w:val="top"/>
          </w:tcPr>
          <w:p>
            <w:pPr>
              <w:autoSpaceDE w:val="0"/>
              <w:autoSpaceDN w:val="0"/>
              <w:adjustRightInd w:val="0"/>
              <w:spacing w:line="360" w:lineRule="auto"/>
              <w:jc w:val="center"/>
              <w:rPr>
                <w:ins w:id="2862" w:author="盛夏光年" w:date="2022-06-08T12:32:32Z"/>
                <w:rFonts w:hAnsi="宋体"/>
                <w:color w:val="000000"/>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ins w:id="2863" w:author="盛夏光年" w:date="2022-06-08T12:32:32Z"/>
        </w:trPr>
        <w:tc>
          <w:tcPr>
            <w:tcW w:w="794" w:type="dxa"/>
            <w:noWrap w:val="0"/>
            <w:vAlign w:val="top"/>
          </w:tcPr>
          <w:p>
            <w:pPr>
              <w:autoSpaceDE w:val="0"/>
              <w:autoSpaceDN w:val="0"/>
              <w:adjustRightInd w:val="0"/>
              <w:spacing w:line="360" w:lineRule="auto"/>
              <w:jc w:val="center"/>
              <w:rPr>
                <w:ins w:id="2864" w:author="盛夏光年" w:date="2022-06-08T12:32:32Z"/>
                <w:rFonts w:hAnsi="宋体"/>
                <w:color w:val="000000"/>
                <w:highlight w:val="none"/>
                <w:lang w:val="zh-CN"/>
              </w:rPr>
            </w:pPr>
          </w:p>
        </w:tc>
        <w:tc>
          <w:tcPr>
            <w:tcW w:w="1826" w:type="dxa"/>
            <w:noWrap w:val="0"/>
            <w:vAlign w:val="top"/>
          </w:tcPr>
          <w:p>
            <w:pPr>
              <w:autoSpaceDE w:val="0"/>
              <w:autoSpaceDN w:val="0"/>
              <w:adjustRightInd w:val="0"/>
              <w:spacing w:line="360" w:lineRule="auto"/>
              <w:jc w:val="center"/>
              <w:rPr>
                <w:ins w:id="2865" w:author="盛夏光年" w:date="2022-06-08T12:32:32Z"/>
                <w:rFonts w:hAnsi="宋体"/>
                <w:color w:val="000000"/>
                <w:highlight w:val="none"/>
                <w:lang w:val="zh-CN"/>
              </w:rPr>
            </w:pPr>
          </w:p>
        </w:tc>
        <w:tc>
          <w:tcPr>
            <w:tcW w:w="1198" w:type="dxa"/>
            <w:noWrap w:val="0"/>
            <w:vAlign w:val="top"/>
          </w:tcPr>
          <w:p>
            <w:pPr>
              <w:autoSpaceDE w:val="0"/>
              <w:autoSpaceDN w:val="0"/>
              <w:adjustRightInd w:val="0"/>
              <w:spacing w:line="360" w:lineRule="auto"/>
              <w:jc w:val="center"/>
              <w:rPr>
                <w:ins w:id="2866" w:author="盛夏光年" w:date="2022-06-08T12:32:32Z"/>
                <w:rFonts w:hAnsi="宋体"/>
                <w:color w:val="000000"/>
                <w:highlight w:val="none"/>
                <w:lang w:val="zh-CN"/>
              </w:rPr>
            </w:pPr>
          </w:p>
        </w:tc>
        <w:tc>
          <w:tcPr>
            <w:tcW w:w="1494" w:type="dxa"/>
            <w:noWrap w:val="0"/>
            <w:vAlign w:val="top"/>
          </w:tcPr>
          <w:p>
            <w:pPr>
              <w:autoSpaceDE w:val="0"/>
              <w:autoSpaceDN w:val="0"/>
              <w:adjustRightInd w:val="0"/>
              <w:spacing w:line="360" w:lineRule="auto"/>
              <w:jc w:val="center"/>
              <w:rPr>
                <w:ins w:id="2867" w:author="盛夏光年" w:date="2022-06-08T12:32:32Z"/>
                <w:rFonts w:hAnsi="宋体"/>
                <w:color w:val="000000"/>
                <w:highlight w:val="none"/>
                <w:lang w:val="zh-CN"/>
              </w:rPr>
            </w:pPr>
          </w:p>
        </w:tc>
        <w:tc>
          <w:tcPr>
            <w:tcW w:w="1081" w:type="dxa"/>
            <w:noWrap w:val="0"/>
            <w:vAlign w:val="top"/>
          </w:tcPr>
          <w:p>
            <w:pPr>
              <w:autoSpaceDE w:val="0"/>
              <w:autoSpaceDN w:val="0"/>
              <w:adjustRightInd w:val="0"/>
              <w:spacing w:line="360" w:lineRule="auto"/>
              <w:jc w:val="center"/>
              <w:rPr>
                <w:ins w:id="2868" w:author="盛夏光年" w:date="2022-06-08T12:32:32Z"/>
                <w:rFonts w:hAnsi="宋体"/>
                <w:color w:val="000000"/>
                <w:highlight w:val="none"/>
                <w:lang w:val="zh-CN"/>
              </w:rPr>
            </w:pPr>
          </w:p>
        </w:tc>
        <w:tc>
          <w:tcPr>
            <w:tcW w:w="1373" w:type="dxa"/>
            <w:noWrap w:val="0"/>
            <w:vAlign w:val="top"/>
          </w:tcPr>
          <w:p>
            <w:pPr>
              <w:autoSpaceDE w:val="0"/>
              <w:autoSpaceDN w:val="0"/>
              <w:adjustRightInd w:val="0"/>
              <w:spacing w:line="360" w:lineRule="auto"/>
              <w:jc w:val="center"/>
              <w:rPr>
                <w:ins w:id="2869" w:author="盛夏光年" w:date="2022-06-08T12:32:32Z"/>
                <w:rFonts w:hAnsi="宋体"/>
                <w:color w:val="000000"/>
                <w:highlight w:val="none"/>
                <w:lang w:val="zh-CN"/>
              </w:rPr>
            </w:pPr>
          </w:p>
        </w:tc>
        <w:tc>
          <w:tcPr>
            <w:tcW w:w="1240" w:type="dxa"/>
            <w:noWrap w:val="0"/>
            <w:vAlign w:val="top"/>
          </w:tcPr>
          <w:p>
            <w:pPr>
              <w:autoSpaceDE w:val="0"/>
              <w:autoSpaceDN w:val="0"/>
              <w:adjustRightInd w:val="0"/>
              <w:spacing w:line="360" w:lineRule="auto"/>
              <w:jc w:val="center"/>
              <w:rPr>
                <w:ins w:id="2870" w:author="盛夏光年" w:date="2022-06-08T12:32:32Z"/>
                <w:rFonts w:hAnsi="宋体"/>
                <w:color w:val="000000"/>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ins w:id="2871" w:author="盛夏光年" w:date="2022-06-08T12:32:32Z"/>
        </w:trPr>
        <w:tc>
          <w:tcPr>
            <w:tcW w:w="794" w:type="dxa"/>
            <w:noWrap w:val="0"/>
            <w:vAlign w:val="top"/>
          </w:tcPr>
          <w:p>
            <w:pPr>
              <w:autoSpaceDE w:val="0"/>
              <w:autoSpaceDN w:val="0"/>
              <w:adjustRightInd w:val="0"/>
              <w:spacing w:line="360" w:lineRule="auto"/>
              <w:jc w:val="center"/>
              <w:rPr>
                <w:ins w:id="2872" w:author="盛夏光年" w:date="2022-06-08T12:32:32Z"/>
                <w:rFonts w:hAnsi="宋体"/>
                <w:color w:val="000000"/>
                <w:highlight w:val="none"/>
                <w:lang w:val="zh-CN"/>
              </w:rPr>
            </w:pPr>
          </w:p>
        </w:tc>
        <w:tc>
          <w:tcPr>
            <w:tcW w:w="1826" w:type="dxa"/>
            <w:noWrap w:val="0"/>
            <w:vAlign w:val="top"/>
          </w:tcPr>
          <w:p>
            <w:pPr>
              <w:autoSpaceDE w:val="0"/>
              <w:autoSpaceDN w:val="0"/>
              <w:adjustRightInd w:val="0"/>
              <w:spacing w:line="360" w:lineRule="auto"/>
              <w:jc w:val="center"/>
              <w:rPr>
                <w:ins w:id="2873" w:author="盛夏光年" w:date="2022-06-08T12:32:32Z"/>
                <w:rFonts w:hAnsi="宋体"/>
                <w:color w:val="000000"/>
                <w:highlight w:val="none"/>
                <w:lang w:val="zh-CN"/>
              </w:rPr>
            </w:pPr>
          </w:p>
        </w:tc>
        <w:tc>
          <w:tcPr>
            <w:tcW w:w="1198" w:type="dxa"/>
            <w:noWrap w:val="0"/>
            <w:vAlign w:val="top"/>
          </w:tcPr>
          <w:p>
            <w:pPr>
              <w:autoSpaceDE w:val="0"/>
              <w:autoSpaceDN w:val="0"/>
              <w:adjustRightInd w:val="0"/>
              <w:spacing w:line="360" w:lineRule="auto"/>
              <w:jc w:val="center"/>
              <w:rPr>
                <w:ins w:id="2874" w:author="盛夏光年" w:date="2022-06-08T12:32:32Z"/>
                <w:rFonts w:hAnsi="宋体"/>
                <w:color w:val="000000"/>
                <w:highlight w:val="none"/>
                <w:lang w:val="zh-CN"/>
              </w:rPr>
            </w:pPr>
          </w:p>
        </w:tc>
        <w:tc>
          <w:tcPr>
            <w:tcW w:w="1494" w:type="dxa"/>
            <w:noWrap w:val="0"/>
            <w:vAlign w:val="top"/>
          </w:tcPr>
          <w:p>
            <w:pPr>
              <w:autoSpaceDE w:val="0"/>
              <w:autoSpaceDN w:val="0"/>
              <w:adjustRightInd w:val="0"/>
              <w:spacing w:line="360" w:lineRule="auto"/>
              <w:jc w:val="center"/>
              <w:rPr>
                <w:ins w:id="2875" w:author="盛夏光年" w:date="2022-06-08T12:32:32Z"/>
                <w:rFonts w:hAnsi="宋体"/>
                <w:color w:val="000000"/>
                <w:highlight w:val="none"/>
                <w:lang w:val="zh-CN"/>
              </w:rPr>
            </w:pPr>
          </w:p>
        </w:tc>
        <w:tc>
          <w:tcPr>
            <w:tcW w:w="1081" w:type="dxa"/>
            <w:noWrap w:val="0"/>
            <w:vAlign w:val="top"/>
          </w:tcPr>
          <w:p>
            <w:pPr>
              <w:autoSpaceDE w:val="0"/>
              <w:autoSpaceDN w:val="0"/>
              <w:adjustRightInd w:val="0"/>
              <w:spacing w:line="360" w:lineRule="auto"/>
              <w:jc w:val="center"/>
              <w:rPr>
                <w:ins w:id="2876" w:author="盛夏光年" w:date="2022-06-08T12:32:32Z"/>
                <w:rFonts w:hAnsi="宋体"/>
                <w:color w:val="000000"/>
                <w:highlight w:val="none"/>
                <w:lang w:val="zh-CN"/>
              </w:rPr>
            </w:pPr>
          </w:p>
        </w:tc>
        <w:tc>
          <w:tcPr>
            <w:tcW w:w="1373" w:type="dxa"/>
            <w:noWrap w:val="0"/>
            <w:vAlign w:val="top"/>
          </w:tcPr>
          <w:p>
            <w:pPr>
              <w:autoSpaceDE w:val="0"/>
              <w:autoSpaceDN w:val="0"/>
              <w:adjustRightInd w:val="0"/>
              <w:spacing w:line="360" w:lineRule="auto"/>
              <w:jc w:val="center"/>
              <w:rPr>
                <w:ins w:id="2877" w:author="盛夏光年" w:date="2022-06-08T12:32:32Z"/>
                <w:rFonts w:hAnsi="宋体"/>
                <w:color w:val="000000"/>
                <w:highlight w:val="none"/>
                <w:lang w:val="zh-CN"/>
              </w:rPr>
            </w:pPr>
          </w:p>
        </w:tc>
        <w:tc>
          <w:tcPr>
            <w:tcW w:w="1240" w:type="dxa"/>
            <w:noWrap w:val="0"/>
            <w:vAlign w:val="top"/>
          </w:tcPr>
          <w:p>
            <w:pPr>
              <w:autoSpaceDE w:val="0"/>
              <w:autoSpaceDN w:val="0"/>
              <w:adjustRightInd w:val="0"/>
              <w:spacing w:line="360" w:lineRule="auto"/>
              <w:jc w:val="center"/>
              <w:rPr>
                <w:ins w:id="2878" w:author="盛夏光年" w:date="2022-06-08T12:32:32Z"/>
                <w:rFonts w:hAnsi="宋体"/>
                <w:color w:val="000000"/>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ins w:id="2879" w:author="盛夏光年" w:date="2022-06-08T12:32:32Z"/>
        </w:trPr>
        <w:tc>
          <w:tcPr>
            <w:tcW w:w="794" w:type="dxa"/>
            <w:noWrap w:val="0"/>
            <w:vAlign w:val="top"/>
          </w:tcPr>
          <w:p>
            <w:pPr>
              <w:autoSpaceDE w:val="0"/>
              <w:autoSpaceDN w:val="0"/>
              <w:adjustRightInd w:val="0"/>
              <w:spacing w:line="360" w:lineRule="auto"/>
              <w:jc w:val="center"/>
              <w:rPr>
                <w:ins w:id="2880" w:author="盛夏光年" w:date="2022-06-08T12:32:32Z"/>
                <w:rFonts w:hAnsi="宋体"/>
                <w:color w:val="000000"/>
                <w:highlight w:val="none"/>
                <w:lang w:val="zh-CN"/>
              </w:rPr>
            </w:pPr>
          </w:p>
        </w:tc>
        <w:tc>
          <w:tcPr>
            <w:tcW w:w="1826" w:type="dxa"/>
            <w:noWrap w:val="0"/>
            <w:vAlign w:val="top"/>
          </w:tcPr>
          <w:p>
            <w:pPr>
              <w:autoSpaceDE w:val="0"/>
              <w:autoSpaceDN w:val="0"/>
              <w:adjustRightInd w:val="0"/>
              <w:spacing w:line="360" w:lineRule="auto"/>
              <w:jc w:val="center"/>
              <w:rPr>
                <w:ins w:id="2881" w:author="盛夏光年" w:date="2022-06-08T12:32:32Z"/>
                <w:rFonts w:hAnsi="宋体"/>
                <w:color w:val="000000"/>
                <w:highlight w:val="none"/>
                <w:lang w:val="zh-CN"/>
              </w:rPr>
            </w:pPr>
          </w:p>
        </w:tc>
        <w:tc>
          <w:tcPr>
            <w:tcW w:w="1198" w:type="dxa"/>
            <w:noWrap w:val="0"/>
            <w:vAlign w:val="top"/>
          </w:tcPr>
          <w:p>
            <w:pPr>
              <w:autoSpaceDE w:val="0"/>
              <w:autoSpaceDN w:val="0"/>
              <w:adjustRightInd w:val="0"/>
              <w:spacing w:line="360" w:lineRule="auto"/>
              <w:jc w:val="center"/>
              <w:rPr>
                <w:ins w:id="2882" w:author="盛夏光年" w:date="2022-06-08T12:32:32Z"/>
                <w:rFonts w:hAnsi="宋体"/>
                <w:color w:val="000000"/>
                <w:highlight w:val="none"/>
                <w:lang w:val="zh-CN"/>
              </w:rPr>
            </w:pPr>
          </w:p>
        </w:tc>
        <w:tc>
          <w:tcPr>
            <w:tcW w:w="1494" w:type="dxa"/>
            <w:noWrap w:val="0"/>
            <w:vAlign w:val="top"/>
          </w:tcPr>
          <w:p>
            <w:pPr>
              <w:autoSpaceDE w:val="0"/>
              <w:autoSpaceDN w:val="0"/>
              <w:adjustRightInd w:val="0"/>
              <w:spacing w:line="360" w:lineRule="auto"/>
              <w:jc w:val="center"/>
              <w:rPr>
                <w:ins w:id="2883" w:author="盛夏光年" w:date="2022-06-08T12:32:32Z"/>
                <w:rFonts w:hAnsi="宋体"/>
                <w:color w:val="000000"/>
                <w:highlight w:val="none"/>
                <w:lang w:val="zh-CN"/>
              </w:rPr>
            </w:pPr>
          </w:p>
        </w:tc>
        <w:tc>
          <w:tcPr>
            <w:tcW w:w="1081" w:type="dxa"/>
            <w:noWrap w:val="0"/>
            <w:vAlign w:val="top"/>
          </w:tcPr>
          <w:p>
            <w:pPr>
              <w:autoSpaceDE w:val="0"/>
              <w:autoSpaceDN w:val="0"/>
              <w:adjustRightInd w:val="0"/>
              <w:spacing w:line="360" w:lineRule="auto"/>
              <w:jc w:val="center"/>
              <w:rPr>
                <w:ins w:id="2884" w:author="盛夏光年" w:date="2022-06-08T12:32:32Z"/>
                <w:rFonts w:hAnsi="宋体"/>
                <w:color w:val="000000"/>
                <w:highlight w:val="none"/>
                <w:lang w:val="zh-CN"/>
              </w:rPr>
            </w:pPr>
          </w:p>
        </w:tc>
        <w:tc>
          <w:tcPr>
            <w:tcW w:w="1373" w:type="dxa"/>
            <w:noWrap w:val="0"/>
            <w:vAlign w:val="top"/>
          </w:tcPr>
          <w:p>
            <w:pPr>
              <w:autoSpaceDE w:val="0"/>
              <w:autoSpaceDN w:val="0"/>
              <w:adjustRightInd w:val="0"/>
              <w:spacing w:line="360" w:lineRule="auto"/>
              <w:jc w:val="center"/>
              <w:rPr>
                <w:ins w:id="2885" w:author="盛夏光年" w:date="2022-06-08T12:32:32Z"/>
                <w:rFonts w:hAnsi="宋体"/>
                <w:color w:val="000000"/>
                <w:highlight w:val="none"/>
                <w:lang w:val="zh-CN"/>
              </w:rPr>
            </w:pPr>
          </w:p>
        </w:tc>
        <w:tc>
          <w:tcPr>
            <w:tcW w:w="1240" w:type="dxa"/>
            <w:noWrap w:val="0"/>
            <w:vAlign w:val="top"/>
          </w:tcPr>
          <w:p>
            <w:pPr>
              <w:autoSpaceDE w:val="0"/>
              <w:autoSpaceDN w:val="0"/>
              <w:adjustRightInd w:val="0"/>
              <w:spacing w:line="360" w:lineRule="auto"/>
              <w:jc w:val="center"/>
              <w:rPr>
                <w:ins w:id="2886" w:author="盛夏光年" w:date="2022-06-08T12:32:32Z"/>
                <w:rFonts w:hAnsi="宋体"/>
                <w:color w:val="000000"/>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ins w:id="2887" w:author="盛夏光年" w:date="2022-06-08T12:32:32Z"/>
        </w:trPr>
        <w:tc>
          <w:tcPr>
            <w:tcW w:w="794" w:type="dxa"/>
            <w:noWrap w:val="0"/>
            <w:vAlign w:val="top"/>
          </w:tcPr>
          <w:p>
            <w:pPr>
              <w:autoSpaceDE w:val="0"/>
              <w:autoSpaceDN w:val="0"/>
              <w:adjustRightInd w:val="0"/>
              <w:spacing w:line="360" w:lineRule="auto"/>
              <w:jc w:val="center"/>
              <w:rPr>
                <w:ins w:id="2888" w:author="盛夏光年" w:date="2022-06-08T12:32:32Z"/>
                <w:rFonts w:hAnsi="宋体"/>
                <w:color w:val="000000"/>
                <w:highlight w:val="none"/>
                <w:lang w:val="zh-CN"/>
              </w:rPr>
            </w:pPr>
          </w:p>
        </w:tc>
        <w:tc>
          <w:tcPr>
            <w:tcW w:w="1826" w:type="dxa"/>
            <w:noWrap w:val="0"/>
            <w:vAlign w:val="top"/>
          </w:tcPr>
          <w:p>
            <w:pPr>
              <w:autoSpaceDE w:val="0"/>
              <w:autoSpaceDN w:val="0"/>
              <w:adjustRightInd w:val="0"/>
              <w:spacing w:line="360" w:lineRule="auto"/>
              <w:jc w:val="center"/>
              <w:rPr>
                <w:ins w:id="2889" w:author="盛夏光年" w:date="2022-06-08T12:32:32Z"/>
                <w:rFonts w:hAnsi="宋体"/>
                <w:color w:val="000000"/>
                <w:highlight w:val="none"/>
                <w:lang w:val="zh-CN"/>
              </w:rPr>
            </w:pPr>
          </w:p>
        </w:tc>
        <w:tc>
          <w:tcPr>
            <w:tcW w:w="1198" w:type="dxa"/>
            <w:noWrap w:val="0"/>
            <w:vAlign w:val="top"/>
          </w:tcPr>
          <w:p>
            <w:pPr>
              <w:autoSpaceDE w:val="0"/>
              <w:autoSpaceDN w:val="0"/>
              <w:adjustRightInd w:val="0"/>
              <w:spacing w:line="360" w:lineRule="auto"/>
              <w:jc w:val="center"/>
              <w:rPr>
                <w:ins w:id="2890" w:author="盛夏光年" w:date="2022-06-08T12:32:32Z"/>
                <w:rFonts w:hAnsi="宋体"/>
                <w:color w:val="000000"/>
                <w:highlight w:val="none"/>
                <w:lang w:val="zh-CN"/>
              </w:rPr>
            </w:pPr>
          </w:p>
        </w:tc>
        <w:tc>
          <w:tcPr>
            <w:tcW w:w="1494" w:type="dxa"/>
            <w:noWrap w:val="0"/>
            <w:vAlign w:val="top"/>
          </w:tcPr>
          <w:p>
            <w:pPr>
              <w:autoSpaceDE w:val="0"/>
              <w:autoSpaceDN w:val="0"/>
              <w:adjustRightInd w:val="0"/>
              <w:spacing w:line="360" w:lineRule="auto"/>
              <w:jc w:val="center"/>
              <w:rPr>
                <w:ins w:id="2891" w:author="盛夏光年" w:date="2022-06-08T12:32:32Z"/>
                <w:rFonts w:hAnsi="宋体"/>
                <w:color w:val="000000"/>
                <w:highlight w:val="none"/>
                <w:lang w:val="zh-CN"/>
              </w:rPr>
            </w:pPr>
          </w:p>
        </w:tc>
        <w:tc>
          <w:tcPr>
            <w:tcW w:w="1081" w:type="dxa"/>
            <w:noWrap w:val="0"/>
            <w:vAlign w:val="top"/>
          </w:tcPr>
          <w:p>
            <w:pPr>
              <w:autoSpaceDE w:val="0"/>
              <w:autoSpaceDN w:val="0"/>
              <w:adjustRightInd w:val="0"/>
              <w:spacing w:line="360" w:lineRule="auto"/>
              <w:jc w:val="center"/>
              <w:rPr>
                <w:ins w:id="2892" w:author="盛夏光年" w:date="2022-06-08T12:32:32Z"/>
                <w:rFonts w:hAnsi="宋体"/>
                <w:color w:val="000000"/>
                <w:highlight w:val="none"/>
                <w:lang w:val="zh-CN"/>
              </w:rPr>
            </w:pPr>
          </w:p>
        </w:tc>
        <w:tc>
          <w:tcPr>
            <w:tcW w:w="1373" w:type="dxa"/>
            <w:noWrap w:val="0"/>
            <w:vAlign w:val="top"/>
          </w:tcPr>
          <w:p>
            <w:pPr>
              <w:autoSpaceDE w:val="0"/>
              <w:autoSpaceDN w:val="0"/>
              <w:adjustRightInd w:val="0"/>
              <w:spacing w:line="360" w:lineRule="auto"/>
              <w:jc w:val="center"/>
              <w:rPr>
                <w:ins w:id="2893" w:author="盛夏光年" w:date="2022-06-08T12:32:32Z"/>
                <w:rFonts w:hAnsi="宋体"/>
                <w:color w:val="000000"/>
                <w:highlight w:val="none"/>
                <w:lang w:val="zh-CN"/>
              </w:rPr>
            </w:pPr>
          </w:p>
        </w:tc>
        <w:tc>
          <w:tcPr>
            <w:tcW w:w="1240" w:type="dxa"/>
            <w:noWrap w:val="0"/>
            <w:vAlign w:val="top"/>
          </w:tcPr>
          <w:p>
            <w:pPr>
              <w:autoSpaceDE w:val="0"/>
              <w:autoSpaceDN w:val="0"/>
              <w:adjustRightInd w:val="0"/>
              <w:spacing w:line="360" w:lineRule="auto"/>
              <w:jc w:val="center"/>
              <w:rPr>
                <w:ins w:id="2894" w:author="盛夏光年" w:date="2022-06-08T12:32:32Z"/>
                <w:rFonts w:hAnsi="宋体"/>
                <w:color w:val="000000"/>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ins w:id="2895" w:author="盛夏光年" w:date="2022-06-08T12:32:32Z"/>
        </w:trPr>
        <w:tc>
          <w:tcPr>
            <w:tcW w:w="794" w:type="dxa"/>
            <w:noWrap w:val="0"/>
            <w:vAlign w:val="top"/>
          </w:tcPr>
          <w:p>
            <w:pPr>
              <w:autoSpaceDE w:val="0"/>
              <w:autoSpaceDN w:val="0"/>
              <w:adjustRightInd w:val="0"/>
              <w:spacing w:line="360" w:lineRule="auto"/>
              <w:jc w:val="center"/>
              <w:rPr>
                <w:ins w:id="2896" w:author="盛夏光年" w:date="2022-06-08T12:32:32Z"/>
                <w:rFonts w:hAnsi="宋体"/>
                <w:color w:val="000000"/>
                <w:highlight w:val="none"/>
                <w:lang w:val="zh-CN"/>
              </w:rPr>
            </w:pPr>
          </w:p>
        </w:tc>
        <w:tc>
          <w:tcPr>
            <w:tcW w:w="1826" w:type="dxa"/>
            <w:noWrap w:val="0"/>
            <w:vAlign w:val="top"/>
          </w:tcPr>
          <w:p>
            <w:pPr>
              <w:autoSpaceDE w:val="0"/>
              <w:autoSpaceDN w:val="0"/>
              <w:adjustRightInd w:val="0"/>
              <w:spacing w:line="360" w:lineRule="auto"/>
              <w:jc w:val="center"/>
              <w:rPr>
                <w:ins w:id="2897" w:author="盛夏光年" w:date="2022-06-08T12:32:32Z"/>
                <w:rFonts w:hAnsi="宋体"/>
                <w:color w:val="000000"/>
                <w:highlight w:val="none"/>
                <w:lang w:val="zh-CN"/>
              </w:rPr>
            </w:pPr>
          </w:p>
        </w:tc>
        <w:tc>
          <w:tcPr>
            <w:tcW w:w="1198" w:type="dxa"/>
            <w:noWrap w:val="0"/>
            <w:vAlign w:val="top"/>
          </w:tcPr>
          <w:p>
            <w:pPr>
              <w:autoSpaceDE w:val="0"/>
              <w:autoSpaceDN w:val="0"/>
              <w:adjustRightInd w:val="0"/>
              <w:spacing w:line="360" w:lineRule="auto"/>
              <w:jc w:val="center"/>
              <w:rPr>
                <w:ins w:id="2898" w:author="盛夏光年" w:date="2022-06-08T12:32:32Z"/>
                <w:rFonts w:hAnsi="宋体"/>
                <w:color w:val="000000"/>
                <w:highlight w:val="none"/>
                <w:lang w:val="zh-CN"/>
              </w:rPr>
            </w:pPr>
          </w:p>
        </w:tc>
        <w:tc>
          <w:tcPr>
            <w:tcW w:w="1494" w:type="dxa"/>
            <w:noWrap w:val="0"/>
            <w:vAlign w:val="top"/>
          </w:tcPr>
          <w:p>
            <w:pPr>
              <w:autoSpaceDE w:val="0"/>
              <w:autoSpaceDN w:val="0"/>
              <w:adjustRightInd w:val="0"/>
              <w:spacing w:line="360" w:lineRule="auto"/>
              <w:jc w:val="center"/>
              <w:rPr>
                <w:ins w:id="2899" w:author="盛夏光年" w:date="2022-06-08T12:32:32Z"/>
                <w:rFonts w:hAnsi="宋体"/>
                <w:color w:val="000000"/>
                <w:highlight w:val="none"/>
                <w:lang w:val="zh-CN"/>
              </w:rPr>
            </w:pPr>
          </w:p>
        </w:tc>
        <w:tc>
          <w:tcPr>
            <w:tcW w:w="1081" w:type="dxa"/>
            <w:noWrap w:val="0"/>
            <w:vAlign w:val="top"/>
          </w:tcPr>
          <w:p>
            <w:pPr>
              <w:autoSpaceDE w:val="0"/>
              <w:autoSpaceDN w:val="0"/>
              <w:adjustRightInd w:val="0"/>
              <w:spacing w:line="360" w:lineRule="auto"/>
              <w:jc w:val="center"/>
              <w:rPr>
                <w:ins w:id="2900" w:author="盛夏光年" w:date="2022-06-08T12:32:32Z"/>
                <w:rFonts w:hAnsi="宋体"/>
                <w:color w:val="000000"/>
                <w:highlight w:val="none"/>
                <w:lang w:val="zh-CN"/>
              </w:rPr>
            </w:pPr>
          </w:p>
        </w:tc>
        <w:tc>
          <w:tcPr>
            <w:tcW w:w="1373" w:type="dxa"/>
            <w:noWrap w:val="0"/>
            <w:vAlign w:val="top"/>
          </w:tcPr>
          <w:p>
            <w:pPr>
              <w:autoSpaceDE w:val="0"/>
              <w:autoSpaceDN w:val="0"/>
              <w:adjustRightInd w:val="0"/>
              <w:spacing w:line="360" w:lineRule="auto"/>
              <w:jc w:val="center"/>
              <w:rPr>
                <w:ins w:id="2901" w:author="盛夏光年" w:date="2022-06-08T12:32:32Z"/>
                <w:rFonts w:hAnsi="宋体"/>
                <w:color w:val="000000"/>
                <w:highlight w:val="none"/>
                <w:lang w:val="zh-CN"/>
              </w:rPr>
            </w:pPr>
          </w:p>
        </w:tc>
        <w:tc>
          <w:tcPr>
            <w:tcW w:w="1240" w:type="dxa"/>
            <w:noWrap w:val="0"/>
            <w:vAlign w:val="top"/>
          </w:tcPr>
          <w:p>
            <w:pPr>
              <w:autoSpaceDE w:val="0"/>
              <w:autoSpaceDN w:val="0"/>
              <w:adjustRightInd w:val="0"/>
              <w:spacing w:line="360" w:lineRule="auto"/>
              <w:jc w:val="center"/>
              <w:rPr>
                <w:ins w:id="2902" w:author="盛夏光年" w:date="2022-06-08T12:32:32Z"/>
                <w:rFonts w:hAnsi="宋体"/>
                <w:color w:val="000000"/>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ins w:id="2903" w:author="盛夏光年" w:date="2022-06-08T12:32:32Z"/>
        </w:trPr>
        <w:tc>
          <w:tcPr>
            <w:tcW w:w="794" w:type="dxa"/>
            <w:noWrap w:val="0"/>
            <w:vAlign w:val="top"/>
          </w:tcPr>
          <w:p>
            <w:pPr>
              <w:autoSpaceDE w:val="0"/>
              <w:autoSpaceDN w:val="0"/>
              <w:adjustRightInd w:val="0"/>
              <w:spacing w:line="360" w:lineRule="auto"/>
              <w:jc w:val="center"/>
              <w:rPr>
                <w:ins w:id="2904" w:author="盛夏光年" w:date="2022-06-08T12:32:32Z"/>
                <w:rFonts w:hAnsi="宋体"/>
                <w:color w:val="000000"/>
                <w:highlight w:val="none"/>
                <w:lang w:val="zh-CN"/>
              </w:rPr>
            </w:pPr>
          </w:p>
        </w:tc>
        <w:tc>
          <w:tcPr>
            <w:tcW w:w="1826" w:type="dxa"/>
            <w:noWrap w:val="0"/>
            <w:vAlign w:val="top"/>
          </w:tcPr>
          <w:p>
            <w:pPr>
              <w:autoSpaceDE w:val="0"/>
              <w:autoSpaceDN w:val="0"/>
              <w:adjustRightInd w:val="0"/>
              <w:spacing w:line="360" w:lineRule="auto"/>
              <w:jc w:val="center"/>
              <w:rPr>
                <w:ins w:id="2905" w:author="盛夏光年" w:date="2022-06-08T12:32:32Z"/>
                <w:rFonts w:hAnsi="宋体"/>
                <w:color w:val="000000"/>
                <w:highlight w:val="none"/>
                <w:lang w:val="zh-CN"/>
              </w:rPr>
            </w:pPr>
          </w:p>
        </w:tc>
        <w:tc>
          <w:tcPr>
            <w:tcW w:w="1198" w:type="dxa"/>
            <w:noWrap w:val="0"/>
            <w:vAlign w:val="top"/>
          </w:tcPr>
          <w:p>
            <w:pPr>
              <w:autoSpaceDE w:val="0"/>
              <w:autoSpaceDN w:val="0"/>
              <w:adjustRightInd w:val="0"/>
              <w:spacing w:line="360" w:lineRule="auto"/>
              <w:jc w:val="center"/>
              <w:rPr>
                <w:ins w:id="2906" w:author="盛夏光年" w:date="2022-06-08T12:32:32Z"/>
                <w:rFonts w:hAnsi="宋体"/>
                <w:color w:val="000000"/>
                <w:highlight w:val="none"/>
                <w:lang w:val="zh-CN"/>
              </w:rPr>
            </w:pPr>
          </w:p>
        </w:tc>
        <w:tc>
          <w:tcPr>
            <w:tcW w:w="1494" w:type="dxa"/>
            <w:noWrap w:val="0"/>
            <w:vAlign w:val="top"/>
          </w:tcPr>
          <w:p>
            <w:pPr>
              <w:autoSpaceDE w:val="0"/>
              <w:autoSpaceDN w:val="0"/>
              <w:adjustRightInd w:val="0"/>
              <w:spacing w:line="360" w:lineRule="auto"/>
              <w:jc w:val="center"/>
              <w:rPr>
                <w:ins w:id="2907" w:author="盛夏光年" w:date="2022-06-08T12:32:32Z"/>
                <w:rFonts w:hAnsi="宋体"/>
                <w:color w:val="000000"/>
                <w:highlight w:val="none"/>
                <w:lang w:val="zh-CN"/>
              </w:rPr>
            </w:pPr>
          </w:p>
        </w:tc>
        <w:tc>
          <w:tcPr>
            <w:tcW w:w="1081" w:type="dxa"/>
            <w:noWrap w:val="0"/>
            <w:vAlign w:val="top"/>
          </w:tcPr>
          <w:p>
            <w:pPr>
              <w:autoSpaceDE w:val="0"/>
              <w:autoSpaceDN w:val="0"/>
              <w:adjustRightInd w:val="0"/>
              <w:spacing w:line="360" w:lineRule="auto"/>
              <w:jc w:val="center"/>
              <w:rPr>
                <w:ins w:id="2908" w:author="盛夏光年" w:date="2022-06-08T12:32:32Z"/>
                <w:rFonts w:hAnsi="宋体"/>
                <w:color w:val="000000"/>
                <w:highlight w:val="none"/>
                <w:lang w:val="zh-CN"/>
              </w:rPr>
            </w:pPr>
          </w:p>
        </w:tc>
        <w:tc>
          <w:tcPr>
            <w:tcW w:w="1373" w:type="dxa"/>
            <w:noWrap w:val="0"/>
            <w:vAlign w:val="top"/>
          </w:tcPr>
          <w:p>
            <w:pPr>
              <w:autoSpaceDE w:val="0"/>
              <w:autoSpaceDN w:val="0"/>
              <w:adjustRightInd w:val="0"/>
              <w:spacing w:line="360" w:lineRule="auto"/>
              <w:jc w:val="center"/>
              <w:rPr>
                <w:ins w:id="2909" w:author="盛夏光年" w:date="2022-06-08T12:32:32Z"/>
                <w:rFonts w:hAnsi="宋体"/>
                <w:color w:val="000000"/>
                <w:highlight w:val="none"/>
                <w:lang w:val="zh-CN"/>
              </w:rPr>
            </w:pPr>
          </w:p>
        </w:tc>
        <w:tc>
          <w:tcPr>
            <w:tcW w:w="1240" w:type="dxa"/>
            <w:noWrap w:val="0"/>
            <w:vAlign w:val="top"/>
          </w:tcPr>
          <w:p>
            <w:pPr>
              <w:autoSpaceDE w:val="0"/>
              <w:autoSpaceDN w:val="0"/>
              <w:adjustRightInd w:val="0"/>
              <w:spacing w:line="360" w:lineRule="auto"/>
              <w:jc w:val="center"/>
              <w:rPr>
                <w:ins w:id="2910" w:author="盛夏光年" w:date="2022-06-08T12:32:32Z"/>
                <w:rFonts w:hAnsi="宋体"/>
                <w:color w:val="000000"/>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ins w:id="2911" w:author="盛夏光年" w:date="2022-06-08T12:32:32Z"/>
        </w:trPr>
        <w:tc>
          <w:tcPr>
            <w:tcW w:w="794" w:type="dxa"/>
            <w:noWrap w:val="0"/>
            <w:vAlign w:val="top"/>
          </w:tcPr>
          <w:p>
            <w:pPr>
              <w:autoSpaceDE w:val="0"/>
              <w:autoSpaceDN w:val="0"/>
              <w:adjustRightInd w:val="0"/>
              <w:spacing w:line="360" w:lineRule="auto"/>
              <w:jc w:val="center"/>
              <w:rPr>
                <w:ins w:id="2912" w:author="盛夏光年" w:date="2022-06-08T12:32:32Z"/>
                <w:rFonts w:hAnsi="宋体"/>
                <w:color w:val="000000"/>
                <w:highlight w:val="none"/>
                <w:lang w:val="zh-CN"/>
              </w:rPr>
            </w:pPr>
          </w:p>
        </w:tc>
        <w:tc>
          <w:tcPr>
            <w:tcW w:w="1826" w:type="dxa"/>
            <w:noWrap w:val="0"/>
            <w:vAlign w:val="top"/>
          </w:tcPr>
          <w:p>
            <w:pPr>
              <w:autoSpaceDE w:val="0"/>
              <w:autoSpaceDN w:val="0"/>
              <w:adjustRightInd w:val="0"/>
              <w:spacing w:line="360" w:lineRule="auto"/>
              <w:jc w:val="center"/>
              <w:rPr>
                <w:ins w:id="2913" w:author="盛夏光年" w:date="2022-06-08T12:32:32Z"/>
                <w:rFonts w:hAnsi="宋体"/>
                <w:color w:val="000000"/>
                <w:highlight w:val="none"/>
                <w:lang w:val="zh-CN"/>
              </w:rPr>
            </w:pPr>
          </w:p>
        </w:tc>
        <w:tc>
          <w:tcPr>
            <w:tcW w:w="1198" w:type="dxa"/>
            <w:noWrap w:val="0"/>
            <w:vAlign w:val="top"/>
          </w:tcPr>
          <w:p>
            <w:pPr>
              <w:autoSpaceDE w:val="0"/>
              <w:autoSpaceDN w:val="0"/>
              <w:adjustRightInd w:val="0"/>
              <w:spacing w:line="360" w:lineRule="auto"/>
              <w:jc w:val="center"/>
              <w:rPr>
                <w:ins w:id="2914" w:author="盛夏光年" w:date="2022-06-08T12:32:32Z"/>
                <w:rFonts w:hAnsi="宋体"/>
                <w:color w:val="000000"/>
                <w:highlight w:val="none"/>
                <w:lang w:val="zh-CN"/>
              </w:rPr>
            </w:pPr>
          </w:p>
        </w:tc>
        <w:tc>
          <w:tcPr>
            <w:tcW w:w="1494" w:type="dxa"/>
            <w:noWrap w:val="0"/>
            <w:vAlign w:val="top"/>
          </w:tcPr>
          <w:p>
            <w:pPr>
              <w:autoSpaceDE w:val="0"/>
              <w:autoSpaceDN w:val="0"/>
              <w:adjustRightInd w:val="0"/>
              <w:spacing w:line="360" w:lineRule="auto"/>
              <w:jc w:val="center"/>
              <w:rPr>
                <w:ins w:id="2915" w:author="盛夏光年" w:date="2022-06-08T12:32:32Z"/>
                <w:rFonts w:hAnsi="宋体"/>
                <w:color w:val="000000"/>
                <w:highlight w:val="none"/>
                <w:lang w:val="zh-CN"/>
              </w:rPr>
            </w:pPr>
          </w:p>
        </w:tc>
        <w:tc>
          <w:tcPr>
            <w:tcW w:w="1081" w:type="dxa"/>
            <w:noWrap w:val="0"/>
            <w:vAlign w:val="top"/>
          </w:tcPr>
          <w:p>
            <w:pPr>
              <w:autoSpaceDE w:val="0"/>
              <w:autoSpaceDN w:val="0"/>
              <w:adjustRightInd w:val="0"/>
              <w:spacing w:line="360" w:lineRule="auto"/>
              <w:jc w:val="center"/>
              <w:rPr>
                <w:ins w:id="2916" w:author="盛夏光年" w:date="2022-06-08T12:32:32Z"/>
                <w:rFonts w:hAnsi="宋体"/>
                <w:color w:val="000000"/>
                <w:highlight w:val="none"/>
                <w:lang w:val="zh-CN"/>
              </w:rPr>
            </w:pPr>
          </w:p>
        </w:tc>
        <w:tc>
          <w:tcPr>
            <w:tcW w:w="1373" w:type="dxa"/>
            <w:noWrap w:val="0"/>
            <w:vAlign w:val="top"/>
          </w:tcPr>
          <w:p>
            <w:pPr>
              <w:autoSpaceDE w:val="0"/>
              <w:autoSpaceDN w:val="0"/>
              <w:adjustRightInd w:val="0"/>
              <w:spacing w:line="360" w:lineRule="auto"/>
              <w:jc w:val="center"/>
              <w:rPr>
                <w:ins w:id="2917" w:author="盛夏光年" w:date="2022-06-08T12:32:32Z"/>
                <w:rFonts w:hAnsi="宋体"/>
                <w:color w:val="000000"/>
                <w:highlight w:val="none"/>
                <w:lang w:val="zh-CN"/>
              </w:rPr>
            </w:pPr>
          </w:p>
        </w:tc>
        <w:tc>
          <w:tcPr>
            <w:tcW w:w="1240" w:type="dxa"/>
            <w:noWrap w:val="0"/>
            <w:vAlign w:val="top"/>
          </w:tcPr>
          <w:p>
            <w:pPr>
              <w:autoSpaceDE w:val="0"/>
              <w:autoSpaceDN w:val="0"/>
              <w:adjustRightInd w:val="0"/>
              <w:spacing w:line="360" w:lineRule="auto"/>
              <w:jc w:val="center"/>
              <w:rPr>
                <w:ins w:id="2918" w:author="盛夏光年" w:date="2022-06-08T12:32:32Z"/>
                <w:rFonts w:hAnsi="宋体"/>
                <w:color w:val="000000"/>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ins w:id="2919" w:author="盛夏光年" w:date="2022-06-08T12:32:32Z"/>
        </w:trPr>
        <w:tc>
          <w:tcPr>
            <w:tcW w:w="794" w:type="dxa"/>
            <w:noWrap w:val="0"/>
            <w:vAlign w:val="top"/>
          </w:tcPr>
          <w:p>
            <w:pPr>
              <w:autoSpaceDE w:val="0"/>
              <w:autoSpaceDN w:val="0"/>
              <w:adjustRightInd w:val="0"/>
              <w:spacing w:line="360" w:lineRule="auto"/>
              <w:jc w:val="center"/>
              <w:rPr>
                <w:ins w:id="2920" w:author="盛夏光年" w:date="2022-06-08T12:32:32Z"/>
                <w:rFonts w:hAnsi="宋体"/>
                <w:color w:val="000000"/>
                <w:highlight w:val="none"/>
                <w:lang w:val="zh-CN"/>
              </w:rPr>
            </w:pPr>
          </w:p>
        </w:tc>
        <w:tc>
          <w:tcPr>
            <w:tcW w:w="1826" w:type="dxa"/>
            <w:noWrap w:val="0"/>
            <w:vAlign w:val="top"/>
          </w:tcPr>
          <w:p>
            <w:pPr>
              <w:autoSpaceDE w:val="0"/>
              <w:autoSpaceDN w:val="0"/>
              <w:adjustRightInd w:val="0"/>
              <w:spacing w:line="360" w:lineRule="auto"/>
              <w:jc w:val="center"/>
              <w:rPr>
                <w:ins w:id="2921" w:author="盛夏光年" w:date="2022-06-08T12:32:32Z"/>
                <w:rFonts w:hAnsi="宋体"/>
                <w:color w:val="000000"/>
                <w:highlight w:val="none"/>
                <w:lang w:val="zh-CN"/>
              </w:rPr>
            </w:pPr>
          </w:p>
        </w:tc>
        <w:tc>
          <w:tcPr>
            <w:tcW w:w="1198" w:type="dxa"/>
            <w:noWrap w:val="0"/>
            <w:vAlign w:val="top"/>
          </w:tcPr>
          <w:p>
            <w:pPr>
              <w:autoSpaceDE w:val="0"/>
              <w:autoSpaceDN w:val="0"/>
              <w:adjustRightInd w:val="0"/>
              <w:spacing w:line="360" w:lineRule="auto"/>
              <w:jc w:val="center"/>
              <w:rPr>
                <w:ins w:id="2922" w:author="盛夏光年" w:date="2022-06-08T12:32:32Z"/>
                <w:rFonts w:hAnsi="宋体"/>
                <w:color w:val="000000"/>
                <w:highlight w:val="none"/>
                <w:lang w:val="zh-CN"/>
              </w:rPr>
            </w:pPr>
          </w:p>
        </w:tc>
        <w:tc>
          <w:tcPr>
            <w:tcW w:w="1494" w:type="dxa"/>
            <w:noWrap w:val="0"/>
            <w:vAlign w:val="top"/>
          </w:tcPr>
          <w:p>
            <w:pPr>
              <w:autoSpaceDE w:val="0"/>
              <w:autoSpaceDN w:val="0"/>
              <w:adjustRightInd w:val="0"/>
              <w:spacing w:line="360" w:lineRule="auto"/>
              <w:jc w:val="center"/>
              <w:rPr>
                <w:ins w:id="2923" w:author="盛夏光年" w:date="2022-06-08T12:32:32Z"/>
                <w:rFonts w:hAnsi="宋体"/>
                <w:color w:val="000000"/>
                <w:highlight w:val="none"/>
                <w:lang w:val="zh-CN"/>
              </w:rPr>
            </w:pPr>
          </w:p>
        </w:tc>
        <w:tc>
          <w:tcPr>
            <w:tcW w:w="1081" w:type="dxa"/>
            <w:noWrap w:val="0"/>
            <w:vAlign w:val="top"/>
          </w:tcPr>
          <w:p>
            <w:pPr>
              <w:autoSpaceDE w:val="0"/>
              <w:autoSpaceDN w:val="0"/>
              <w:adjustRightInd w:val="0"/>
              <w:spacing w:line="360" w:lineRule="auto"/>
              <w:jc w:val="center"/>
              <w:rPr>
                <w:ins w:id="2924" w:author="盛夏光年" w:date="2022-06-08T12:32:32Z"/>
                <w:rFonts w:hAnsi="宋体"/>
                <w:color w:val="000000"/>
                <w:highlight w:val="none"/>
                <w:lang w:val="zh-CN"/>
              </w:rPr>
            </w:pPr>
          </w:p>
        </w:tc>
        <w:tc>
          <w:tcPr>
            <w:tcW w:w="1373" w:type="dxa"/>
            <w:noWrap w:val="0"/>
            <w:vAlign w:val="top"/>
          </w:tcPr>
          <w:p>
            <w:pPr>
              <w:autoSpaceDE w:val="0"/>
              <w:autoSpaceDN w:val="0"/>
              <w:adjustRightInd w:val="0"/>
              <w:spacing w:line="360" w:lineRule="auto"/>
              <w:jc w:val="center"/>
              <w:rPr>
                <w:ins w:id="2925" w:author="盛夏光年" w:date="2022-06-08T12:32:32Z"/>
                <w:rFonts w:hAnsi="宋体"/>
                <w:color w:val="000000"/>
                <w:highlight w:val="none"/>
                <w:lang w:val="zh-CN"/>
              </w:rPr>
            </w:pPr>
          </w:p>
        </w:tc>
        <w:tc>
          <w:tcPr>
            <w:tcW w:w="1240" w:type="dxa"/>
            <w:noWrap w:val="0"/>
            <w:vAlign w:val="top"/>
          </w:tcPr>
          <w:p>
            <w:pPr>
              <w:autoSpaceDE w:val="0"/>
              <w:autoSpaceDN w:val="0"/>
              <w:adjustRightInd w:val="0"/>
              <w:spacing w:line="360" w:lineRule="auto"/>
              <w:jc w:val="center"/>
              <w:rPr>
                <w:ins w:id="2926" w:author="盛夏光年" w:date="2022-06-08T12:32:32Z"/>
                <w:rFonts w:hAnsi="宋体"/>
                <w:color w:val="000000"/>
                <w:highlight w:val="none"/>
                <w:lang w:val="zh-CN"/>
              </w:rPr>
            </w:pPr>
          </w:p>
        </w:tc>
      </w:tr>
    </w:tbl>
    <w:p>
      <w:pPr>
        <w:spacing w:line="360" w:lineRule="auto"/>
        <w:ind w:firstLine="422" w:firstLineChars="200"/>
        <w:rPr>
          <w:ins w:id="2927" w:author="盛夏光年" w:date="2022-06-08T12:32:32Z"/>
          <w:rFonts w:hint="eastAsia" w:ascii="宋体" w:hAnsi="宋体"/>
          <w:b/>
          <w:color w:val="000000"/>
          <w:highlight w:val="none"/>
        </w:rPr>
      </w:pPr>
      <w:ins w:id="2928" w:author="盛夏光年" w:date="2022-06-08T12:32:32Z">
        <w:r>
          <w:rPr>
            <w:rFonts w:hint="eastAsia" w:ascii="宋体" w:hAnsi="宋体"/>
            <w:b/>
            <w:color w:val="000000"/>
            <w:highlight w:val="none"/>
          </w:rPr>
          <w:t>注：（加盖单位公章）。</w:t>
        </w:r>
      </w:ins>
    </w:p>
    <w:bookmarkEnd w:id="47"/>
    <w:bookmarkEnd w:id="48"/>
    <w:p>
      <w:pPr>
        <w:rPr>
          <w:ins w:id="2929" w:author="盛夏光年" w:date="2022-06-08T12:36:24Z"/>
          <w:rFonts w:hint="eastAsia" w:ascii="仿宋" w:hAnsi="仿宋" w:eastAsia="仿宋" w:cs="仿宋"/>
        </w:rPr>
      </w:pPr>
    </w:p>
    <w:p>
      <w:pPr>
        <w:pStyle w:val="2"/>
        <w:rPr>
          <w:ins w:id="2930" w:author="盛夏光年" w:date="2022-06-08T12:33:21Z"/>
          <w:rFonts w:hint="eastAsia"/>
        </w:rPr>
      </w:pPr>
    </w:p>
    <w:p>
      <w:pPr>
        <w:pStyle w:val="2"/>
        <w:rPr>
          <w:rFonts w:hint="eastAsia" w:ascii="Times New Roman" w:hAnsi="Times New Roman" w:eastAsia="宋体"/>
          <w:b/>
          <w:sz w:val="44"/>
          <w:szCs w:val="44"/>
          <w:rPrChange w:id="2931" w:author="盛夏光年" w:date="2022-06-08T12:09:16Z">
            <w:rPr>
              <w:rFonts w:asciiTheme="minorEastAsia" w:hAnsiTheme="minorEastAsia" w:eastAsiaTheme="minorEastAsia"/>
              <w:b/>
              <w:sz w:val="32"/>
              <w:szCs w:val="32"/>
            </w:rPr>
          </w:rPrChange>
        </w:rPr>
      </w:pPr>
    </w:p>
    <w:p>
      <w:pPr>
        <w:pStyle w:val="10"/>
        <w:rPr>
          <w:ins w:id="2932" w:author="盛夏光年" w:date="2022-06-08T12:39:18Z"/>
          <w:rFonts w:hint="eastAsia" w:ascii="仿宋" w:hAnsi="仿宋" w:eastAsia="仿宋" w:cs="仿宋"/>
        </w:rPr>
      </w:pPr>
      <w:bookmarkStart w:id="62" w:name="_Toc367972746"/>
    </w:p>
    <w:p>
      <w:pPr>
        <w:pStyle w:val="10"/>
        <w:rPr>
          <w:ins w:id="2933" w:author="盛夏光年" w:date="2022-06-08T12:39:18Z"/>
          <w:rFonts w:hint="eastAsia" w:ascii="仿宋" w:hAnsi="仿宋" w:eastAsia="仿宋" w:cs="仿宋"/>
        </w:rPr>
      </w:pPr>
    </w:p>
    <w:p>
      <w:pPr>
        <w:pStyle w:val="10"/>
        <w:rPr>
          <w:ins w:id="2934" w:author="盛夏光年" w:date="2022-06-08T12:39:19Z"/>
          <w:rFonts w:hint="eastAsia" w:ascii="仿宋" w:hAnsi="仿宋" w:eastAsia="仿宋" w:cs="仿宋"/>
        </w:rPr>
      </w:pPr>
    </w:p>
    <w:p>
      <w:pPr>
        <w:pStyle w:val="10"/>
        <w:rPr>
          <w:ins w:id="2935" w:author="盛夏光年" w:date="2022-06-08T12:39:19Z"/>
          <w:rFonts w:hint="eastAsia" w:ascii="仿宋" w:hAnsi="仿宋" w:eastAsia="仿宋" w:cs="仿宋"/>
        </w:rPr>
      </w:pPr>
    </w:p>
    <w:p>
      <w:pPr>
        <w:pStyle w:val="10"/>
        <w:rPr>
          <w:rFonts w:hint="eastAsia" w:ascii="仿宋" w:hAnsi="仿宋" w:eastAsia="仿宋" w:cs="仿宋"/>
          <w:rPrChange w:id="2936" w:author="盛夏光年" w:date="2022-06-08T12:09:16Z">
            <w:rPr>
              <w:rFonts w:asciiTheme="minorEastAsia" w:hAnsiTheme="minorEastAsia" w:eastAsiaTheme="minorEastAsia"/>
            </w:rPr>
          </w:rPrChange>
        </w:rPr>
      </w:pPr>
      <w:r>
        <w:rPr>
          <w:rFonts w:hint="eastAsia" w:ascii="仿宋" w:hAnsi="仿宋" w:eastAsia="仿宋" w:cs="仿宋"/>
          <w:rPrChange w:id="2937" w:author="盛夏光年" w:date="2022-06-08T12:09:16Z">
            <w:rPr>
              <w:rFonts w:hint="eastAsia" w:asciiTheme="minorEastAsia" w:hAnsiTheme="minorEastAsia" w:eastAsiaTheme="minorEastAsia"/>
            </w:rPr>
          </w:rPrChange>
        </w:rPr>
        <w:t>第七章   合同范本</w:t>
      </w:r>
      <w:bookmarkEnd w:id="62"/>
    </w:p>
    <w:p>
      <w:pPr>
        <w:rPr>
          <w:rFonts w:hint="eastAsia" w:ascii="仿宋" w:hAnsi="仿宋" w:eastAsia="仿宋" w:cs="仿宋"/>
          <w:rPrChange w:id="2938" w:author="盛夏光年" w:date="2022-06-08T12:09:16Z">
            <w:rPr>
              <w:rFonts w:asciiTheme="minorEastAsia" w:hAnsiTheme="minorEastAsia" w:eastAsiaTheme="minorEastAsia"/>
            </w:rPr>
          </w:rPrChange>
        </w:rPr>
      </w:pPr>
    </w:p>
    <w:p>
      <w:pPr>
        <w:spacing w:before="312" w:beforeLines="100" w:after="100" w:afterAutospacing="1" w:line="360" w:lineRule="auto"/>
        <w:ind w:right="-58"/>
        <w:outlineLvl w:val="1"/>
        <w:rPr>
          <w:rFonts w:hint="eastAsia" w:ascii="仿宋" w:hAnsi="仿宋" w:eastAsia="仿宋" w:cs="仿宋"/>
          <w:szCs w:val="21"/>
          <w:rPrChange w:id="2939" w:author="盛夏光年" w:date="2022-06-08T12:09:16Z">
            <w:rPr>
              <w:rFonts w:ascii="Courier New" w:hAnsi="Courier New" w:eastAsia="黑体" w:cs="Courier New"/>
              <w:szCs w:val="21"/>
            </w:rPr>
          </w:rPrChange>
        </w:rPr>
      </w:pPr>
      <w:r>
        <w:rPr>
          <w:rFonts w:hint="eastAsia" w:ascii="仿宋" w:hAnsi="仿宋" w:eastAsia="仿宋" w:cs="仿宋"/>
          <w:szCs w:val="21"/>
          <w:rPrChange w:id="2940" w:author="盛夏光年" w:date="2022-06-08T12:09:16Z">
            <w:rPr>
              <w:rFonts w:ascii="Courier New" w:hAnsi="Courier New" w:cs="Courier New"/>
              <w:szCs w:val="21"/>
            </w:rPr>
          </w:rPrChange>
        </w:rPr>
        <w:t xml:space="preserve">                      </w:t>
      </w:r>
    </w:p>
    <w:p>
      <w:pPr>
        <w:spacing w:line="360" w:lineRule="auto"/>
        <w:rPr>
          <w:rFonts w:hint="eastAsia" w:ascii="仿宋" w:hAnsi="仿宋" w:eastAsia="仿宋" w:cs="仿宋"/>
          <w:szCs w:val="21"/>
          <w:rPrChange w:id="2941" w:author="盛夏光年" w:date="2022-06-08T12:09:16Z">
            <w:rPr>
              <w:rFonts w:ascii="Courier New" w:hAnsi="Courier New" w:cs="Courier New"/>
              <w:szCs w:val="21"/>
            </w:rPr>
          </w:rPrChange>
        </w:rPr>
      </w:pPr>
    </w:p>
    <w:p>
      <w:pPr>
        <w:spacing w:line="360" w:lineRule="auto"/>
        <w:rPr>
          <w:rFonts w:hint="eastAsia" w:ascii="仿宋" w:hAnsi="仿宋" w:eastAsia="仿宋" w:cs="仿宋"/>
          <w:szCs w:val="21"/>
          <w:rPrChange w:id="2942" w:author="盛夏光年" w:date="2022-06-08T12:09:16Z">
            <w:rPr>
              <w:rFonts w:ascii="Courier New" w:hAnsi="Courier New" w:cs="Courier New"/>
              <w:szCs w:val="21"/>
            </w:rPr>
          </w:rPrChange>
        </w:rPr>
      </w:pPr>
    </w:p>
    <w:p>
      <w:pPr>
        <w:spacing w:line="360" w:lineRule="auto"/>
        <w:jc w:val="center"/>
        <w:rPr>
          <w:rFonts w:hint="eastAsia" w:ascii="仿宋" w:hAnsi="仿宋" w:eastAsia="仿宋" w:cs="仿宋"/>
          <w:b/>
          <w:bCs/>
          <w:sz w:val="44"/>
          <w:szCs w:val="44"/>
          <w:rPrChange w:id="2943" w:author="盛夏光年" w:date="2022-06-08T12:09:16Z">
            <w:rPr>
              <w:rFonts w:ascii="Courier New" w:hAnsi="Courier New" w:cs="Courier New"/>
              <w:b/>
              <w:bCs/>
              <w:sz w:val="44"/>
              <w:szCs w:val="44"/>
            </w:rPr>
          </w:rPrChange>
        </w:rPr>
      </w:pPr>
      <w:r>
        <w:rPr>
          <w:rFonts w:hint="eastAsia" w:ascii="仿宋" w:hAnsi="仿宋" w:eastAsia="仿宋" w:cs="仿宋"/>
          <w:b/>
          <w:bCs/>
          <w:sz w:val="44"/>
          <w:szCs w:val="44"/>
          <w:rPrChange w:id="2944" w:author="盛夏光年" w:date="2022-06-08T12:09:16Z">
            <w:rPr>
              <w:rFonts w:hint="eastAsia" w:ascii="Courier New" w:hAnsi="Courier New" w:cs="Courier New"/>
              <w:b/>
              <w:bCs/>
              <w:sz w:val="44"/>
              <w:szCs w:val="44"/>
            </w:rPr>
          </w:rPrChange>
        </w:rPr>
        <w:t>国欣</w:t>
      </w:r>
      <w:bookmarkStart w:id="63" w:name="_Toc2762"/>
      <w:bookmarkStart w:id="64" w:name="_Toc12029"/>
      <w:bookmarkStart w:id="65" w:name="_Toc25871"/>
      <w:bookmarkStart w:id="66" w:name="_Toc23807"/>
      <w:bookmarkStart w:id="67" w:name="_Toc12633"/>
      <w:r>
        <w:rPr>
          <w:rFonts w:hint="eastAsia" w:ascii="仿宋" w:hAnsi="仿宋" w:eastAsia="仿宋" w:cs="仿宋"/>
          <w:b/>
          <w:bCs/>
          <w:sz w:val="44"/>
          <w:szCs w:val="44"/>
          <w:lang w:val="en-US" w:eastAsia="zh-CN"/>
          <w:rPrChange w:id="2945" w:author="盛夏光年" w:date="2022-06-08T12:09:16Z">
            <w:rPr>
              <w:rFonts w:hint="eastAsia" w:ascii="宋体" w:hAnsi="宋体" w:cs="宋体"/>
              <w:b/>
              <w:bCs/>
              <w:sz w:val="44"/>
              <w:szCs w:val="44"/>
              <w:lang w:val="en-US" w:eastAsia="zh-CN"/>
            </w:rPr>
          </w:rPrChange>
        </w:rPr>
        <w:t>地产</w:t>
      </w:r>
      <w:r>
        <w:rPr>
          <w:rFonts w:hint="eastAsia" w:ascii="仿宋" w:hAnsi="仿宋" w:eastAsia="仿宋" w:cs="仿宋"/>
          <w:b/>
          <w:bCs/>
          <w:sz w:val="44"/>
          <w:szCs w:val="44"/>
          <w:rPrChange w:id="2946" w:author="盛夏光年" w:date="2022-06-08T12:09:16Z">
            <w:rPr>
              <w:rFonts w:hint="eastAsia" w:ascii="Courier New" w:hAnsi="Courier New" w:cs="Courier New"/>
              <w:b/>
              <w:bCs/>
              <w:sz w:val="44"/>
              <w:szCs w:val="44"/>
            </w:rPr>
          </w:rPrChange>
        </w:rPr>
        <w:t>项目</w:t>
      </w:r>
      <w:bookmarkEnd w:id="63"/>
      <w:bookmarkEnd w:id="64"/>
      <w:bookmarkEnd w:id="65"/>
      <w:bookmarkEnd w:id="66"/>
      <w:bookmarkEnd w:id="67"/>
    </w:p>
    <w:p>
      <w:pPr>
        <w:spacing w:line="360" w:lineRule="auto"/>
        <w:jc w:val="center"/>
        <w:rPr>
          <w:rFonts w:hint="eastAsia" w:ascii="仿宋" w:hAnsi="仿宋" w:eastAsia="仿宋" w:cs="仿宋"/>
          <w:b/>
          <w:bCs/>
          <w:sz w:val="44"/>
          <w:szCs w:val="44"/>
          <w:lang w:val="en-US"/>
          <w:rPrChange w:id="2947" w:author="盛夏光年" w:date="2022-06-08T12:09:16Z">
            <w:rPr>
              <w:rFonts w:hint="default" w:ascii="Courier New" w:hAnsi="Courier New" w:cs="Courier New"/>
              <w:b/>
              <w:bCs/>
              <w:sz w:val="44"/>
              <w:szCs w:val="44"/>
              <w:lang w:val="en-US"/>
            </w:rPr>
          </w:rPrChange>
        </w:rPr>
      </w:pPr>
      <w:r>
        <w:rPr>
          <w:rFonts w:hint="eastAsia" w:ascii="仿宋" w:hAnsi="仿宋" w:eastAsia="仿宋" w:cs="仿宋"/>
          <w:b/>
          <w:bCs/>
          <w:sz w:val="44"/>
          <w:szCs w:val="44"/>
          <w:lang w:val="en-US" w:eastAsia="zh-CN"/>
          <w:rPrChange w:id="2948" w:author="盛夏光年" w:date="2022-06-08T12:09:16Z">
            <w:rPr>
              <w:rFonts w:hint="eastAsia" w:ascii="Courier New" w:hAnsi="Courier New" w:cs="Courier New"/>
              <w:b/>
              <w:bCs/>
              <w:sz w:val="44"/>
              <w:szCs w:val="44"/>
              <w:lang w:val="en-US" w:eastAsia="zh-CN"/>
            </w:rPr>
          </w:rPrChange>
        </w:rPr>
        <w:t>2022年</w:t>
      </w:r>
      <w:del w:id="2949" w:author="缱绻诀别" w:date="2022-06-13T14:11:13Z">
        <w:r>
          <w:rPr>
            <w:rFonts w:hint="default" w:ascii="仿宋" w:hAnsi="仿宋" w:eastAsia="仿宋" w:cs="仿宋"/>
            <w:b/>
            <w:bCs/>
            <w:sz w:val="44"/>
            <w:szCs w:val="44"/>
            <w:lang w:val="en-US" w:eastAsia="zh-CN"/>
            <w:rPrChange w:id="2950" w:author="盛夏光年" w:date="2022-06-08T12:09:16Z">
              <w:rPr>
                <w:rFonts w:hint="eastAsia" w:ascii="Courier New" w:hAnsi="Courier New" w:cs="Courier New"/>
                <w:b/>
                <w:bCs/>
                <w:sz w:val="44"/>
                <w:szCs w:val="44"/>
                <w:lang w:val="en-US" w:eastAsia="zh-CN"/>
              </w:rPr>
            </w:rPrChange>
          </w:rPr>
          <w:delText>6</w:delText>
        </w:r>
      </w:del>
      <w:ins w:id="2951" w:author="缱绻诀别" w:date="2022-06-13T14:11:13Z">
        <w:r>
          <w:rPr>
            <w:rFonts w:hint="eastAsia" w:ascii="仿宋" w:hAnsi="仿宋" w:eastAsia="仿宋" w:cs="仿宋"/>
            <w:b/>
            <w:bCs/>
            <w:sz w:val="44"/>
            <w:szCs w:val="44"/>
            <w:lang w:val="en-US" w:eastAsia="zh-CN"/>
          </w:rPr>
          <w:t>7</w:t>
        </w:r>
      </w:ins>
      <w:r>
        <w:rPr>
          <w:rFonts w:hint="eastAsia" w:ascii="仿宋" w:hAnsi="仿宋" w:eastAsia="仿宋" w:cs="仿宋"/>
          <w:b/>
          <w:bCs/>
          <w:sz w:val="44"/>
          <w:szCs w:val="44"/>
          <w:lang w:val="en-US" w:eastAsia="zh-CN"/>
          <w:rPrChange w:id="2952" w:author="盛夏光年" w:date="2022-06-08T12:09:16Z">
            <w:rPr>
              <w:rFonts w:hint="eastAsia" w:ascii="Courier New" w:hAnsi="Courier New" w:cs="Courier New"/>
              <w:b/>
              <w:bCs/>
              <w:sz w:val="44"/>
              <w:szCs w:val="44"/>
              <w:lang w:val="en-US" w:eastAsia="zh-CN"/>
            </w:rPr>
          </w:rPrChange>
        </w:rPr>
        <w:t>月</w:t>
      </w:r>
      <w:r>
        <w:rPr>
          <w:rFonts w:hint="eastAsia" w:ascii="仿宋" w:hAnsi="仿宋" w:eastAsia="仿宋" w:cs="仿宋"/>
          <w:b/>
          <w:bCs/>
          <w:sz w:val="44"/>
          <w:szCs w:val="44"/>
          <w:lang w:eastAsia="zh-CN"/>
          <w:rPrChange w:id="2953" w:author="盛夏光年" w:date="2022-06-08T12:09:16Z">
            <w:rPr>
              <w:rFonts w:hint="eastAsia" w:ascii="Courier New" w:hAnsi="Courier New" w:cs="Courier New"/>
              <w:b/>
              <w:bCs/>
              <w:sz w:val="44"/>
              <w:szCs w:val="44"/>
              <w:lang w:eastAsia="zh-CN"/>
            </w:rPr>
          </w:rPrChange>
        </w:rPr>
        <w:t>—</w:t>
      </w:r>
      <w:r>
        <w:rPr>
          <w:rFonts w:hint="eastAsia" w:ascii="仿宋" w:hAnsi="仿宋" w:eastAsia="仿宋" w:cs="仿宋"/>
          <w:b/>
          <w:bCs/>
          <w:sz w:val="44"/>
          <w:szCs w:val="44"/>
          <w:rPrChange w:id="2954" w:author="盛夏光年" w:date="2022-06-08T12:09:16Z">
            <w:rPr>
              <w:rFonts w:hint="eastAsia" w:ascii="Courier New" w:hAnsi="Courier New" w:cs="Courier New"/>
              <w:b/>
              <w:bCs/>
              <w:sz w:val="44"/>
              <w:szCs w:val="44"/>
            </w:rPr>
          </w:rPrChange>
        </w:rPr>
        <w:t>202</w:t>
      </w:r>
      <w:r>
        <w:rPr>
          <w:rFonts w:hint="eastAsia" w:ascii="仿宋" w:hAnsi="仿宋" w:eastAsia="仿宋" w:cs="仿宋"/>
          <w:b/>
          <w:bCs/>
          <w:sz w:val="44"/>
          <w:szCs w:val="44"/>
          <w:lang w:val="en-US" w:eastAsia="zh-CN"/>
          <w:rPrChange w:id="2955" w:author="盛夏光年" w:date="2022-06-08T12:09:16Z">
            <w:rPr>
              <w:rFonts w:hint="eastAsia" w:ascii="Courier New" w:hAnsi="Courier New" w:cs="Courier New"/>
              <w:b/>
              <w:bCs/>
              <w:sz w:val="44"/>
              <w:szCs w:val="44"/>
              <w:lang w:val="en-US" w:eastAsia="zh-CN"/>
            </w:rPr>
          </w:rPrChange>
        </w:rPr>
        <w:t>3</w:t>
      </w:r>
      <w:r>
        <w:rPr>
          <w:rFonts w:hint="eastAsia" w:ascii="仿宋" w:hAnsi="仿宋" w:eastAsia="仿宋" w:cs="仿宋"/>
          <w:b/>
          <w:bCs/>
          <w:sz w:val="44"/>
          <w:szCs w:val="44"/>
          <w:rPrChange w:id="2956" w:author="盛夏光年" w:date="2022-06-08T12:09:16Z">
            <w:rPr>
              <w:rFonts w:hint="eastAsia" w:ascii="Courier New" w:hAnsi="Courier New" w:cs="Courier New"/>
              <w:b/>
              <w:bCs/>
              <w:sz w:val="44"/>
              <w:szCs w:val="44"/>
            </w:rPr>
          </w:rPrChange>
        </w:rPr>
        <w:t>年</w:t>
      </w:r>
      <w:del w:id="2957" w:author="缱绻诀别" w:date="2022-06-13T14:11:20Z">
        <w:r>
          <w:rPr>
            <w:rFonts w:hint="default" w:ascii="仿宋" w:hAnsi="仿宋" w:eastAsia="仿宋" w:cs="仿宋"/>
            <w:b/>
            <w:bCs/>
            <w:sz w:val="44"/>
            <w:szCs w:val="44"/>
            <w:lang w:val="en-US" w:eastAsia="zh-CN"/>
            <w:rPrChange w:id="2958" w:author="盛夏光年" w:date="2022-06-08T12:09:16Z">
              <w:rPr>
                <w:rFonts w:hint="eastAsia" w:ascii="Courier New" w:hAnsi="Courier New" w:cs="Courier New"/>
                <w:b/>
                <w:bCs/>
                <w:sz w:val="44"/>
                <w:szCs w:val="44"/>
                <w:lang w:val="en-US" w:eastAsia="zh-CN"/>
              </w:rPr>
            </w:rPrChange>
          </w:rPr>
          <w:delText>5</w:delText>
        </w:r>
      </w:del>
      <w:ins w:id="2959" w:author="缱绻诀别" w:date="2022-06-13T14:11:20Z">
        <w:r>
          <w:rPr>
            <w:rFonts w:hint="eastAsia" w:ascii="仿宋" w:hAnsi="仿宋" w:eastAsia="仿宋" w:cs="仿宋"/>
            <w:b/>
            <w:bCs/>
            <w:sz w:val="44"/>
            <w:szCs w:val="44"/>
            <w:lang w:val="en-US" w:eastAsia="zh-CN"/>
          </w:rPr>
          <w:t>6</w:t>
        </w:r>
      </w:ins>
      <w:r>
        <w:rPr>
          <w:rFonts w:hint="eastAsia" w:ascii="仿宋" w:hAnsi="仿宋" w:eastAsia="仿宋" w:cs="仿宋"/>
          <w:b/>
          <w:bCs/>
          <w:sz w:val="44"/>
          <w:szCs w:val="44"/>
          <w:rPrChange w:id="2960" w:author="盛夏光年" w:date="2022-06-08T12:09:16Z">
            <w:rPr>
              <w:rFonts w:hint="eastAsia" w:ascii="Courier New" w:hAnsi="Courier New" w:cs="Courier New"/>
              <w:b/>
              <w:bCs/>
              <w:sz w:val="44"/>
              <w:szCs w:val="44"/>
            </w:rPr>
          </w:rPrChange>
        </w:rPr>
        <w:t>月</w:t>
      </w:r>
    </w:p>
    <w:p>
      <w:pPr>
        <w:spacing w:line="360" w:lineRule="auto"/>
        <w:jc w:val="center"/>
        <w:rPr>
          <w:rFonts w:hint="eastAsia" w:ascii="仿宋" w:hAnsi="仿宋" w:eastAsia="仿宋" w:cs="仿宋"/>
          <w:b/>
          <w:bCs/>
          <w:sz w:val="44"/>
          <w:szCs w:val="44"/>
          <w:rPrChange w:id="2961" w:author="盛夏光年" w:date="2022-06-08T12:09:16Z">
            <w:rPr>
              <w:rFonts w:ascii="Courier New" w:hAnsi="Courier New" w:cs="Courier New"/>
              <w:b/>
              <w:bCs/>
              <w:sz w:val="44"/>
              <w:szCs w:val="44"/>
            </w:rPr>
          </w:rPrChange>
        </w:rPr>
      </w:pPr>
      <w:r>
        <w:rPr>
          <w:rFonts w:hint="eastAsia" w:ascii="仿宋" w:hAnsi="仿宋" w:eastAsia="仿宋" w:cs="仿宋"/>
          <w:b/>
          <w:bCs/>
          <w:sz w:val="44"/>
          <w:szCs w:val="44"/>
          <w:lang w:val="en-US" w:eastAsia="zh-CN"/>
          <w:rPrChange w:id="2962" w:author="盛夏光年" w:date="2022-06-08T12:09:16Z">
            <w:rPr>
              <w:rFonts w:hint="eastAsia" w:ascii="Courier New" w:hAnsi="Courier New" w:cs="Courier New"/>
              <w:b/>
              <w:bCs/>
              <w:sz w:val="44"/>
              <w:szCs w:val="44"/>
              <w:lang w:val="en-US" w:eastAsia="zh-CN"/>
            </w:rPr>
          </w:rPrChange>
        </w:rPr>
        <w:t>新媒体</w:t>
      </w:r>
      <w:r>
        <w:rPr>
          <w:rFonts w:hint="eastAsia" w:ascii="仿宋" w:hAnsi="仿宋" w:eastAsia="仿宋" w:cs="仿宋"/>
          <w:b/>
          <w:bCs/>
          <w:sz w:val="44"/>
          <w:szCs w:val="44"/>
          <w:rPrChange w:id="2963" w:author="盛夏光年" w:date="2022-06-08T12:09:16Z">
            <w:rPr>
              <w:rFonts w:hint="eastAsia" w:ascii="Courier New" w:hAnsi="Courier New" w:cs="Courier New"/>
              <w:b/>
              <w:bCs/>
              <w:sz w:val="44"/>
              <w:szCs w:val="44"/>
            </w:rPr>
          </w:rPrChange>
        </w:rPr>
        <w:t>运营及网络推广委托服务合同</w:t>
      </w:r>
    </w:p>
    <w:p>
      <w:pPr>
        <w:spacing w:line="360" w:lineRule="auto"/>
        <w:jc w:val="center"/>
        <w:rPr>
          <w:rFonts w:hint="eastAsia" w:ascii="仿宋" w:hAnsi="仿宋" w:eastAsia="仿宋" w:cs="仿宋"/>
          <w:szCs w:val="21"/>
          <w:rPrChange w:id="2964" w:author="盛夏光年" w:date="2022-06-08T12:09:16Z">
            <w:rPr>
              <w:rFonts w:ascii="Courier New" w:hAnsi="Courier New" w:cs="Courier New"/>
              <w:szCs w:val="21"/>
            </w:rPr>
          </w:rPrChange>
        </w:rPr>
      </w:pPr>
    </w:p>
    <w:p>
      <w:pPr>
        <w:spacing w:line="360" w:lineRule="auto"/>
        <w:jc w:val="center"/>
        <w:rPr>
          <w:rFonts w:hint="eastAsia" w:ascii="仿宋" w:hAnsi="仿宋" w:eastAsia="仿宋" w:cs="仿宋"/>
          <w:szCs w:val="21"/>
          <w:rPrChange w:id="2965" w:author="盛夏光年" w:date="2022-06-08T12:09:16Z">
            <w:rPr>
              <w:rFonts w:ascii="Courier New" w:hAnsi="Courier New" w:cs="Courier New"/>
              <w:szCs w:val="21"/>
            </w:rPr>
          </w:rPrChange>
        </w:rPr>
      </w:pPr>
    </w:p>
    <w:p>
      <w:pPr>
        <w:spacing w:line="360" w:lineRule="auto"/>
        <w:jc w:val="center"/>
        <w:rPr>
          <w:rFonts w:hint="eastAsia" w:ascii="仿宋" w:hAnsi="仿宋" w:eastAsia="仿宋" w:cs="仿宋"/>
          <w:szCs w:val="21"/>
          <w:rPrChange w:id="2966" w:author="盛夏光年" w:date="2022-06-08T12:09:16Z">
            <w:rPr>
              <w:rFonts w:ascii="Courier New" w:hAnsi="Courier New" w:cs="Courier New"/>
              <w:szCs w:val="21"/>
            </w:rPr>
          </w:rPrChange>
        </w:rPr>
      </w:pPr>
    </w:p>
    <w:p>
      <w:pPr>
        <w:spacing w:line="360" w:lineRule="auto"/>
        <w:rPr>
          <w:rFonts w:hint="eastAsia" w:ascii="仿宋" w:hAnsi="仿宋" w:eastAsia="仿宋" w:cs="仿宋"/>
          <w:szCs w:val="21"/>
          <w:rPrChange w:id="2967" w:author="盛夏光年" w:date="2022-06-08T12:09:16Z">
            <w:rPr>
              <w:rFonts w:ascii="Courier New" w:hAnsi="Courier New" w:cs="Courier New"/>
              <w:szCs w:val="21"/>
            </w:rPr>
          </w:rPrChange>
        </w:rPr>
      </w:pPr>
    </w:p>
    <w:p>
      <w:pPr>
        <w:tabs>
          <w:tab w:val="left" w:pos="2694"/>
          <w:tab w:val="left" w:pos="5670"/>
        </w:tabs>
        <w:spacing w:after="156" w:afterLines="50" w:line="360" w:lineRule="auto"/>
        <w:ind w:firstLine="514" w:firstLineChars="245"/>
        <w:outlineLvl w:val="1"/>
        <w:rPr>
          <w:rFonts w:hint="eastAsia" w:ascii="仿宋" w:hAnsi="仿宋" w:eastAsia="仿宋" w:cs="仿宋"/>
          <w:rPrChange w:id="2968" w:author="盛夏光年" w:date="2022-06-08T12:09:16Z">
            <w:rPr/>
          </w:rPrChange>
        </w:rPr>
      </w:pPr>
    </w:p>
    <w:p>
      <w:pPr>
        <w:pStyle w:val="5"/>
        <w:rPr>
          <w:rFonts w:hint="eastAsia" w:ascii="仿宋" w:hAnsi="仿宋" w:eastAsia="仿宋" w:cs="仿宋"/>
          <w:rPrChange w:id="2969" w:author="盛夏光年" w:date="2022-06-08T12:09:16Z">
            <w:rPr/>
          </w:rPrChange>
        </w:rPr>
      </w:pPr>
    </w:p>
    <w:p>
      <w:pPr>
        <w:pStyle w:val="5"/>
        <w:rPr>
          <w:rFonts w:hint="eastAsia" w:ascii="仿宋" w:hAnsi="仿宋" w:eastAsia="仿宋" w:cs="仿宋"/>
          <w:rPrChange w:id="2970" w:author="盛夏光年" w:date="2022-06-08T12:09:16Z">
            <w:rPr/>
          </w:rPrChange>
        </w:rPr>
      </w:pPr>
    </w:p>
    <w:p>
      <w:pPr>
        <w:pStyle w:val="5"/>
        <w:rPr>
          <w:rFonts w:hint="eastAsia" w:ascii="仿宋" w:hAnsi="仿宋" w:eastAsia="仿宋" w:cs="仿宋"/>
          <w:rPrChange w:id="2971" w:author="盛夏光年" w:date="2022-06-08T12:09:16Z">
            <w:rPr/>
          </w:rPrChange>
        </w:rPr>
      </w:pPr>
    </w:p>
    <w:p>
      <w:pPr>
        <w:pStyle w:val="5"/>
        <w:rPr>
          <w:rFonts w:hint="eastAsia" w:ascii="仿宋" w:hAnsi="仿宋" w:eastAsia="仿宋" w:cs="仿宋"/>
          <w:rPrChange w:id="2972" w:author="盛夏光年" w:date="2022-06-08T12:09:16Z">
            <w:rPr/>
          </w:rPrChange>
        </w:rPr>
      </w:pPr>
    </w:p>
    <w:p>
      <w:pPr>
        <w:pStyle w:val="5"/>
        <w:rPr>
          <w:rFonts w:hint="eastAsia" w:ascii="仿宋" w:hAnsi="仿宋" w:eastAsia="仿宋" w:cs="仿宋"/>
          <w:rPrChange w:id="2973" w:author="盛夏光年" w:date="2022-06-08T12:09:16Z">
            <w:rPr/>
          </w:rPrChange>
        </w:rPr>
      </w:pPr>
    </w:p>
    <w:p>
      <w:pPr>
        <w:pStyle w:val="5"/>
        <w:rPr>
          <w:rFonts w:hint="eastAsia" w:ascii="仿宋" w:hAnsi="仿宋" w:eastAsia="仿宋" w:cs="仿宋"/>
          <w:rPrChange w:id="2974" w:author="盛夏光年" w:date="2022-06-08T12:09:16Z">
            <w:rPr/>
          </w:rPrChange>
        </w:rPr>
      </w:pPr>
    </w:p>
    <w:p>
      <w:pPr>
        <w:pStyle w:val="5"/>
        <w:rPr>
          <w:rFonts w:hint="eastAsia" w:ascii="仿宋" w:hAnsi="仿宋" w:eastAsia="仿宋" w:cs="仿宋"/>
          <w:rPrChange w:id="2975" w:author="盛夏光年" w:date="2022-06-08T12:09:16Z">
            <w:rPr/>
          </w:rPrChange>
        </w:rPr>
      </w:pPr>
    </w:p>
    <w:p>
      <w:pPr>
        <w:pStyle w:val="5"/>
        <w:rPr>
          <w:rFonts w:hint="eastAsia" w:ascii="仿宋" w:hAnsi="仿宋" w:eastAsia="仿宋" w:cs="仿宋"/>
          <w:rPrChange w:id="2976" w:author="盛夏光年" w:date="2022-06-08T12:09:16Z">
            <w:rPr/>
          </w:rPrChange>
        </w:rPr>
      </w:pPr>
    </w:p>
    <w:p>
      <w:pPr>
        <w:pStyle w:val="5"/>
        <w:rPr>
          <w:rFonts w:hint="eastAsia" w:ascii="仿宋" w:hAnsi="仿宋" w:eastAsia="仿宋" w:cs="仿宋"/>
          <w:rPrChange w:id="2977" w:author="盛夏光年" w:date="2022-06-08T12:09:16Z">
            <w:rPr/>
          </w:rPrChange>
        </w:rPr>
      </w:pPr>
    </w:p>
    <w:p>
      <w:pPr>
        <w:pStyle w:val="5"/>
        <w:rPr>
          <w:rFonts w:hint="eastAsia" w:ascii="仿宋" w:hAnsi="仿宋" w:eastAsia="仿宋" w:cs="仿宋"/>
          <w:rPrChange w:id="2978" w:author="盛夏光年" w:date="2022-06-08T12:09:16Z">
            <w:rPr/>
          </w:rPrChange>
        </w:rPr>
      </w:pPr>
    </w:p>
    <w:p>
      <w:pPr>
        <w:pStyle w:val="5"/>
        <w:rPr>
          <w:del w:id="2979" w:author="缱绻诀别" w:date="2022-06-13T14:11:25Z"/>
          <w:rFonts w:hint="eastAsia" w:ascii="仿宋" w:hAnsi="仿宋" w:eastAsia="仿宋" w:cs="仿宋"/>
          <w:rPrChange w:id="2980" w:author="盛夏光年" w:date="2022-06-08T12:09:16Z">
            <w:rPr>
              <w:del w:id="2981" w:author="缱绻诀别" w:date="2022-06-13T14:11:25Z"/>
            </w:rPr>
          </w:rPrChange>
        </w:rPr>
      </w:pPr>
    </w:p>
    <w:p>
      <w:pPr>
        <w:pStyle w:val="5"/>
        <w:rPr>
          <w:rFonts w:hint="eastAsia" w:ascii="仿宋" w:hAnsi="仿宋" w:eastAsia="仿宋" w:cs="仿宋"/>
          <w:rPrChange w:id="2982" w:author="盛夏光年" w:date="2022-06-08T12:09:16Z">
            <w:rPr/>
          </w:rPrChange>
        </w:rPr>
      </w:pPr>
    </w:p>
    <w:p>
      <w:pPr>
        <w:pStyle w:val="5"/>
        <w:rPr>
          <w:rFonts w:hint="eastAsia" w:ascii="仿宋" w:hAnsi="仿宋" w:eastAsia="仿宋" w:cs="仿宋"/>
          <w:rPrChange w:id="2983" w:author="盛夏光年" w:date="2022-06-08T12:09:16Z">
            <w:rPr/>
          </w:rPrChange>
        </w:rPr>
      </w:pPr>
    </w:p>
    <w:p>
      <w:pPr>
        <w:pStyle w:val="5"/>
        <w:spacing w:line="480" w:lineRule="auto"/>
        <w:ind w:left="1260" w:firstLineChars="0"/>
        <w:rPr>
          <w:rFonts w:hint="eastAsia" w:ascii="仿宋" w:hAnsi="仿宋" w:eastAsia="仿宋" w:cs="仿宋"/>
          <w:b/>
          <w:bCs/>
          <w:sz w:val="30"/>
          <w:szCs w:val="30"/>
          <w:rPrChange w:id="2984" w:author="盛夏光年" w:date="2022-06-08T12:09:16Z">
            <w:rPr>
              <w:b/>
              <w:bCs/>
              <w:sz w:val="30"/>
              <w:szCs w:val="30"/>
            </w:rPr>
          </w:rPrChange>
        </w:rPr>
      </w:pPr>
      <w:r>
        <w:rPr>
          <w:rFonts w:hint="eastAsia" w:ascii="仿宋" w:hAnsi="仿宋" w:eastAsia="仿宋" w:cs="仿宋"/>
          <w:b/>
          <w:bCs/>
          <w:sz w:val="30"/>
          <w:szCs w:val="30"/>
          <w:rPrChange w:id="2985" w:author="盛夏光年" w:date="2022-06-08T12:09:16Z">
            <w:rPr>
              <w:rFonts w:hint="eastAsia"/>
              <w:b/>
              <w:bCs/>
              <w:sz w:val="30"/>
              <w:szCs w:val="30"/>
            </w:rPr>
          </w:rPrChange>
        </w:rPr>
        <w:t>合同编号：</w:t>
      </w:r>
    </w:p>
    <w:p>
      <w:pPr>
        <w:pStyle w:val="5"/>
        <w:spacing w:line="480" w:lineRule="auto"/>
        <w:ind w:left="1260" w:firstLineChars="0"/>
        <w:rPr>
          <w:rFonts w:hint="eastAsia" w:ascii="仿宋" w:hAnsi="仿宋" w:eastAsia="仿宋" w:cs="仿宋"/>
          <w:b/>
          <w:bCs/>
          <w:sz w:val="30"/>
          <w:szCs w:val="30"/>
          <w:rPrChange w:id="2986" w:author="盛夏光年" w:date="2022-06-08T12:09:16Z">
            <w:rPr>
              <w:rFonts w:hint="eastAsia"/>
              <w:b/>
              <w:bCs/>
              <w:sz w:val="30"/>
              <w:szCs w:val="30"/>
            </w:rPr>
          </w:rPrChange>
        </w:rPr>
      </w:pPr>
      <w:r>
        <w:rPr>
          <w:rFonts w:hint="eastAsia" w:ascii="仿宋" w:hAnsi="仿宋" w:eastAsia="仿宋" w:cs="仿宋"/>
          <w:b/>
          <w:bCs/>
          <w:sz w:val="30"/>
          <w:szCs w:val="30"/>
          <w:rPrChange w:id="2987" w:author="盛夏光年" w:date="2022-06-08T12:09:16Z">
            <w:rPr>
              <w:rFonts w:hint="eastAsia"/>
              <w:b/>
              <w:bCs/>
              <w:sz w:val="30"/>
              <w:szCs w:val="30"/>
            </w:rPr>
          </w:rPrChange>
        </w:rPr>
        <w:t>甲方（委托人）：</w:t>
      </w:r>
    </w:p>
    <w:p>
      <w:pPr>
        <w:pStyle w:val="5"/>
        <w:spacing w:line="480" w:lineRule="auto"/>
        <w:ind w:left="1260" w:firstLineChars="0"/>
        <w:rPr>
          <w:rFonts w:hint="eastAsia" w:ascii="仿宋" w:hAnsi="仿宋" w:eastAsia="仿宋" w:cs="仿宋"/>
          <w:b/>
          <w:bCs/>
          <w:sz w:val="30"/>
          <w:szCs w:val="30"/>
          <w:rPrChange w:id="2988" w:author="盛夏光年" w:date="2022-06-08T12:09:16Z">
            <w:rPr>
              <w:b/>
              <w:bCs/>
              <w:sz w:val="30"/>
              <w:szCs w:val="30"/>
            </w:rPr>
          </w:rPrChange>
        </w:rPr>
      </w:pPr>
      <w:r>
        <w:rPr>
          <w:rFonts w:hint="eastAsia" w:ascii="仿宋" w:hAnsi="仿宋" w:eastAsia="仿宋" w:cs="仿宋"/>
          <w:b/>
          <w:bCs/>
          <w:sz w:val="30"/>
          <w:szCs w:val="30"/>
          <w:rPrChange w:id="2989" w:author="盛夏光年" w:date="2022-06-08T12:09:16Z">
            <w:rPr>
              <w:rFonts w:hint="eastAsia"/>
              <w:b/>
              <w:bCs/>
              <w:sz w:val="30"/>
              <w:szCs w:val="30"/>
            </w:rPr>
          </w:rPrChange>
        </w:rPr>
        <w:t>乙方（承包人）：</w:t>
      </w:r>
    </w:p>
    <w:p>
      <w:pPr>
        <w:spacing w:line="360" w:lineRule="auto"/>
        <w:rPr>
          <w:del w:id="2990" w:author="缱绻诀别" w:date="2022-06-13T14:11:31Z"/>
          <w:rFonts w:hint="eastAsia" w:ascii="仿宋" w:hAnsi="仿宋" w:eastAsia="仿宋" w:cs="仿宋"/>
          <w:b/>
          <w:sz w:val="24"/>
          <w:szCs w:val="24"/>
          <w:rPrChange w:id="2991" w:author="盛夏光年" w:date="2022-06-08T12:09:16Z">
            <w:rPr>
              <w:del w:id="2992" w:author="缱绻诀别" w:date="2022-06-13T14:11:31Z"/>
              <w:rFonts w:ascii="仿宋_GB2312" w:hAnsi="宋体" w:eastAsia="仿宋_GB2312" w:cs="宋体"/>
              <w:b/>
              <w:sz w:val="24"/>
              <w:szCs w:val="24"/>
            </w:rPr>
          </w:rPrChange>
        </w:rPr>
      </w:pPr>
    </w:p>
    <w:p>
      <w:pPr>
        <w:pStyle w:val="6"/>
        <w:spacing w:before="157" w:beforeLines="50" w:after="157" w:afterLines="50" w:line="420" w:lineRule="exact"/>
        <w:ind w:firstLine="0" w:firstLineChars="0"/>
        <w:jc w:val="center"/>
        <w:rPr>
          <w:ins w:id="2994" w:author="缱绻诀别" w:date="2022-06-13T14:11:33Z"/>
          <w:rFonts w:hint="default" w:ascii="仿宋" w:hAnsi="仿宋" w:eastAsia="仿宋" w:cs="仿宋"/>
          <w:sz w:val="44"/>
          <w:szCs w:val="44"/>
          <w:lang w:val="en-US" w:eastAsia="zh-CN"/>
          <w:rPrChange w:id="2995" w:author="缱绻诀别" w:date="2022-06-13T14:11:54Z">
            <w:rPr>
              <w:ins w:id="2996" w:author="缱绻诀别" w:date="2022-06-13T14:11:33Z"/>
              <w:rFonts w:hint="default" w:ascii="仿宋" w:hAnsi="仿宋" w:eastAsia="仿宋" w:cs="仿宋"/>
              <w:sz w:val="24"/>
              <w:szCs w:val="24"/>
              <w:lang w:val="en-US" w:eastAsia="zh-CN"/>
            </w:rPr>
          </w:rPrChange>
        </w:rPr>
        <w:pPrChange w:id="2993" w:author="缱绻诀别" w:date="2022-06-13T14:11:50Z">
          <w:pPr>
            <w:pStyle w:val="6"/>
            <w:spacing w:line="420" w:lineRule="exact"/>
            <w:ind w:firstLine="540" w:firstLineChars="225"/>
          </w:pPr>
        </w:pPrChange>
      </w:pPr>
      <w:ins w:id="2997" w:author="缱绻诀别" w:date="2022-06-13T14:11:36Z">
        <w:r>
          <w:rPr>
            <w:rFonts w:hint="eastAsia" w:ascii="仿宋" w:hAnsi="仿宋" w:eastAsia="仿宋" w:cs="仿宋"/>
            <w:sz w:val="44"/>
            <w:szCs w:val="44"/>
            <w:lang w:val="en-US" w:eastAsia="zh-CN"/>
            <w:rPrChange w:id="2998" w:author="缱绻诀别" w:date="2022-06-13T14:11:54Z">
              <w:rPr>
                <w:rFonts w:hint="eastAsia" w:ascii="仿宋" w:hAnsi="仿宋" w:eastAsia="仿宋" w:cs="仿宋"/>
                <w:sz w:val="24"/>
                <w:szCs w:val="24"/>
                <w:lang w:val="en-US" w:eastAsia="zh-CN"/>
              </w:rPr>
            </w:rPrChange>
          </w:rPr>
          <w:t>合同</w:t>
        </w:r>
      </w:ins>
      <w:ins w:id="2999" w:author="缱绻诀别" w:date="2022-06-13T14:11:39Z">
        <w:r>
          <w:rPr>
            <w:rFonts w:hint="eastAsia" w:ascii="仿宋" w:hAnsi="仿宋" w:eastAsia="仿宋" w:cs="仿宋"/>
            <w:sz w:val="44"/>
            <w:szCs w:val="44"/>
            <w:lang w:val="en-US" w:eastAsia="zh-CN"/>
            <w:rPrChange w:id="3000" w:author="缱绻诀别" w:date="2022-06-13T14:11:54Z">
              <w:rPr>
                <w:rFonts w:hint="eastAsia" w:ascii="仿宋" w:hAnsi="仿宋" w:eastAsia="仿宋" w:cs="仿宋"/>
                <w:sz w:val="24"/>
                <w:szCs w:val="24"/>
                <w:lang w:val="en-US" w:eastAsia="zh-CN"/>
              </w:rPr>
            </w:rPrChange>
          </w:rPr>
          <w:t>协议书</w:t>
        </w:r>
      </w:ins>
    </w:p>
    <w:p>
      <w:pPr>
        <w:pStyle w:val="6"/>
        <w:spacing w:line="420" w:lineRule="exact"/>
        <w:ind w:firstLine="540" w:firstLineChars="225"/>
        <w:rPr>
          <w:rFonts w:hint="eastAsia" w:ascii="仿宋" w:hAnsi="仿宋" w:eastAsia="仿宋" w:cs="仿宋"/>
          <w:kern w:val="0"/>
          <w:sz w:val="24"/>
          <w:szCs w:val="24"/>
          <w:rPrChange w:id="3001" w:author="盛夏光年" w:date="2022-06-08T12:09:16Z">
            <w:rPr>
              <w:rFonts w:hAnsi="宋体"/>
              <w:kern w:val="0"/>
              <w:sz w:val="24"/>
              <w:szCs w:val="24"/>
            </w:rPr>
          </w:rPrChange>
        </w:rPr>
      </w:pPr>
      <w:r>
        <w:rPr>
          <w:rFonts w:hint="eastAsia" w:ascii="仿宋" w:hAnsi="仿宋" w:eastAsia="仿宋" w:cs="仿宋"/>
          <w:sz w:val="24"/>
          <w:szCs w:val="24"/>
          <w:rPrChange w:id="3002" w:author="盛夏光年" w:date="2022-06-08T12:09:16Z">
            <w:rPr>
              <w:rFonts w:hint="eastAsia" w:hAnsi="宋体"/>
              <w:sz w:val="24"/>
              <w:szCs w:val="24"/>
            </w:rPr>
          </w:rPrChange>
        </w:rPr>
        <w:t>甲乙双方经友好协商，就甲方委托、乙方受托</w:t>
      </w:r>
      <w:r>
        <w:rPr>
          <w:rFonts w:hint="eastAsia" w:ascii="仿宋" w:hAnsi="仿宋" w:eastAsia="仿宋" w:cs="仿宋"/>
          <w:sz w:val="24"/>
          <w:szCs w:val="24"/>
          <w:u w:val="single"/>
          <w:lang w:val="en-US" w:eastAsia="zh-CN"/>
          <w:rPrChange w:id="3003" w:author="盛夏光年" w:date="2022-06-08T12:09:16Z">
            <w:rPr>
              <w:rFonts w:hint="eastAsia" w:hAnsi="宋体"/>
              <w:sz w:val="24"/>
              <w:szCs w:val="24"/>
              <w:u w:val="single"/>
              <w:lang w:val="en-US" w:eastAsia="zh-CN"/>
            </w:rPr>
          </w:rPrChange>
        </w:rPr>
        <w:t xml:space="preserve">              </w:t>
      </w:r>
      <w:r>
        <w:rPr>
          <w:rFonts w:hint="eastAsia" w:ascii="仿宋" w:hAnsi="仿宋" w:eastAsia="仿宋" w:cs="仿宋"/>
          <w:sz w:val="24"/>
          <w:szCs w:val="24"/>
          <w:rPrChange w:id="3004" w:author="盛夏光年" w:date="2022-06-08T12:09:16Z">
            <w:rPr>
              <w:rFonts w:hint="eastAsia" w:hAnsi="宋体"/>
              <w:sz w:val="24"/>
              <w:szCs w:val="24"/>
            </w:rPr>
          </w:rPrChange>
        </w:rPr>
        <w:t>项目</w:t>
      </w:r>
      <w:r>
        <w:rPr>
          <w:rFonts w:hint="eastAsia" w:ascii="仿宋" w:hAnsi="仿宋" w:eastAsia="仿宋" w:cs="仿宋"/>
          <w:kern w:val="0"/>
          <w:sz w:val="24"/>
          <w:szCs w:val="24"/>
          <w:rPrChange w:id="3005" w:author="盛夏光年" w:date="2022-06-08T12:09:16Z">
            <w:rPr>
              <w:rFonts w:hint="eastAsia" w:hAnsi="宋体"/>
              <w:kern w:val="0"/>
              <w:sz w:val="24"/>
              <w:szCs w:val="24"/>
            </w:rPr>
          </w:rPrChange>
        </w:rPr>
        <w:t>（下称“项目”）网络推广服务事宜达成一致，并签订本合同，以兹共同遵守。</w:t>
      </w:r>
    </w:p>
    <w:p>
      <w:pPr>
        <w:pStyle w:val="6"/>
        <w:spacing w:line="420" w:lineRule="exact"/>
        <w:ind w:firstLine="480" w:firstLineChars="200"/>
        <w:rPr>
          <w:rFonts w:hint="eastAsia" w:ascii="仿宋" w:hAnsi="仿宋" w:eastAsia="仿宋" w:cs="仿宋"/>
          <w:sz w:val="24"/>
          <w:szCs w:val="24"/>
          <w:rPrChange w:id="3006" w:author="盛夏光年" w:date="2022-06-08T12:09:16Z">
            <w:rPr>
              <w:rFonts w:hAnsi="宋体"/>
              <w:sz w:val="24"/>
              <w:szCs w:val="24"/>
            </w:rPr>
          </w:rPrChange>
        </w:rPr>
      </w:pPr>
      <w:r>
        <w:rPr>
          <w:rFonts w:hint="eastAsia" w:ascii="仿宋" w:hAnsi="仿宋" w:eastAsia="仿宋" w:cs="仿宋"/>
          <w:sz w:val="24"/>
          <w:szCs w:val="24"/>
          <w:rPrChange w:id="3007" w:author="盛夏光年" w:date="2022-06-08T12:09:16Z">
            <w:rPr>
              <w:rFonts w:hint="eastAsia" w:hAnsi="宋体"/>
              <w:sz w:val="24"/>
              <w:szCs w:val="24"/>
            </w:rPr>
          </w:rPrChange>
        </w:rPr>
        <w:t>一、总则</w:t>
      </w:r>
    </w:p>
    <w:p>
      <w:pPr>
        <w:pStyle w:val="6"/>
        <w:spacing w:line="420" w:lineRule="exact"/>
        <w:ind w:firstLine="480" w:firstLineChars="200"/>
        <w:rPr>
          <w:rFonts w:hint="eastAsia" w:ascii="仿宋" w:hAnsi="仿宋" w:eastAsia="仿宋" w:cs="仿宋"/>
          <w:sz w:val="24"/>
          <w:szCs w:val="24"/>
          <w:rPrChange w:id="3008" w:author="盛夏光年" w:date="2022-06-08T12:09:16Z">
            <w:rPr>
              <w:rFonts w:hAnsi="宋体"/>
              <w:sz w:val="24"/>
              <w:szCs w:val="24"/>
            </w:rPr>
          </w:rPrChange>
        </w:rPr>
      </w:pPr>
      <w:r>
        <w:rPr>
          <w:rFonts w:hint="eastAsia" w:ascii="仿宋" w:hAnsi="仿宋" w:eastAsia="仿宋" w:cs="仿宋"/>
          <w:sz w:val="24"/>
          <w:szCs w:val="24"/>
          <w:rPrChange w:id="3009" w:author="盛夏光年" w:date="2022-06-08T12:09:16Z">
            <w:rPr>
              <w:rFonts w:hint="eastAsia" w:hAnsi="宋体"/>
              <w:sz w:val="24"/>
              <w:szCs w:val="24"/>
            </w:rPr>
          </w:rPrChange>
        </w:rPr>
        <w:t>1、乙方具备履行项目</w:t>
      </w:r>
      <w:r>
        <w:rPr>
          <w:rFonts w:hint="eastAsia" w:ascii="仿宋" w:hAnsi="仿宋" w:eastAsia="仿宋" w:cs="仿宋"/>
          <w:sz w:val="24"/>
          <w:szCs w:val="24"/>
          <w:lang w:val="en-US" w:eastAsia="zh-CN"/>
          <w:rPrChange w:id="3010" w:author="盛夏光年" w:date="2022-06-08T12:09:16Z">
            <w:rPr>
              <w:rFonts w:hint="eastAsia" w:hAnsi="宋体"/>
              <w:sz w:val="24"/>
              <w:szCs w:val="24"/>
              <w:lang w:val="en-US" w:eastAsia="zh-CN"/>
            </w:rPr>
          </w:rPrChange>
        </w:rPr>
        <w:t>新媒体</w:t>
      </w:r>
      <w:r>
        <w:rPr>
          <w:rFonts w:hint="eastAsia" w:ascii="仿宋" w:hAnsi="仿宋" w:eastAsia="仿宋" w:cs="仿宋"/>
          <w:sz w:val="24"/>
          <w:szCs w:val="24"/>
          <w:rPrChange w:id="3011" w:author="盛夏光年" w:date="2022-06-08T12:09:16Z">
            <w:rPr>
              <w:rFonts w:hint="eastAsia" w:hAnsi="宋体"/>
              <w:sz w:val="24"/>
              <w:szCs w:val="24"/>
            </w:rPr>
          </w:rPrChange>
        </w:rPr>
        <w:t>平台建设维护和网络推广服务的资质和能力。</w:t>
      </w:r>
    </w:p>
    <w:p>
      <w:pPr>
        <w:pStyle w:val="6"/>
        <w:spacing w:line="420" w:lineRule="exact"/>
        <w:ind w:firstLine="480" w:firstLineChars="200"/>
        <w:rPr>
          <w:rFonts w:hint="eastAsia" w:ascii="仿宋" w:hAnsi="仿宋" w:eastAsia="仿宋" w:cs="仿宋"/>
          <w:sz w:val="24"/>
          <w:szCs w:val="24"/>
          <w:rPrChange w:id="3012" w:author="盛夏光年" w:date="2022-06-08T12:09:16Z">
            <w:rPr>
              <w:rFonts w:hAnsi="宋体"/>
              <w:sz w:val="24"/>
              <w:szCs w:val="24"/>
            </w:rPr>
          </w:rPrChange>
        </w:rPr>
      </w:pPr>
      <w:r>
        <w:rPr>
          <w:rFonts w:hint="eastAsia" w:ascii="仿宋" w:hAnsi="仿宋" w:eastAsia="仿宋" w:cs="仿宋"/>
          <w:sz w:val="24"/>
          <w:szCs w:val="24"/>
          <w:rPrChange w:id="3013" w:author="盛夏光年" w:date="2022-06-08T12:09:16Z">
            <w:rPr>
              <w:rFonts w:hint="eastAsia" w:hAnsi="宋体"/>
              <w:sz w:val="24"/>
              <w:szCs w:val="24"/>
            </w:rPr>
          </w:rPrChange>
        </w:rPr>
        <w:t>2、甲方委托乙方提供项目</w:t>
      </w:r>
      <w:r>
        <w:rPr>
          <w:rFonts w:hint="eastAsia" w:ascii="仿宋" w:hAnsi="仿宋" w:eastAsia="仿宋" w:cs="仿宋"/>
          <w:sz w:val="24"/>
          <w:szCs w:val="24"/>
          <w:lang w:val="en-US" w:eastAsia="zh-CN"/>
          <w:rPrChange w:id="3014" w:author="盛夏光年" w:date="2022-06-08T12:09:16Z">
            <w:rPr>
              <w:rFonts w:hint="eastAsia" w:hAnsi="宋体"/>
              <w:sz w:val="24"/>
              <w:szCs w:val="24"/>
              <w:lang w:val="en-US" w:eastAsia="zh-CN"/>
            </w:rPr>
          </w:rPrChange>
        </w:rPr>
        <w:t>新媒体</w:t>
      </w:r>
      <w:r>
        <w:rPr>
          <w:rFonts w:hint="eastAsia" w:ascii="仿宋" w:hAnsi="仿宋" w:eastAsia="仿宋" w:cs="仿宋"/>
          <w:sz w:val="24"/>
          <w:szCs w:val="24"/>
          <w:rPrChange w:id="3015" w:author="盛夏光年" w:date="2022-06-08T12:09:16Z">
            <w:rPr>
              <w:rFonts w:hint="eastAsia" w:hAnsi="宋体"/>
              <w:sz w:val="24"/>
              <w:szCs w:val="24"/>
            </w:rPr>
          </w:rPrChange>
        </w:rPr>
        <w:t>平台开发和网络平台维护及推广服务。</w:t>
      </w:r>
    </w:p>
    <w:p>
      <w:pPr>
        <w:pStyle w:val="6"/>
        <w:spacing w:line="420" w:lineRule="exact"/>
        <w:ind w:firstLine="480" w:firstLineChars="200"/>
        <w:rPr>
          <w:rFonts w:hint="eastAsia" w:ascii="仿宋" w:hAnsi="仿宋" w:eastAsia="仿宋" w:cs="仿宋"/>
          <w:sz w:val="24"/>
          <w:szCs w:val="24"/>
          <w:rPrChange w:id="3016" w:author="盛夏光年" w:date="2022-06-08T12:09:16Z">
            <w:rPr>
              <w:rFonts w:hAnsi="宋体"/>
              <w:sz w:val="24"/>
              <w:szCs w:val="24"/>
            </w:rPr>
          </w:rPrChange>
        </w:rPr>
      </w:pPr>
      <w:r>
        <w:rPr>
          <w:rFonts w:hint="eastAsia" w:ascii="仿宋" w:hAnsi="仿宋" w:eastAsia="仿宋" w:cs="仿宋"/>
          <w:sz w:val="24"/>
          <w:szCs w:val="24"/>
          <w:rPrChange w:id="3017" w:author="盛夏光年" w:date="2022-06-08T12:09:16Z">
            <w:rPr>
              <w:rFonts w:hint="eastAsia" w:hAnsi="宋体"/>
              <w:sz w:val="24"/>
              <w:szCs w:val="24"/>
            </w:rPr>
          </w:rPrChange>
        </w:rPr>
        <w:t>3、乙方应根据甲方下达的工作要求提供（具体内容见附件清单），并以书面报告形式提交服务成果。</w:t>
      </w:r>
    </w:p>
    <w:p>
      <w:pPr>
        <w:pStyle w:val="6"/>
        <w:spacing w:line="420" w:lineRule="exact"/>
        <w:ind w:firstLine="480" w:firstLineChars="200"/>
        <w:rPr>
          <w:rFonts w:hint="eastAsia" w:ascii="仿宋" w:hAnsi="仿宋" w:eastAsia="仿宋" w:cs="仿宋"/>
          <w:sz w:val="24"/>
          <w:szCs w:val="24"/>
          <w:rPrChange w:id="3018" w:author="盛夏光年" w:date="2022-06-08T12:09:16Z">
            <w:rPr>
              <w:rFonts w:hAnsi="宋体"/>
              <w:sz w:val="24"/>
              <w:szCs w:val="24"/>
            </w:rPr>
          </w:rPrChange>
        </w:rPr>
      </w:pPr>
      <w:r>
        <w:rPr>
          <w:rFonts w:hint="eastAsia" w:ascii="仿宋" w:hAnsi="仿宋" w:eastAsia="仿宋" w:cs="仿宋"/>
          <w:sz w:val="24"/>
          <w:szCs w:val="24"/>
          <w:rPrChange w:id="3019" w:author="盛夏光年" w:date="2022-06-08T12:09:16Z">
            <w:rPr>
              <w:rFonts w:hint="eastAsia" w:hAnsi="宋体"/>
              <w:sz w:val="24"/>
              <w:szCs w:val="24"/>
            </w:rPr>
          </w:rPrChange>
        </w:rPr>
        <w:t>4、服务项目说明</w:t>
      </w:r>
    </w:p>
    <w:p>
      <w:pPr>
        <w:pStyle w:val="6"/>
        <w:spacing w:line="420" w:lineRule="exact"/>
        <w:ind w:firstLine="480" w:firstLineChars="200"/>
        <w:rPr>
          <w:rFonts w:hint="eastAsia" w:ascii="仿宋" w:hAnsi="仿宋" w:eastAsia="仿宋" w:cs="仿宋"/>
          <w:sz w:val="24"/>
          <w:szCs w:val="24"/>
          <w:rPrChange w:id="3020" w:author="盛夏光年" w:date="2022-06-08T12:09:16Z">
            <w:rPr>
              <w:rFonts w:hAnsi="宋体"/>
              <w:sz w:val="24"/>
              <w:szCs w:val="24"/>
            </w:rPr>
          </w:rPrChange>
        </w:rPr>
      </w:pPr>
      <w:r>
        <w:rPr>
          <w:rFonts w:hint="eastAsia" w:ascii="仿宋" w:hAnsi="仿宋" w:eastAsia="仿宋" w:cs="仿宋"/>
          <w:sz w:val="24"/>
          <w:szCs w:val="24"/>
          <w:u w:val="single"/>
          <w:lang w:val="en-US" w:eastAsia="zh-CN"/>
          <w:rPrChange w:id="3021" w:author="盛夏光年" w:date="2022-06-08T12:09:16Z">
            <w:rPr>
              <w:rFonts w:hint="eastAsia" w:hAnsi="宋体"/>
              <w:sz w:val="24"/>
              <w:szCs w:val="24"/>
              <w:u w:val="single"/>
              <w:lang w:val="en-US" w:eastAsia="zh-CN"/>
            </w:rPr>
          </w:rPrChange>
        </w:rPr>
        <w:t xml:space="preserve">            </w:t>
      </w:r>
      <w:r>
        <w:rPr>
          <w:rFonts w:hint="eastAsia" w:ascii="仿宋" w:hAnsi="仿宋" w:eastAsia="仿宋" w:cs="仿宋"/>
          <w:sz w:val="24"/>
          <w:szCs w:val="24"/>
          <w:rPrChange w:id="3022" w:author="盛夏光年" w:date="2022-06-08T12:09:16Z">
            <w:rPr>
              <w:rFonts w:hint="eastAsia" w:hAnsi="宋体"/>
              <w:sz w:val="24"/>
              <w:szCs w:val="24"/>
            </w:rPr>
          </w:rPrChange>
        </w:rPr>
        <w:t>项目服务期为【</w:t>
      </w:r>
      <w:r>
        <w:rPr>
          <w:rFonts w:hint="eastAsia" w:ascii="仿宋" w:hAnsi="仿宋" w:eastAsia="仿宋" w:cs="仿宋"/>
          <w:sz w:val="24"/>
          <w:szCs w:val="24"/>
          <w:rPrChange w:id="3023" w:author="盛夏光年" w:date="2022-06-08T12:09:16Z">
            <w:rPr>
              <w:rFonts w:hAnsi="宋体"/>
              <w:sz w:val="24"/>
              <w:szCs w:val="24"/>
            </w:rPr>
          </w:rPrChange>
        </w:rPr>
        <w:t>12</w:t>
      </w:r>
      <w:r>
        <w:rPr>
          <w:rFonts w:hint="eastAsia" w:ascii="仿宋" w:hAnsi="仿宋" w:eastAsia="仿宋" w:cs="仿宋"/>
          <w:sz w:val="24"/>
          <w:szCs w:val="24"/>
          <w:rPrChange w:id="3024" w:author="盛夏光年" w:date="2022-06-08T12:09:16Z">
            <w:rPr>
              <w:rFonts w:hint="eastAsia" w:hAnsi="宋体"/>
              <w:sz w:val="24"/>
              <w:szCs w:val="24"/>
            </w:rPr>
          </w:rPrChange>
        </w:rPr>
        <w:t>】个月，自【20</w:t>
      </w:r>
      <w:r>
        <w:rPr>
          <w:rFonts w:hint="eastAsia" w:ascii="仿宋" w:hAnsi="仿宋" w:eastAsia="仿宋" w:cs="仿宋"/>
          <w:sz w:val="24"/>
          <w:szCs w:val="24"/>
          <w:rPrChange w:id="3025" w:author="盛夏光年" w:date="2022-06-08T12:09:16Z">
            <w:rPr>
              <w:rFonts w:hAnsi="宋体"/>
              <w:sz w:val="24"/>
              <w:szCs w:val="24"/>
            </w:rPr>
          </w:rPrChange>
        </w:rPr>
        <w:t>2</w:t>
      </w:r>
      <w:r>
        <w:rPr>
          <w:rFonts w:hint="eastAsia" w:ascii="仿宋" w:hAnsi="仿宋" w:eastAsia="仿宋" w:cs="仿宋"/>
          <w:sz w:val="24"/>
          <w:szCs w:val="24"/>
          <w:lang w:val="en-US" w:eastAsia="zh-CN"/>
          <w:rPrChange w:id="3026" w:author="盛夏光年" w:date="2022-06-08T12:09:16Z">
            <w:rPr>
              <w:rFonts w:hint="eastAsia" w:hAnsi="宋体"/>
              <w:sz w:val="24"/>
              <w:szCs w:val="24"/>
              <w:lang w:val="en-US" w:eastAsia="zh-CN"/>
            </w:rPr>
          </w:rPrChange>
        </w:rPr>
        <w:t>2</w:t>
      </w:r>
      <w:r>
        <w:rPr>
          <w:rFonts w:hint="eastAsia" w:ascii="仿宋" w:hAnsi="仿宋" w:eastAsia="仿宋" w:cs="仿宋"/>
          <w:sz w:val="24"/>
          <w:szCs w:val="24"/>
          <w:rPrChange w:id="3027" w:author="盛夏光年" w:date="2022-06-08T12:09:16Z">
            <w:rPr>
              <w:rFonts w:hint="eastAsia" w:hAnsi="宋体"/>
              <w:sz w:val="24"/>
              <w:szCs w:val="24"/>
            </w:rPr>
          </w:rPrChange>
        </w:rPr>
        <w:t>】年【</w:t>
      </w:r>
      <w:del w:id="3028" w:author="缱绻诀别" w:date="2022-06-13T14:11:59Z">
        <w:r>
          <w:rPr>
            <w:rFonts w:hint="default" w:ascii="仿宋" w:hAnsi="仿宋" w:eastAsia="仿宋" w:cs="仿宋"/>
            <w:sz w:val="24"/>
            <w:szCs w:val="24"/>
            <w:lang w:val="en-US" w:eastAsia="zh-CN"/>
            <w:rPrChange w:id="3029" w:author="盛夏光年" w:date="2022-06-08T12:09:16Z">
              <w:rPr>
                <w:rFonts w:hint="eastAsia" w:hAnsi="宋体"/>
                <w:sz w:val="24"/>
                <w:szCs w:val="24"/>
                <w:lang w:val="en-US" w:eastAsia="zh-CN"/>
              </w:rPr>
            </w:rPrChange>
          </w:rPr>
          <w:delText>6</w:delText>
        </w:r>
      </w:del>
      <w:ins w:id="3030" w:author="缱绻诀别" w:date="2022-06-13T14:11:59Z">
        <w:r>
          <w:rPr>
            <w:rFonts w:hint="eastAsia" w:ascii="仿宋" w:hAnsi="仿宋" w:eastAsia="仿宋" w:cs="仿宋"/>
            <w:sz w:val="24"/>
            <w:szCs w:val="24"/>
            <w:lang w:val="en-US" w:eastAsia="zh-CN"/>
          </w:rPr>
          <w:t>7</w:t>
        </w:r>
      </w:ins>
      <w:r>
        <w:rPr>
          <w:rFonts w:hint="eastAsia" w:ascii="仿宋" w:hAnsi="仿宋" w:eastAsia="仿宋" w:cs="仿宋"/>
          <w:sz w:val="24"/>
          <w:szCs w:val="24"/>
          <w:rPrChange w:id="3031" w:author="盛夏光年" w:date="2022-06-08T12:09:16Z">
            <w:rPr>
              <w:rFonts w:hint="eastAsia" w:hAnsi="宋体"/>
              <w:sz w:val="24"/>
              <w:szCs w:val="24"/>
            </w:rPr>
          </w:rPrChange>
        </w:rPr>
        <w:t>】月【</w:t>
      </w:r>
      <w:ins w:id="3032" w:author="LJ" w:date="2022-06-10T12:37:19Z">
        <w:del w:id="3033" w:author="缱绻诀别" w:date="2022-06-13T14:12:02Z">
          <w:r>
            <w:rPr>
              <w:rFonts w:hint="default" w:ascii="仿宋" w:hAnsi="仿宋" w:eastAsia="仿宋" w:cs="仿宋"/>
              <w:sz w:val="24"/>
              <w:szCs w:val="24"/>
              <w:lang w:val="en-US" w:eastAsia="zh-CN"/>
            </w:rPr>
            <w:delText>2</w:delText>
          </w:r>
        </w:del>
      </w:ins>
      <w:del w:id="3034" w:author="缱绻诀别" w:date="2022-06-13T14:12:02Z">
        <w:r>
          <w:rPr>
            <w:rFonts w:hint="default" w:ascii="仿宋" w:hAnsi="仿宋" w:eastAsia="仿宋" w:cs="仿宋"/>
            <w:sz w:val="24"/>
            <w:szCs w:val="24"/>
            <w:rPrChange w:id="3035" w:author="盛夏光年" w:date="2022-06-08T12:09:16Z">
              <w:rPr>
                <w:rFonts w:hint="eastAsia" w:hAnsi="宋体"/>
                <w:sz w:val="24"/>
                <w:szCs w:val="24"/>
              </w:rPr>
            </w:rPrChange>
          </w:rPr>
          <w:delText>1</w:delText>
        </w:r>
      </w:del>
      <w:ins w:id="3036" w:author="缱绻诀别" w:date="2022-06-13T14:12:02Z">
        <w:r>
          <w:rPr>
            <w:rFonts w:hint="eastAsia" w:ascii="仿宋" w:hAnsi="仿宋" w:eastAsia="仿宋" w:cs="仿宋"/>
            <w:sz w:val="24"/>
            <w:szCs w:val="24"/>
            <w:lang w:val="en-US" w:eastAsia="zh-CN"/>
          </w:rPr>
          <w:t>1</w:t>
        </w:r>
      </w:ins>
      <w:r>
        <w:rPr>
          <w:rFonts w:hint="eastAsia" w:ascii="仿宋" w:hAnsi="仿宋" w:eastAsia="仿宋" w:cs="仿宋"/>
          <w:sz w:val="24"/>
          <w:szCs w:val="24"/>
          <w:rPrChange w:id="3037" w:author="盛夏光年" w:date="2022-06-08T12:09:16Z">
            <w:rPr>
              <w:rFonts w:hint="eastAsia" w:hAnsi="宋体"/>
              <w:sz w:val="24"/>
              <w:szCs w:val="24"/>
            </w:rPr>
          </w:rPrChange>
        </w:rPr>
        <w:t>】日起至【202</w:t>
      </w:r>
      <w:r>
        <w:rPr>
          <w:rFonts w:hint="eastAsia" w:ascii="仿宋" w:hAnsi="仿宋" w:eastAsia="仿宋" w:cs="仿宋"/>
          <w:sz w:val="24"/>
          <w:szCs w:val="24"/>
          <w:lang w:val="en-US" w:eastAsia="zh-CN"/>
          <w:rPrChange w:id="3038" w:author="盛夏光年" w:date="2022-06-08T12:09:16Z">
            <w:rPr>
              <w:rFonts w:hint="eastAsia" w:hAnsi="宋体"/>
              <w:sz w:val="24"/>
              <w:szCs w:val="24"/>
              <w:lang w:val="en-US" w:eastAsia="zh-CN"/>
            </w:rPr>
          </w:rPrChange>
        </w:rPr>
        <w:t>3</w:t>
      </w:r>
      <w:r>
        <w:rPr>
          <w:rFonts w:hint="eastAsia" w:ascii="仿宋" w:hAnsi="仿宋" w:eastAsia="仿宋" w:cs="仿宋"/>
          <w:sz w:val="24"/>
          <w:szCs w:val="24"/>
          <w:rPrChange w:id="3039" w:author="盛夏光年" w:date="2022-06-08T12:09:16Z">
            <w:rPr>
              <w:rFonts w:hint="eastAsia" w:hAnsi="宋体"/>
              <w:sz w:val="24"/>
              <w:szCs w:val="24"/>
            </w:rPr>
          </w:rPrChange>
        </w:rPr>
        <w:t>】年【</w:t>
      </w:r>
      <w:del w:id="3040" w:author="LJ" w:date="2022-06-10T12:37:22Z">
        <w:r>
          <w:rPr>
            <w:rFonts w:hint="default" w:ascii="仿宋" w:hAnsi="仿宋" w:eastAsia="仿宋" w:cs="仿宋"/>
            <w:sz w:val="24"/>
            <w:szCs w:val="24"/>
            <w:lang w:val="en-US" w:eastAsia="zh-CN"/>
            <w:rPrChange w:id="3041" w:author="盛夏光年" w:date="2022-06-08T12:09:16Z">
              <w:rPr>
                <w:rFonts w:hint="eastAsia" w:hAnsi="宋体"/>
                <w:sz w:val="24"/>
                <w:szCs w:val="24"/>
                <w:lang w:val="en-US" w:eastAsia="zh-CN"/>
              </w:rPr>
            </w:rPrChange>
          </w:rPr>
          <w:delText>5</w:delText>
        </w:r>
      </w:del>
      <w:ins w:id="3042" w:author="LJ" w:date="2022-06-10T12:37:23Z">
        <w:r>
          <w:rPr>
            <w:rFonts w:hint="eastAsia" w:ascii="仿宋" w:hAnsi="仿宋" w:eastAsia="仿宋" w:cs="仿宋"/>
            <w:sz w:val="24"/>
            <w:szCs w:val="24"/>
            <w:lang w:val="en-US" w:eastAsia="zh-CN"/>
          </w:rPr>
          <w:t>6</w:t>
        </w:r>
      </w:ins>
      <w:r>
        <w:rPr>
          <w:rFonts w:hint="eastAsia" w:ascii="仿宋" w:hAnsi="仿宋" w:eastAsia="仿宋" w:cs="仿宋"/>
          <w:sz w:val="24"/>
          <w:szCs w:val="24"/>
          <w:rPrChange w:id="3043" w:author="盛夏光年" w:date="2022-06-08T12:09:16Z">
            <w:rPr>
              <w:rFonts w:hint="eastAsia" w:hAnsi="宋体"/>
              <w:sz w:val="24"/>
              <w:szCs w:val="24"/>
            </w:rPr>
          </w:rPrChange>
        </w:rPr>
        <w:t>】月【</w:t>
      </w:r>
      <w:del w:id="3044" w:author="缱绻诀别" w:date="2022-06-13T14:12:07Z">
        <w:r>
          <w:rPr>
            <w:rFonts w:hint="default" w:ascii="仿宋" w:hAnsi="仿宋" w:eastAsia="仿宋" w:cs="仿宋"/>
            <w:sz w:val="24"/>
            <w:szCs w:val="24"/>
            <w:lang w:val="en-US" w:eastAsia="zh-CN"/>
            <w:rPrChange w:id="3045" w:author="盛夏光年" w:date="2022-06-08T12:09:16Z">
              <w:rPr>
                <w:rFonts w:hint="eastAsia" w:hAnsi="宋体"/>
                <w:sz w:val="24"/>
                <w:szCs w:val="24"/>
                <w:lang w:val="en-US" w:eastAsia="zh-CN"/>
              </w:rPr>
            </w:rPrChange>
          </w:rPr>
          <w:delText>31</w:delText>
        </w:r>
      </w:del>
      <w:ins w:id="3046" w:author="LJ" w:date="2022-06-10T12:37:26Z">
        <w:del w:id="3047" w:author="缱绻诀别" w:date="2022-06-13T14:12:07Z">
          <w:r>
            <w:rPr>
              <w:rFonts w:hint="default" w:ascii="仿宋" w:hAnsi="仿宋" w:eastAsia="仿宋" w:cs="仿宋"/>
              <w:sz w:val="24"/>
              <w:szCs w:val="24"/>
              <w:lang w:val="en-US" w:eastAsia="zh-CN"/>
            </w:rPr>
            <w:delText>20</w:delText>
          </w:r>
        </w:del>
      </w:ins>
      <w:ins w:id="3048" w:author="缱绻诀别" w:date="2022-06-13T14:12:07Z">
        <w:r>
          <w:rPr>
            <w:rFonts w:hint="eastAsia" w:ascii="仿宋" w:hAnsi="仿宋" w:eastAsia="仿宋" w:cs="仿宋"/>
            <w:sz w:val="24"/>
            <w:szCs w:val="24"/>
            <w:lang w:val="en-US" w:eastAsia="zh-CN"/>
          </w:rPr>
          <w:t>30</w:t>
        </w:r>
      </w:ins>
      <w:r>
        <w:rPr>
          <w:rFonts w:hint="eastAsia" w:ascii="仿宋" w:hAnsi="仿宋" w:eastAsia="仿宋" w:cs="仿宋"/>
          <w:sz w:val="24"/>
          <w:szCs w:val="24"/>
          <w:rPrChange w:id="3049" w:author="盛夏光年" w:date="2022-06-08T12:09:16Z">
            <w:rPr>
              <w:rFonts w:hint="eastAsia" w:hAnsi="宋体"/>
              <w:sz w:val="24"/>
              <w:szCs w:val="24"/>
            </w:rPr>
          </w:rPrChange>
        </w:rPr>
        <w:t>】日止，</w:t>
      </w:r>
      <w:r>
        <w:rPr>
          <w:rFonts w:hint="eastAsia" w:ascii="仿宋" w:hAnsi="仿宋" w:eastAsia="仿宋" w:cs="仿宋"/>
          <w:sz w:val="24"/>
          <w:szCs w:val="24"/>
          <w:u w:val="single"/>
          <w:lang w:val="en-US" w:eastAsia="zh-CN"/>
          <w:rPrChange w:id="3050" w:author="盛夏光年" w:date="2022-06-08T12:09:16Z">
            <w:rPr>
              <w:rFonts w:hint="eastAsia" w:hAnsi="宋体"/>
              <w:sz w:val="24"/>
              <w:szCs w:val="24"/>
              <w:u w:val="single"/>
              <w:lang w:val="en-US" w:eastAsia="zh-CN"/>
            </w:rPr>
          </w:rPrChange>
        </w:rPr>
        <w:t xml:space="preserve">            </w:t>
      </w:r>
      <w:r>
        <w:rPr>
          <w:rFonts w:hint="eastAsia" w:ascii="仿宋" w:hAnsi="仿宋" w:eastAsia="仿宋" w:cs="仿宋"/>
          <w:sz w:val="24"/>
          <w:szCs w:val="24"/>
          <w:rPrChange w:id="3051" w:author="盛夏光年" w:date="2022-06-08T12:09:16Z">
            <w:rPr>
              <w:rFonts w:hint="eastAsia" w:hAnsi="宋体"/>
              <w:sz w:val="24"/>
              <w:szCs w:val="24"/>
            </w:rPr>
          </w:rPrChange>
        </w:rPr>
        <w:t>项目</w:t>
      </w:r>
      <w:r>
        <w:rPr>
          <w:rFonts w:hint="eastAsia" w:ascii="仿宋" w:hAnsi="仿宋" w:eastAsia="仿宋" w:cs="仿宋"/>
          <w:sz w:val="24"/>
          <w:szCs w:val="24"/>
          <w:lang w:val="en-US" w:eastAsia="zh-CN"/>
          <w:rPrChange w:id="3052" w:author="盛夏光年" w:date="2022-06-08T12:09:16Z">
            <w:rPr>
              <w:rFonts w:hint="eastAsia" w:hAnsi="宋体"/>
              <w:sz w:val="24"/>
              <w:szCs w:val="24"/>
              <w:lang w:val="en-US" w:eastAsia="zh-CN"/>
            </w:rPr>
          </w:rPrChange>
        </w:rPr>
        <w:t>新媒体</w:t>
      </w:r>
      <w:r>
        <w:rPr>
          <w:rFonts w:hint="eastAsia" w:ascii="仿宋" w:hAnsi="仿宋" w:eastAsia="仿宋" w:cs="仿宋"/>
          <w:sz w:val="24"/>
          <w:szCs w:val="24"/>
          <w:rPrChange w:id="3053" w:author="盛夏光年" w:date="2022-06-08T12:09:16Z">
            <w:rPr>
              <w:rFonts w:hint="eastAsia" w:hAnsi="宋体"/>
              <w:sz w:val="24"/>
              <w:szCs w:val="24"/>
            </w:rPr>
          </w:rPrChange>
        </w:rPr>
        <w:t xml:space="preserve">运维及网络推广服务费总额含税价为【 </w:t>
      </w:r>
      <w:r>
        <w:rPr>
          <w:rFonts w:hint="eastAsia" w:ascii="仿宋" w:hAnsi="仿宋" w:eastAsia="仿宋" w:cs="仿宋"/>
          <w:sz w:val="24"/>
          <w:szCs w:val="24"/>
          <w:rPrChange w:id="3054" w:author="盛夏光年" w:date="2022-06-08T12:09:16Z">
            <w:rPr>
              <w:rFonts w:hAnsi="宋体"/>
              <w:sz w:val="24"/>
              <w:szCs w:val="24"/>
            </w:rPr>
          </w:rPrChange>
        </w:rPr>
        <w:t xml:space="preserve">      </w:t>
      </w:r>
      <w:r>
        <w:rPr>
          <w:rFonts w:hint="eastAsia" w:ascii="仿宋" w:hAnsi="仿宋" w:eastAsia="仿宋" w:cs="仿宋"/>
          <w:sz w:val="24"/>
          <w:szCs w:val="24"/>
          <w:rPrChange w:id="3055" w:author="盛夏光年" w:date="2022-06-08T12:09:16Z">
            <w:rPr>
              <w:rFonts w:hint="eastAsia" w:hAnsi="宋体"/>
              <w:sz w:val="24"/>
              <w:szCs w:val="24"/>
            </w:rPr>
          </w:rPrChange>
        </w:rPr>
        <w:t xml:space="preserve">】元（大写：【 </w:t>
      </w:r>
      <w:r>
        <w:rPr>
          <w:rFonts w:hint="eastAsia" w:ascii="仿宋" w:hAnsi="仿宋" w:eastAsia="仿宋" w:cs="仿宋"/>
          <w:sz w:val="24"/>
          <w:szCs w:val="24"/>
          <w:rPrChange w:id="3056" w:author="盛夏光年" w:date="2022-06-08T12:09:16Z">
            <w:rPr>
              <w:rFonts w:hAnsi="宋体"/>
              <w:sz w:val="24"/>
              <w:szCs w:val="24"/>
            </w:rPr>
          </w:rPrChange>
        </w:rPr>
        <w:t xml:space="preserve">    </w:t>
      </w:r>
      <w:r>
        <w:rPr>
          <w:rFonts w:hint="eastAsia" w:ascii="仿宋" w:hAnsi="仿宋" w:eastAsia="仿宋" w:cs="仿宋"/>
          <w:sz w:val="24"/>
          <w:szCs w:val="24"/>
          <w:rPrChange w:id="3057" w:author="盛夏光年" w:date="2022-06-08T12:09:16Z">
            <w:rPr>
              <w:rFonts w:hint="eastAsia" w:hAnsi="宋体"/>
              <w:sz w:val="24"/>
              <w:szCs w:val="24"/>
            </w:rPr>
          </w:rPrChange>
        </w:rPr>
        <w:t>元整】，下称“服务费</w:t>
      </w:r>
      <w:r>
        <w:rPr>
          <w:rFonts w:hint="eastAsia" w:ascii="仿宋" w:hAnsi="仿宋" w:eastAsia="仿宋" w:cs="仿宋"/>
          <w:sz w:val="24"/>
          <w:szCs w:val="24"/>
          <w:rPrChange w:id="3058" w:author="盛夏光年" w:date="2022-06-08T12:09:16Z">
            <w:rPr>
              <w:rFonts w:hint="eastAsia" w:hAnsi="宋体"/>
              <w:sz w:val="24"/>
              <w:szCs w:val="24"/>
            </w:rPr>
          </w:rPrChange>
        </w:rPr>
        <w:t>总额”)，月度服务费金额含税价为【</w:t>
      </w:r>
      <w:r>
        <w:rPr>
          <w:rFonts w:hint="eastAsia" w:ascii="仿宋" w:hAnsi="仿宋" w:eastAsia="仿宋" w:cs="仿宋"/>
          <w:sz w:val="24"/>
          <w:szCs w:val="24"/>
          <w:rPrChange w:id="3059" w:author="盛夏光年" w:date="2022-06-08T12:09:16Z">
            <w:rPr>
              <w:rFonts w:hAnsi="宋体"/>
              <w:sz w:val="24"/>
              <w:szCs w:val="24"/>
            </w:rPr>
          </w:rPrChange>
        </w:rPr>
        <w:t xml:space="preserve">       </w:t>
      </w:r>
      <w:r>
        <w:rPr>
          <w:rFonts w:hint="eastAsia" w:ascii="仿宋" w:hAnsi="仿宋" w:eastAsia="仿宋" w:cs="仿宋"/>
          <w:sz w:val="24"/>
          <w:szCs w:val="24"/>
          <w:rPrChange w:id="3060" w:author="盛夏光年" w:date="2022-06-08T12:09:16Z">
            <w:rPr>
              <w:rFonts w:hint="eastAsia" w:hAnsi="宋体"/>
              <w:sz w:val="24"/>
              <w:szCs w:val="24"/>
            </w:rPr>
          </w:rPrChange>
        </w:rPr>
        <w:t xml:space="preserve">】元（大写：【 </w:t>
      </w:r>
      <w:r>
        <w:rPr>
          <w:rFonts w:hint="eastAsia" w:ascii="仿宋" w:hAnsi="仿宋" w:eastAsia="仿宋" w:cs="仿宋"/>
          <w:sz w:val="24"/>
          <w:szCs w:val="24"/>
          <w:rPrChange w:id="3061" w:author="盛夏光年" w:date="2022-06-08T12:09:16Z">
            <w:rPr>
              <w:rFonts w:hAnsi="宋体"/>
              <w:sz w:val="24"/>
              <w:szCs w:val="24"/>
            </w:rPr>
          </w:rPrChange>
        </w:rPr>
        <w:t xml:space="preserve">     </w:t>
      </w:r>
      <w:r>
        <w:rPr>
          <w:rFonts w:hint="eastAsia" w:ascii="仿宋" w:hAnsi="仿宋" w:eastAsia="仿宋" w:cs="仿宋"/>
          <w:sz w:val="24"/>
          <w:szCs w:val="24"/>
          <w:rPrChange w:id="3062" w:author="盛夏光年" w:date="2022-06-08T12:09:16Z">
            <w:rPr>
              <w:rFonts w:hint="eastAsia" w:hAnsi="宋体"/>
              <w:sz w:val="24"/>
              <w:szCs w:val="24"/>
            </w:rPr>
          </w:rPrChange>
        </w:rPr>
        <w:t>元整】。）月度服务费固定包干，包括但不限于策划、分析、服务、人员工资及税费等乙方提供网络推广服务的月度全部费用。</w:t>
      </w:r>
    </w:p>
    <w:p>
      <w:pPr>
        <w:pStyle w:val="6"/>
        <w:spacing w:line="420" w:lineRule="exact"/>
        <w:ind w:firstLine="480" w:firstLineChars="200"/>
        <w:rPr>
          <w:rFonts w:hint="eastAsia" w:ascii="仿宋" w:hAnsi="仿宋" w:eastAsia="仿宋" w:cs="仿宋"/>
          <w:sz w:val="24"/>
          <w:szCs w:val="24"/>
          <w:rPrChange w:id="3063" w:author="盛夏光年" w:date="2022-06-08T12:09:16Z">
            <w:rPr>
              <w:rFonts w:hAnsi="宋体"/>
              <w:sz w:val="24"/>
              <w:szCs w:val="24"/>
            </w:rPr>
          </w:rPrChange>
        </w:rPr>
      </w:pPr>
    </w:p>
    <w:p>
      <w:pPr>
        <w:pStyle w:val="6"/>
        <w:spacing w:line="420" w:lineRule="exact"/>
        <w:ind w:firstLine="480" w:firstLineChars="200"/>
        <w:rPr>
          <w:rFonts w:hint="eastAsia" w:ascii="仿宋" w:hAnsi="仿宋" w:eastAsia="仿宋" w:cs="仿宋"/>
          <w:sz w:val="24"/>
          <w:szCs w:val="24"/>
          <w:rPrChange w:id="3064" w:author="盛夏光年" w:date="2022-06-08T12:09:16Z">
            <w:rPr>
              <w:rFonts w:hAnsi="宋体"/>
              <w:sz w:val="24"/>
              <w:szCs w:val="24"/>
            </w:rPr>
          </w:rPrChange>
        </w:rPr>
      </w:pPr>
      <w:r>
        <w:rPr>
          <w:rFonts w:hint="eastAsia" w:ascii="仿宋" w:hAnsi="仿宋" w:eastAsia="仿宋" w:cs="仿宋"/>
          <w:sz w:val="24"/>
          <w:szCs w:val="24"/>
          <w:rPrChange w:id="3065" w:author="盛夏光年" w:date="2022-06-08T12:09:16Z">
            <w:rPr>
              <w:rFonts w:hint="eastAsia" w:hAnsi="宋体"/>
              <w:sz w:val="24"/>
              <w:szCs w:val="24"/>
            </w:rPr>
          </w:rPrChange>
        </w:rPr>
        <w:t>二、委托事项</w:t>
      </w:r>
    </w:p>
    <w:p>
      <w:pPr>
        <w:pStyle w:val="6"/>
        <w:spacing w:line="420" w:lineRule="exact"/>
        <w:ind w:firstLine="480" w:firstLineChars="200"/>
        <w:rPr>
          <w:rFonts w:hint="eastAsia" w:ascii="仿宋" w:hAnsi="仿宋" w:eastAsia="仿宋" w:cs="仿宋"/>
          <w:sz w:val="24"/>
          <w:szCs w:val="24"/>
          <w:rPrChange w:id="3066" w:author="盛夏光年" w:date="2022-06-08T12:09:16Z">
            <w:rPr>
              <w:rFonts w:hAnsi="宋体"/>
              <w:sz w:val="24"/>
              <w:szCs w:val="24"/>
            </w:rPr>
          </w:rPrChange>
        </w:rPr>
      </w:pPr>
      <w:r>
        <w:rPr>
          <w:rFonts w:hint="eastAsia" w:ascii="仿宋" w:hAnsi="仿宋" w:eastAsia="仿宋" w:cs="仿宋"/>
          <w:sz w:val="24"/>
          <w:szCs w:val="24"/>
          <w:rPrChange w:id="3067" w:author="盛夏光年" w:date="2022-06-08T12:09:16Z">
            <w:rPr>
              <w:rFonts w:hint="eastAsia" w:hAnsi="宋体"/>
              <w:sz w:val="24"/>
              <w:szCs w:val="24"/>
            </w:rPr>
          </w:rPrChange>
        </w:rPr>
        <w:t>1、单项目微信服务事项：</w:t>
      </w:r>
    </w:p>
    <w:p>
      <w:pPr>
        <w:pStyle w:val="6"/>
        <w:spacing w:line="420" w:lineRule="exact"/>
        <w:ind w:firstLine="480" w:firstLineChars="200"/>
        <w:rPr>
          <w:rFonts w:hint="eastAsia" w:ascii="仿宋" w:hAnsi="仿宋" w:eastAsia="仿宋" w:cs="仿宋"/>
          <w:sz w:val="24"/>
          <w:szCs w:val="24"/>
          <w:rPrChange w:id="3068" w:author="盛夏光年" w:date="2022-06-08T12:09:16Z">
            <w:rPr>
              <w:rFonts w:hAnsi="宋体"/>
              <w:sz w:val="24"/>
              <w:szCs w:val="24"/>
            </w:rPr>
          </w:rPrChange>
        </w:rPr>
      </w:pPr>
      <w:r>
        <w:rPr>
          <w:rFonts w:hint="eastAsia" w:ascii="仿宋" w:hAnsi="仿宋" w:eastAsia="仿宋" w:cs="仿宋"/>
          <w:sz w:val="24"/>
          <w:szCs w:val="24"/>
          <w:rPrChange w:id="3069" w:author="盛夏光年" w:date="2022-06-08T12:09:16Z">
            <w:rPr>
              <w:rFonts w:hint="eastAsia" w:hAnsi="宋体"/>
              <w:sz w:val="24"/>
              <w:szCs w:val="24"/>
            </w:rPr>
          </w:rPrChange>
        </w:rPr>
        <w:t>（1）项目官方微信平台的开发建设；</w:t>
      </w:r>
    </w:p>
    <w:p>
      <w:pPr>
        <w:pStyle w:val="6"/>
        <w:spacing w:line="420" w:lineRule="exact"/>
        <w:ind w:firstLine="480" w:firstLineChars="200"/>
        <w:rPr>
          <w:rFonts w:hint="eastAsia" w:ascii="仿宋" w:hAnsi="仿宋" w:eastAsia="仿宋" w:cs="仿宋"/>
          <w:sz w:val="24"/>
          <w:szCs w:val="24"/>
          <w:rPrChange w:id="3070" w:author="盛夏光年" w:date="2022-06-08T12:09:16Z">
            <w:rPr>
              <w:rFonts w:hAnsi="宋体"/>
              <w:sz w:val="24"/>
              <w:szCs w:val="24"/>
            </w:rPr>
          </w:rPrChange>
        </w:rPr>
      </w:pPr>
      <w:r>
        <w:rPr>
          <w:rFonts w:hint="eastAsia" w:ascii="仿宋" w:hAnsi="仿宋" w:eastAsia="仿宋" w:cs="仿宋"/>
          <w:sz w:val="24"/>
          <w:szCs w:val="24"/>
          <w:rPrChange w:id="3071" w:author="盛夏光年" w:date="2022-06-08T12:09:16Z">
            <w:rPr>
              <w:rFonts w:hint="eastAsia" w:hAnsi="宋体"/>
              <w:sz w:val="24"/>
              <w:szCs w:val="24"/>
            </w:rPr>
          </w:rPrChange>
        </w:rPr>
        <w:t>（2）维护项目官方微信公众平台</w:t>
      </w:r>
      <w:r>
        <w:rPr>
          <w:rFonts w:hint="eastAsia" w:ascii="仿宋" w:hAnsi="仿宋" w:eastAsia="仿宋" w:cs="仿宋"/>
          <w:sz w:val="24"/>
          <w:szCs w:val="24"/>
          <w:lang w:eastAsia="zh-CN"/>
          <w:rPrChange w:id="3072" w:author="盛夏光年" w:date="2022-06-08T12:09:16Z">
            <w:rPr>
              <w:rFonts w:hint="eastAsia" w:hAnsi="宋体"/>
              <w:sz w:val="24"/>
              <w:szCs w:val="24"/>
              <w:lang w:eastAsia="zh-CN"/>
            </w:rPr>
          </w:rPrChange>
        </w:rPr>
        <w:t>（</w:t>
      </w:r>
      <w:r>
        <w:rPr>
          <w:rFonts w:hint="eastAsia" w:ascii="仿宋" w:hAnsi="仿宋" w:eastAsia="仿宋" w:cs="仿宋"/>
          <w:sz w:val="24"/>
          <w:szCs w:val="24"/>
          <w:lang w:val="en-US" w:eastAsia="zh-CN"/>
          <w:rPrChange w:id="3073" w:author="盛夏光年" w:date="2022-06-08T12:09:16Z">
            <w:rPr>
              <w:rFonts w:hint="eastAsia" w:hAnsi="宋体"/>
              <w:sz w:val="24"/>
              <w:szCs w:val="24"/>
              <w:lang w:val="en-US" w:eastAsia="zh-CN"/>
            </w:rPr>
          </w:rPrChange>
        </w:rPr>
        <w:t>公众号和视频号</w:t>
      </w:r>
      <w:r>
        <w:rPr>
          <w:rFonts w:hint="eastAsia" w:ascii="仿宋" w:hAnsi="仿宋" w:eastAsia="仿宋" w:cs="仿宋"/>
          <w:sz w:val="24"/>
          <w:szCs w:val="24"/>
          <w:lang w:eastAsia="zh-CN"/>
          <w:rPrChange w:id="3074" w:author="盛夏光年" w:date="2022-06-08T12:09:16Z">
            <w:rPr>
              <w:rFonts w:hint="eastAsia" w:hAnsi="宋体"/>
              <w:sz w:val="24"/>
              <w:szCs w:val="24"/>
              <w:lang w:eastAsia="zh-CN"/>
            </w:rPr>
          </w:rPrChange>
        </w:rPr>
        <w:t>）</w:t>
      </w:r>
      <w:r>
        <w:rPr>
          <w:rFonts w:hint="eastAsia" w:ascii="仿宋" w:hAnsi="仿宋" w:eastAsia="仿宋" w:cs="仿宋"/>
          <w:sz w:val="24"/>
          <w:szCs w:val="24"/>
          <w:rPrChange w:id="3075" w:author="盛夏光年" w:date="2022-06-08T12:09:16Z">
            <w:rPr>
              <w:rFonts w:hint="eastAsia" w:hAnsi="宋体"/>
              <w:sz w:val="24"/>
              <w:szCs w:val="24"/>
            </w:rPr>
          </w:rPrChange>
        </w:rPr>
        <w:t>；</w:t>
      </w:r>
    </w:p>
    <w:p>
      <w:pPr>
        <w:pStyle w:val="6"/>
        <w:spacing w:line="420" w:lineRule="exact"/>
        <w:ind w:firstLine="480" w:firstLineChars="200"/>
        <w:rPr>
          <w:rFonts w:hint="eastAsia" w:ascii="仿宋" w:hAnsi="仿宋" w:eastAsia="仿宋" w:cs="仿宋"/>
          <w:sz w:val="24"/>
          <w:szCs w:val="24"/>
          <w:rPrChange w:id="3076" w:author="盛夏光年" w:date="2022-06-08T12:09:16Z">
            <w:rPr>
              <w:rFonts w:hAnsi="宋体"/>
              <w:sz w:val="24"/>
              <w:szCs w:val="24"/>
            </w:rPr>
          </w:rPrChange>
        </w:rPr>
      </w:pPr>
      <w:r>
        <w:rPr>
          <w:rFonts w:hint="eastAsia" w:ascii="仿宋" w:hAnsi="仿宋" w:eastAsia="仿宋" w:cs="仿宋"/>
          <w:sz w:val="24"/>
          <w:szCs w:val="24"/>
          <w:rPrChange w:id="3077" w:author="盛夏光年" w:date="2022-06-08T12:09:16Z">
            <w:rPr>
              <w:rFonts w:hint="eastAsia" w:hAnsi="宋体"/>
              <w:sz w:val="24"/>
              <w:szCs w:val="24"/>
            </w:rPr>
          </w:rPrChange>
        </w:rPr>
        <w:t>（3）每月制定详细的微信推广策略方案，至少包括一次线上活动的策划；</w:t>
      </w:r>
    </w:p>
    <w:p>
      <w:pPr>
        <w:pStyle w:val="6"/>
        <w:spacing w:line="420" w:lineRule="exact"/>
        <w:ind w:firstLine="480" w:firstLineChars="200"/>
        <w:rPr>
          <w:rFonts w:hint="eastAsia" w:ascii="仿宋" w:hAnsi="仿宋" w:eastAsia="仿宋" w:cs="仿宋"/>
          <w:sz w:val="24"/>
          <w:szCs w:val="24"/>
          <w:rPrChange w:id="3078" w:author="盛夏光年" w:date="2022-06-08T12:09:16Z">
            <w:rPr>
              <w:rFonts w:hAnsi="宋体"/>
              <w:sz w:val="24"/>
              <w:szCs w:val="24"/>
            </w:rPr>
          </w:rPrChange>
        </w:rPr>
      </w:pPr>
      <w:r>
        <w:rPr>
          <w:rFonts w:hint="eastAsia" w:ascii="仿宋" w:hAnsi="仿宋" w:eastAsia="仿宋" w:cs="仿宋"/>
          <w:sz w:val="24"/>
          <w:szCs w:val="24"/>
          <w:rPrChange w:id="3079" w:author="盛夏光年" w:date="2022-06-08T12:09:16Z">
            <w:rPr>
              <w:rFonts w:hint="eastAsia" w:hAnsi="宋体"/>
              <w:sz w:val="24"/>
              <w:szCs w:val="24"/>
            </w:rPr>
          </w:rPrChange>
        </w:rPr>
        <w:t>（4）每周进行至少【3】次信息推送，每月不低于【12】次；</w:t>
      </w:r>
    </w:p>
    <w:p>
      <w:pPr>
        <w:pStyle w:val="6"/>
        <w:spacing w:line="420" w:lineRule="exact"/>
        <w:ind w:firstLine="480" w:firstLineChars="200"/>
        <w:rPr>
          <w:rFonts w:hint="eastAsia" w:ascii="仿宋" w:hAnsi="仿宋" w:eastAsia="仿宋" w:cs="仿宋"/>
          <w:sz w:val="24"/>
          <w:szCs w:val="24"/>
          <w:rPrChange w:id="3080" w:author="盛夏光年" w:date="2022-06-08T12:09:16Z">
            <w:rPr>
              <w:rFonts w:hAnsi="宋体"/>
              <w:sz w:val="24"/>
              <w:szCs w:val="24"/>
            </w:rPr>
          </w:rPrChange>
        </w:rPr>
      </w:pPr>
      <w:r>
        <w:rPr>
          <w:rFonts w:hint="eastAsia" w:ascii="仿宋" w:hAnsi="仿宋" w:eastAsia="仿宋" w:cs="仿宋"/>
          <w:sz w:val="24"/>
          <w:szCs w:val="24"/>
          <w:rPrChange w:id="3081" w:author="盛夏光年" w:date="2022-06-08T12:09:16Z">
            <w:rPr>
              <w:rFonts w:hint="eastAsia" w:hAnsi="宋体"/>
              <w:sz w:val="24"/>
              <w:szCs w:val="24"/>
            </w:rPr>
          </w:rPrChange>
        </w:rPr>
        <w:t>（</w:t>
      </w:r>
      <w:r>
        <w:rPr>
          <w:rFonts w:hint="eastAsia" w:ascii="仿宋" w:hAnsi="仿宋" w:eastAsia="仿宋" w:cs="仿宋"/>
          <w:sz w:val="24"/>
          <w:szCs w:val="24"/>
          <w:lang w:val="en-US" w:eastAsia="zh-CN"/>
          <w:rPrChange w:id="3082" w:author="盛夏光年" w:date="2022-06-08T12:09:16Z">
            <w:rPr>
              <w:rFonts w:hint="eastAsia" w:hAnsi="宋体"/>
              <w:sz w:val="24"/>
              <w:szCs w:val="24"/>
              <w:lang w:val="en-US" w:eastAsia="zh-CN"/>
            </w:rPr>
          </w:rPrChange>
        </w:rPr>
        <w:t>5</w:t>
      </w:r>
      <w:r>
        <w:rPr>
          <w:rFonts w:hint="eastAsia" w:ascii="仿宋" w:hAnsi="仿宋" w:eastAsia="仿宋" w:cs="仿宋"/>
          <w:sz w:val="24"/>
          <w:szCs w:val="24"/>
          <w:rPrChange w:id="3083" w:author="盛夏光年" w:date="2022-06-08T12:09:16Z">
            <w:rPr>
              <w:rFonts w:hint="eastAsia" w:hAnsi="宋体"/>
              <w:sz w:val="24"/>
              <w:szCs w:val="24"/>
            </w:rPr>
          </w:rPrChange>
        </w:rPr>
        <w:t>）后台数据的采集分析，形成报告，每月提交；</w:t>
      </w:r>
    </w:p>
    <w:p>
      <w:pPr>
        <w:pStyle w:val="6"/>
        <w:spacing w:line="420" w:lineRule="exact"/>
        <w:ind w:firstLine="480" w:firstLineChars="200"/>
        <w:rPr>
          <w:rFonts w:hint="eastAsia" w:ascii="仿宋" w:hAnsi="仿宋" w:eastAsia="仿宋" w:cs="仿宋"/>
          <w:sz w:val="24"/>
          <w:szCs w:val="24"/>
          <w:rPrChange w:id="3084" w:author="盛夏光年" w:date="2022-06-08T12:09:16Z">
            <w:rPr>
              <w:rFonts w:hint="eastAsia" w:hAnsi="宋体"/>
              <w:sz w:val="24"/>
              <w:szCs w:val="24"/>
            </w:rPr>
          </w:rPrChange>
        </w:rPr>
      </w:pPr>
      <w:r>
        <w:rPr>
          <w:rFonts w:hint="eastAsia" w:ascii="仿宋" w:hAnsi="仿宋" w:eastAsia="仿宋" w:cs="仿宋"/>
          <w:sz w:val="24"/>
          <w:szCs w:val="24"/>
          <w:rPrChange w:id="3085" w:author="盛夏光年" w:date="2022-06-08T12:09:16Z">
            <w:rPr>
              <w:rFonts w:hint="eastAsia" w:hAnsi="宋体"/>
              <w:sz w:val="24"/>
              <w:szCs w:val="24"/>
            </w:rPr>
          </w:rPrChange>
        </w:rPr>
        <w:t>（</w:t>
      </w:r>
      <w:r>
        <w:rPr>
          <w:rFonts w:hint="eastAsia" w:ascii="仿宋" w:hAnsi="仿宋" w:eastAsia="仿宋" w:cs="仿宋"/>
          <w:sz w:val="24"/>
          <w:szCs w:val="24"/>
          <w:lang w:val="en-US" w:eastAsia="zh-CN"/>
          <w:rPrChange w:id="3086" w:author="盛夏光年" w:date="2022-06-08T12:09:16Z">
            <w:rPr>
              <w:rFonts w:hint="eastAsia" w:hAnsi="宋体"/>
              <w:sz w:val="24"/>
              <w:szCs w:val="24"/>
              <w:lang w:val="en-US" w:eastAsia="zh-CN"/>
            </w:rPr>
          </w:rPrChange>
        </w:rPr>
        <w:t>6</w:t>
      </w:r>
      <w:r>
        <w:rPr>
          <w:rFonts w:hint="eastAsia" w:ascii="仿宋" w:hAnsi="仿宋" w:eastAsia="仿宋" w:cs="仿宋"/>
          <w:sz w:val="24"/>
          <w:szCs w:val="24"/>
          <w:rPrChange w:id="3087" w:author="盛夏光年" w:date="2022-06-08T12:09:16Z">
            <w:rPr>
              <w:rFonts w:hint="eastAsia" w:hAnsi="宋体"/>
              <w:sz w:val="24"/>
              <w:szCs w:val="24"/>
            </w:rPr>
          </w:rPrChange>
        </w:rPr>
        <w:t>）针对官网粉丝的提问，随时解答粉丝的各种问题。</w:t>
      </w:r>
    </w:p>
    <w:p>
      <w:pPr>
        <w:pStyle w:val="6"/>
        <w:spacing w:line="420" w:lineRule="exact"/>
        <w:ind w:firstLine="480" w:firstLineChars="200"/>
        <w:rPr>
          <w:rFonts w:hint="eastAsia" w:ascii="仿宋" w:hAnsi="仿宋" w:eastAsia="仿宋" w:cs="仿宋"/>
          <w:sz w:val="24"/>
          <w:szCs w:val="24"/>
          <w:rPrChange w:id="3088" w:author="盛夏光年" w:date="2022-06-08T12:09:16Z">
            <w:rPr>
              <w:rFonts w:hint="eastAsia" w:hAnsi="宋体"/>
              <w:sz w:val="24"/>
              <w:szCs w:val="24"/>
            </w:rPr>
          </w:rPrChange>
        </w:rPr>
      </w:pPr>
      <w:r>
        <w:rPr>
          <w:rFonts w:hint="eastAsia" w:ascii="仿宋" w:hAnsi="仿宋" w:eastAsia="仿宋" w:cs="仿宋"/>
          <w:sz w:val="24"/>
          <w:szCs w:val="24"/>
          <w:lang w:val="en-US" w:eastAsia="zh-CN"/>
          <w:rPrChange w:id="3089" w:author="盛夏光年" w:date="2022-06-08T12:09:16Z">
            <w:rPr>
              <w:rFonts w:hint="eastAsia" w:hAnsi="宋体"/>
              <w:sz w:val="24"/>
              <w:szCs w:val="24"/>
              <w:lang w:val="en-US" w:eastAsia="zh-CN"/>
            </w:rPr>
          </w:rPrChange>
        </w:rPr>
        <w:t>2、</w:t>
      </w:r>
      <w:r>
        <w:rPr>
          <w:rFonts w:hint="eastAsia" w:ascii="仿宋" w:hAnsi="仿宋" w:eastAsia="仿宋" w:cs="仿宋"/>
          <w:sz w:val="24"/>
          <w:szCs w:val="24"/>
          <w:rPrChange w:id="3090" w:author="盛夏光年" w:date="2022-06-08T12:09:16Z">
            <w:rPr>
              <w:rFonts w:hint="eastAsia" w:hAnsi="宋体"/>
              <w:sz w:val="24"/>
              <w:szCs w:val="24"/>
            </w:rPr>
          </w:rPrChange>
        </w:rPr>
        <w:t>单项目</w:t>
      </w:r>
      <w:r>
        <w:rPr>
          <w:rFonts w:hint="eastAsia" w:ascii="仿宋" w:hAnsi="仿宋" w:eastAsia="仿宋" w:cs="仿宋"/>
          <w:sz w:val="24"/>
          <w:szCs w:val="24"/>
          <w:lang w:val="en-US" w:eastAsia="zh-CN"/>
          <w:rPrChange w:id="3091" w:author="盛夏光年" w:date="2022-06-08T12:09:16Z">
            <w:rPr>
              <w:rFonts w:hint="eastAsia" w:hAnsi="宋体"/>
              <w:sz w:val="24"/>
              <w:szCs w:val="24"/>
              <w:lang w:val="en-US" w:eastAsia="zh-CN"/>
            </w:rPr>
          </w:rPrChange>
        </w:rPr>
        <w:t>抖音</w:t>
      </w:r>
      <w:r>
        <w:rPr>
          <w:rFonts w:hint="eastAsia" w:ascii="仿宋" w:hAnsi="仿宋" w:eastAsia="仿宋" w:cs="仿宋"/>
          <w:sz w:val="24"/>
          <w:szCs w:val="24"/>
          <w:rPrChange w:id="3092" w:author="盛夏光年" w:date="2022-06-08T12:09:16Z">
            <w:rPr>
              <w:rFonts w:hint="eastAsia" w:hAnsi="宋体"/>
              <w:sz w:val="24"/>
              <w:szCs w:val="24"/>
            </w:rPr>
          </w:rPrChange>
        </w:rPr>
        <w:t>服务事项：</w:t>
      </w:r>
    </w:p>
    <w:p>
      <w:pPr>
        <w:pStyle w:val="6"/>
        <w:spacing w:line="420" w:lineRule="exact"/>
        <w:ind w:firstLine="480" w:firstLineChars="200"/>
        <w:rPr>
          <w:rFonts w:hint="eastAsia" w:ascii="仿宋" w:hAnsi="仿宋" w:eastAsia="仿宋" w:cs="仿宋"/>
          <w:sz w:val="24"/>
          <w:szCs w:val="24"/>
          <w:lang w:val="en-US" w:eastAsia="zh-CN"/>
          <w:rPrChange w:id="3093" w:author="盛夏光年" w:date="2022-06-08T12:09:16Z">
            <w:rPr>
              <w:rFonts w:hint="default" w:hAnsi="宋体" w:eastAsia="宋体"/>
              <w:sz w:val="24"/>
              <w:szCs w:val="24"/>
              <w:lang w:val="en-US" w:eastAsia="zh-CN"/>
            </w:rPr>
          </w:rPrChange>
        </w:rPr>
      </w:pPr>
      <w:r>
        <w:rPr>
          <w:rFonts w:hint="eastAsia" w:ascii="仿宋" w:hAnsi="仿宋" w:eastAsia="仿宋" w:cs="仿宋"/>
          <w:sz w:val="24"/>
          <w:szCs w:val="24"/>
          <w:rPrChange w:id="3094" w:author="盛夏光年" w:date="2022-06-08T12:09:16Z">
            <w:rPr>
              <w:rFonts w:hint="eastAsia" w:hAnsi="宋体"/>
              <w:sz w:val="24"/>
              <w:szCs w:val="24"/>
            </w:rPr>
          </w:rPrChange>
        </w:rPr>
        <w:t>（1）项目官方</w:t>
      </w:r>
      <w:r>
        <w:rPr>
          <w:rFonts w:hint="eastAsia" w:ascii="仿宋" w:hAnsi="仿宋" w:eastAsia="仿宋" w:cs="仿宋"/>
          <w:sz w:val="24"/>
          <w:szCs w:val="24"/>
          <w:lang w:val="en-US" w:eastAsia="zh-CN"/>
          <w:rPrChange w:id="3095" w:author="盛夏光年" w:date="2022-06-08T12:09:16Z">
            <w:rPr>
              <w:rFonts w:hint="eastAsia" w:hAnsi="宋体"/>
              <w:sz w:val="24"/>
              <w:szCs w:val="24"/>
              <w:lang w:val="en-US" w:eastAsia="zh-CN"/>
            </w:rPr>
          </w:rPrChange>
        </w:rPr>
        <w:t>抖音</w:t>
      </w:r>
      <w:r>
        <w:rPr>
          <w:rFonts w:hint="eastAsia" w:ascii="仿宋" w:hAnsi="仿宋" w:eastAsia="仿宋" w:cs="仿宋"/>
          <w:sz w:val="24"/>
          <w:szCs w:val="24"/>
          <w:rPrChange w:id="3096" w:author="盛夏光年" w:date="2022-06-08T12:09:16Z">
            <w:rPr>
              <w:rFonts w:hint="eastAsia" w:hAnsi="宋体"/>
              <w:sz w:val="24"/>
              <w:szCs w:val="24"/>
            </w:rPr>
          </w:rPrChange>
        </w:rPr>
        <w:t>平台的开发建设</w:t>
      </w:r>
      <w:r>
        <w:rPr>
          <w:rFonts w:hint="eastAsia" w:ascii="仿宋" w:hAnsi="仿宋" w:eastAsia="仿宋" w:cs="仿宋"/>
          <w:sz w:val="24"/>
          <w:szCs w:val="24"/>
          <w:lang w:val="en-US" w:eastAsia="zh-CN"/>
          <w:rPrChange w:id="3097" w:author="盛夏光年" w:date="2022-06-08T12:09:16Z">
            <w:rPr>
              <w:rFonts w:hint="eastAsia" w:hAnsi="宋体"/>
              <w:sz w:val="24"/>
              <w:szCs w:val="24"/>
              <w:lang w:val="en-US" w:eastAsia="zh-CN"/>
            </w:rPr>
          </w:rPrChange>
        </w:rPr>
        <w:t>和维护</w:t>
      </w:r>
    </w:p>
    <w:p>
      <w:pPr>
        <w:pStyle w:val="6"/>
        <w:spacing w:line="420" w:lineRule="exact"/>
        <w:ind w:firstLine="480" w:firstLineChars="200"/>
        <w:rPr>
          <w:rFonts w:hint="eastAsia" w:ascii="仿宋" w:hAnsi="仿宋" w:eastAsia="仿宋" w:cs="仿宋"/>
          <w:sz w:val="24"/>
          <w:szCs w:val="24"/>
          <w:rPrChange w:id="3098" w:author="盛夏光年" w:date="2022-06-08T12:09:16Z">
            <w:rPr>
              <w:rFonts w:hAnsi="宋体"/>
              <w:sz w:val="24"/>
              <w:szCs w:val="24"/>
            </w:rPr>
          </w:rPrChange>
        </w:rPr>
      </w:pPr>
      <w:r>
        <w:rPr>
          <w:rFonts w:hint="eastAsia" w:ascii="仿宋" w:hAnsi="仿宋" w:eastAsia="仿宋" w:cs="仿宋"/>
          <w:sz w:val="24"/>
          <w:szCs w:val="24"/>
          <w:rPrChange w:id="3099" w:author="盛夏光年" w:date="2022-06-08T12:09:16Z">
            <w:rPr>
              <w:rFonts w:hint="eastAsia" w:hAnsi="宋体"/>
              <w:sz w:val="24"/>
              <w:szCs w:val="24"/>
            </w:rPr>
          </w:rPrChange>
        </w:rPr>
        <w:t>（</w:t>
      </w:r>
      <w:r>
        <w:rPr>
          <w:rFonts w:hint="eastAsia" w:ascii="仿宋" w:hAnsi="仿宋" w:eastAsia="仿宋" w:cs="仿宋"/>
          <w:sz w:val="24"/>
          <w:szCs w:val="24"/>
          <w:lang w:val="en-US" w:eastAsia="zh-CN"/>
          <w:rPrChange w:id="3100" w:author="盛夏光年" w:date="2022-06-08T12:09:16Z">
            <w:rPr>
              <w:rFonts w:hint="eastAsia" w:hAnsi="宋体"/>
              <w:sz w:val="24"/>
              <w:szCs w:val="24"/>
              <w:lang w:val="en-US" w:eastAsia="zh-CN"/>
            </w:rPr>
          </w:rPrChange>
        </w:rPr>
        <w:t>2</w:t>
      </w:r>
      <w:r>
        <w:rPr>
          <w:rFonts w:hint="eastAsia" w:ascii="仿宋" w:hAnsi="仿宋" w:eastAsia="仿宋" w:cs="仿宋"/>
          <w:sz w:val="24"/>
          <w:szCs w:val="24"/>
          <w:rPrChange w:id="3101" w:author="盛夏光年" w:date="2022-06-08T12:09:16Z">
            <w:rPr>
              <w:rFonts w:hint="eastAsia" w:hAnsi="宋体"/>
              <w:sz w:val="24"/>
              <w:szCs w:val="24"/>
            </w:rPr>
          </w:rPrChange>
        </w:rPr>
        <w:t>）每月制定详细的</w:t>
      </w:r>
      <w:r>
        <w:rPr>
          <w:rFonts w:hint="eastAsia" w:ascii="仿宋" w:hAnsi="仿宋" w:eastAsia="仿宋" w:cs="仿宋"/>
          <w:sz w:val="24"/>
          <w:szCs w:val="24"/>
          <w:lang w:val="en-US" w:eastAsia="zh-CN"/>
          <w:rPrChange w:id="3102" w:author="盛夏光年" w:date="2022-06-08T12:09:16Z">
            <w:rPr>
              <w:rFonts w:hint="eastAsia" w:hAnsi="宋体"/>
              <w:sz w:val="24"/>
              <w:szCs w:val="24"/>
              <w:lang w:val="en-US" w:eastAsia="zh-CN"/>
            </w:rPr>
          </w:rPrChange>
        </w:rPr>
        <w:t>抖音</w:t>
      </w:r>
      <w:r>
        <w:rPr>
          <w:rFonts w:hint="eastAsia" w:ascii="仿宋" w:hAnsi="仿宋" w:eastAsia="仿宋" w:cs="仿宋"/>
          <w:sz w:val="24"/>
          <w:szCs w:val="24"/>
          <w:rPrChange w:id="3103" w:author="盛夏光年" w:date="2022-06-08T12:09:16Z">
            <w:rPr>
              <w:rFonts w:hint="eastAsia" w:hAnsi="宋体"/>
              <w:sz w:val="24"/>
              <w:szCs w:val="24"/>
            </w:rPr>
          </w:rPrChange>
        </w:rPr>
        <w:t>推广策略方案，至少包括一次线上活动的策划；</w:t>
      </w:r>
    </w:p>
    <w:p>
      <w:pPr>
        <w:pStyle w:val="6"/>
        <w:spacing w:line="420" w:lineRule="exact"/>
        <w:ind w:firstLine="480" w:firstLineChars="200"/>
        <w:rPr>
          <w:rFonts w:hint="eastAsia" w:ascii="仿宋" w:hAnsi="仿宋" w:eastAsia="仿宋" w:cs="仿宋"/>
          <w:sz w:val="24"/>
          <w:szCs w:val="24"/>
          <w:rPrChange w:id="3104" w:author="盛夏光年" w:date="2022-06-08T12:09:16Z">
            <w:rPr>
              <w:rFonts w:hAnsi="宋体"/>
              <w:sz w:val="24"/>
              <w:szCs w:val="24"/>
            </w:rPr>
          </w:rPrChange>
        </w:rPr>
      </w:pPr>
      <w:r>
        <w:rPr>
          <w:rFonts w:hint="eastAsia" w:ascii="仿宋" w:hAnsi="仿宋" w:eastAsia="仿宋" w:cs="仿宋"/>
          <w:sz w:val="24"/>
          <w:szCs w:val="24"/>
          <w:rPrChange w:id="3105" w:author="盛夏光年" w:date="2022-06-08T12:09:16Z">
            <w:rPr>
              <w:rFonts w:hint="eastAsia" w:hAnsi="宋体"/>
              <w:sz w:val="24"/>
              <w:szCs w:val="24"/>
            </w:rPr>
          </w:rPrChange>
        </w:rPr>
        <w:t>（</w:t>
      </w:r>
      <w:r>
        <w:rPr>
          <w:rFonts w:hint="eastAsia" w:ascii="仿宋" w:hAnsi="仿宋" w:eastAsia="仿宋" w:cs="仿宋"/>
          <w:sz w:val="24"/>
          <w:szCs w:val="24"/>
          <w:lang w:val="en-US" w:eastAsia="zh-CN"/>
          <w:rPrChange w:id="3106" w:author="盛夏光年" w:date="2022-06-08T12:09:16Z">
            <w:rPr>
              <w:rFonts w:hint="eastAsia" w:hAnsi="宋体"/>
              <w:sz w:val="24"/>
              <w:szCs w:val="24"/>
              <w:lang w:val="en-US" w:eastAsia="zh-CN"/>
            </w:rPr>
          </w:rPrChange>
        </w:rPr>
        <w:t>3</w:t>
      </w:r>
      <w:r>
        <w:rPr>
          <w:rFonts w:hint="eastAsia" w:ascii="仿宋" w:hAnsi="仿宋" w:eastAsia="仿宋" w:cs="仿宋"/>
          <w:sz w:val="24"/>
          <w:szCs w:val="24"/>
          <w:rPrChange w:id="3107" w:author="盛夏光年" w:date="2022-06-08T12:09:16Z">
            <w:rPr>
              <w:rFonts w:hint="eastAsia" w:hAnsi="宋体"/>
              <w:sz w:val="24"/>
              <w:szCs w:val="24"/>
            </w:rPr>
          </w:rPrChange>
        </w:rPr>
        <w:t>）每周进行至少【3】次信息推送，每月不低于【12】次；</w:t>
      </w:r>
    </w:p>
    <w:p>
      <w:pPr>
        <w:pStyle w:val="6"/>
        <w:spacing w:line="420" w:lineRule="exact"/>
        <w:ind w:firstLine="480" w:firstLineChars="200"/>
        <w:rPr>
          <w:rFonts w:hint="eastAsia" w:ascii="仿宋" w:hAnsi="仿宋" w:eastAsia="仿宋" w:cs="仿宋"/>
          <w:sz w:val="24"/>
          <w:szCs w:val="24"/>
          <w:rPrChange w:id="3108" w:author="盛夏光年" w:date="2022-06-08T12:09:16Z">
            <w:rPr>
              <w:rFonts w:hAnsi="宋体"/>
              <w:sz w:val="24"/>
              <w:szCs w:val="24"/>
            </w:rPr>
          </w:rPrChange>
        </w:rPr>
      </w:pPr>
      <w:r>
        <w:rPr>
          <w:rFonts w:hint="eastAsia" w:ascii="仿宋" w:hAnsi="仿宋" w:eastAsia="仿宋" w:cs="仿宋"/>
          <w:sz w:val="24"/>
          <w:szCs w:val="24"/>
          <w:rPrChange w:id="3109" w:author="盛夏光年" w:date="2022-06-08T12:09:16Z">
            <w:rPr>
              <w:rFonts w:hint="eastAsia" w:hAnsi="宋体"/>
              <w:sz w:val="24"/>
              <w:szCs w:val="24"/>
            </w:rPr>
          </w:rPrChange>
        </w:rPr>
        <w:t>（4）每周进行至少【3】次信息推送，每月不低于【12】次；</w:t>
      </w:r>
    </w:p>
    <w:p>
      <w:pPr>
        <w:pStyle w:val="6"/>
        <w:spacing w:line="420" w:lineRule="exact"/>
        <w:ind w:firstLine="480" w:firstLineChars="200"/>
        <w:rPr>
          <w:rFonts w:hint="eastAsia" w:ascii="仿宋" w:hAnsi="仿宋" w:eastAsia="仿宋" w:cs="仿宋"/>
          <w:sz w:val="24"/>
          <w:szCs w:val="24"/>
          <w:rPrChange w:id="3110" w:author="盛夏光年" w:date="2022-06-08T12:09:16Z">
            <w:rPr>
              <w:rFonts w:hAnsi="宋体"/>
              <w:sz w:val="24"/>
              <w:szCs w:val="24"/>
            </w:rPr>
          </w:rPrChange>
        </w:rPr>
      </w:pPr>
      <w:r>
        <w:rPr>
          <w:rFonts w:hint="eastAsia" w:ascii="仿宋" w:hAnsi="仿宋" w:eastAsia="仿宋" w:cs="仿宋"/>
          <w:sz w:val="24"/>
          <w:szCs w:val="24"/>
          <w:rPrChange w:id="3111" w:author="盛夏光年" w:date="2022-06-08T12:09:16Z">
            <w:rPr>
              <w:rFonts w:hint="eastAsia" w:hAnsi="宋体"/>
              <w:sz w:val="24"/>
              <w:szCs w:val="24"/>
            </w:rPr>
          </w:rPrChange>
        </w:rPr>
        <w:t>（</w:t>
      </w:r>
      <w:r>
        <w:rPr>
          <w:rFonts w:hint="eastAsia" w:ascii="仿宋" w:hAnsi="仿宋" w:eastAsia="仿宋" w:cs="仿宋"/>
          <w:sz w:val="24"/>
          <w:szCs w:val="24"/>
          <w:lang w:val="en-US" w:eastAsia="zh-CN"/>
          <w:rPrChange w:id="3112" w:author="盛夏光年" w:date="2022-06-08T12:09:16Z">
            <w:rPr>
              <w:rFonts w:hint="eastAsia" w:hAnsi="宋体"/>
              <w:sz w:val="24"/>
              <w:szCs w:val="24"/>
              <w:lang w:val="en-US" w:eastAsia="zh-CN"/>
            </w:rPr>
          </w:rPrChange>
        </w:rPr>
        <w:t>5</w:t>
      </w:r>
      <w:r>
        <w:rPr>
          <w:rFonts w:hint="eastAsia" w:ascii="仿宋" w:hAnsi="仿宋" w:eastAsia="仿宋" w:cs="仿宋"/>
          <w:sz w:val="24"/>
          <w:szCs w:val="24"/>
          <w:rPrChange w:id="3113" w:author="盛夏光年" w:date="2022-06-08T12:09:16Z">
            <w:rPr>
              <w:rFonts w:hint="eastAsia" w:hAnsi="宋体"/>
              <w:sz w:val="24"/>
              <w:szCs w:val="24"/>
            </w:rPr>
          </w:rPrChange>
        </w:rPr>
        <w:t>）后台数据的采集分析，形成报告，每月提交；</w:t>
      </w:r>
    </w:p>
    <w:p>
      <w:pPr>
        <w:pStyle w:val="6"/>
        <w:spacing w:line="420" w:lineRule="exact"/>
        <w:ind w:firstLine="480" w:firstLineChars="200"/>
        <w:rPr>
          <w:rFonts w:hint="eastAsia" w:ascii="仿宋" w:hAnsi="仿宋" w:eastAsia="仿宋" w:cs="仿宋"/>
          <w:sz w:val="24"/>
          <w:szCs w:val="24"/>
          <w:rPrChange w:id="3114" w:author="盛夏光年" w:date="2022-06-08T12:09:16Z">
            <w:rPr>
              <w:rFonts w:hint="eastAsia" w:hAnsi="宋体"/>
              <w:sz w:val="24"/>
              <w:szCs w:val="24"/>
            </w:rPr>
          </w:rPrChange>
        </w:rPr>
      </w:pPr>
      <w:r>
        <w:rPr>
          <w:rFonts w:hint="eastAsia" w:ascii="仿宋" w:hAnsi="仿宋" w:eastAsia="仿宋" w:cs="仿宋"/>
          <w:sz w:val="24"/>
          <w:szCs w:val="24"/>
          <w:rPrChange w:id="3115" w:author="盛夏光年" w:date="2022-06-08T12:09:16Z">
            <w:rPr>
              <w:rFonts w:hint="eastAsia" w:hAnsi="宋体"/>
              <w:sz w:val="24"/>
              <w:szCs w:val="24"/>
            </w:rPr>
          </w:rPrChange>
        </w:rPr>
        <w:t>（</w:t>
      </w:r>
      <w:r>
        <w:rPr>
          <w:rFonts w:hint="eastAsia" w:ascii="仿宋" w:hAnsi="仿宋" w:eastAsia="仿宋" w:cs="仿宋"/>
          <w:sz w:val="24"/>
          <w:szCs w:val="24"/>
          <w:lang w:val="en-US" w:eastAsia="zh-CN"/>
          <w:rPrChange w:id="3116" w:author="盛夏光年" w:date="2022-06-08T12:09:16Z">
            <w:rPr>
              <w:rFonts w:hint="eastAsia" w:hAnsi="宋体"/>
              <w:sz w:val="24"/>
              <w:szCs w:val="24"/>
              <w:lang w:val="en-US" w:eastAsia="zh-CN"/>
            </w:rPr>
          </w:rPrChange>
        </w:rPr>
        <w:t>6</w:t>
      </w:r>
      <w:r>
        <w:rPr>
          <w:rFonts w:hint="eastAsia" w:ascii="仿宋" w:hAnsi="仿宋" w:eastAsia="仿宋" w:cs="仿宋"/>
          <w:sz w:val="24"/>
          <w:szCs w:val="24"/>
          <w:rPrChange w:id="3117" w:author="盛夏光年" w:date="2022-06-08T12:09:16Z">
            <w:rPr>
              <w:rFonts w:hint="eastAsia" w:hAnsi="宋体"/>
              <w:sz w:val="24"/>
              <w:szCs w:val="24"/>
            </w:rPr>
          </w:rPrChange>
        </w:rPr>
        <w:t>）针对官网粉丝的提问，随时解答粉丝的各种问题。</w:t>
      </w:r>
    </w:p>
    <w:p>
      <w:pPr>
        <w:pStyle w:val="6"/>
        <w:spacing w:line="420" w:lineRule="exact"/>
        <w:ind w:firstLine="480" w:firstLineChars="200"/>
        <w:rPr>
          <w:rFonts w:hint="eastAsia" w:ascii="仿宋" w:hAnsi="仿宋" w:eastAsia="仿宋" w:cs="仿宋"/>
          <w:sz w:val="24"/>
          <w:szCs w:val="24"/>
          <w:rPrChange w:id="3118" w:author="盛夏光年" w:date="2022-06-08T12:09:16Z">
            <w:rPr>
              <w:rFonts w:hint="eastAsia" w:hAnsi="宋体"/>
              <w:sz w:val="24"/>
              <w:szCs w:val="24"/>
            </w:rPr>
          </w:rPrChange>
        </w:rPr>
      </w:pPr>
      <w:r>
        <w:rPr>
          <w:rFonts w:hint="eastAsia" w:ascii="仿宋" w:hAnsi="仿宋" w:eastAsia="仿宋" w:cs="仿宋"/>
          <w:sz w:val="24"/>
          <w:szCs w:val="24"/>
          <w:lang w:val="en-US" w:eastAsia="zh-CN"/>
          <w:rPrChange w:id="3119" w:author="盛夏光年" w:date="2022-06-08T12:09:16Z">
            <w:rPr>
              <w:rFonts w:hint="eastAsia" w:hAnsi="宋体"/>
              <w:sz w:val="24"/>
              <w:szCs w:val="24"/>
              <w:lang w:val="en-US" w:eastAsia="zh-CN"/>
            </w:rPr>
          </w:rPrChange>
        </w:rPr>
        <w:t>3</w:t>
      </w:r>
      <w:r>
        <w:rPr>
          <w:rFonts w:hint="eastAsia" w:ascii="仿宋" w:hAnsi="仿宋" w:eastAsia="仿宋" w:cs="仿宋"/>
          <w:sz w:val="24"/>
          <w:szCs w:val="24"/>
          <w:rPrChange w:id="3120" w:author="盛夏光年" w:date="2022-06-08T12:09:16Z">
            <w:rPr>
              <w:rFonts w:hint="eastAsia" w:hAnsi="宋体"/>
              <w:sz w:val="24"/>
              <w:szCs w:val="24"/>
            </w:rPr>
          </w:rPrChange>
        </w:rPr>
        <w:t>、单项目</w:t>
      </w:r>
      <w:r>
        <w:rPr>
          <w:rFonts w:hint="eastAsia" w:ascii="仿宋" w:hAnsi="仿宋" w:eastAsia="仿宋" w:cs="仿宋"/>
          <w:sz w:val="24"/>
          <w:szCs w:val="24"/>
          <w:lang w:val="en-US" w:eastAsia="zh-CN"/>
          <w:rPrChange w:id="3121" w:author="盛夏光年" w:date="2022-06-08T12:09:16Z">
            <w:rPr>
              <w:rFonts w:hint="eastAsia" w:hAnsi="宋体"/>
              <w:sz w:val="24"/>
              <w:szCs w:val="24"/>
              <w:lang w:val="en-US" w:eastAsia="zh-CN"/>
            </w:rPr>
          </w:rPrChange>
        </w:rPr>
        <w:t>今日头条</w:t>
      </w:r>
      <w:r>
        <w:rPr>
          <w:rFonts w:hint="eastAsia" w:ascii="仿宋" w:hAnsi="仿宋" w:eastAsia="仿宋" w:cs="仿宋"/>
          <w:sz w:val="24"/>
          <w:szCs w:val="24"/>
          <w:rPrChange w:id="3122" w:author="盛夏光年" w:date="2022-06-08T12:09:16Z">
            <w:rPr>
              <w:rFonts w:hint="eastAsia" w:hAnsi="宋体"/>
              <w:sz w:val="24"/>
              <w:szCs w:val="24"/>
            </w:rPr>
          </w:rPrChange>
        </w:rPr>
        <w:t>服务事项：</w:t>
      </w:r>
    </w:p>
    <w:p>
      <w:pPr>
        <w:pStyle w:val="6"/>
        <w:spacing w:line="420" w:lineRule="exact"/>
        <w:ind w:firstLine="480" w:firstLineChars="200"/>
        <w:rPr>
          <w:rFonts w:hint="eastAsia" w:ascii="仿宋" w:hAnsi="仿宋" w:eastAsia="仿宋" w:cs="仿宋"/>
          <w:sz w:val="24"/>
          <w:szCs w:val="24"/>
          <w:lang w:val="en-US" w:eastAsia="zh-CN"/>
          <w:rPrChange w:id="3123" w:author="盛夏光年" w:date="2022-06-08T12:09:16Z">
            <w:rPr>
              <w:rFonts w:hint="default" w:hAnsi="宋体" w:eastAsia="宋体"/>
              <w:sz w:val="24"/>
              <w:szCs w:val="24"/>
              <w:lang w:val="en-US" w:eastAsia="zh-CN"/>
            </w:rPr>
          </w:rPrChange>
        </w:rPr>
      </w:pPr>
      <w:r>
        <w:rPr>
          <w:rFonts w:hint="eastAsia" w:ascii="仿宋" w:hAnsi="仿宋" w:eastAsia="仿宋" w:cs="仿宋"/>
          <w:sz w:val="24"/>
          <w:szCs w:val="24"/>
          <w:rPrChange w:id="3124" w:author="盛夏光年" w:date="2022-06-08T12:09:16Z">
            <w:rPr>
              <w:rFonts w:hint="eastAsia" w:hAnsi="宋体"/>
              <w:sz w:val="24"/>
              <w:szCs w:val="24"/>
            </w:rPr>
          </w:rPrChange>
        </w:rPr>
        <w:t>（1）项目官方</w:t>
      </w:r>
      <w:r>
        <w:rPr>
          <w:rFonts w:hint="eastAsia" w:ascii="仿宋" w:hAnsi="仿宋" w:eastAsia="仿宋" w:cs="仿宋"/>
          <w:sz w:val="24"/>
          <w:szCs w:val="24"/>
          <w:lang w:val="en-US" w:eastAsia="zh-CN"/>
          <w:rPrChange w:id="3125" w:author="盛夏光年" w:date="2022-06-08T12:09:16Z">
            <w:rPr>
              <w:rFonts w:hint="eastAsia" w:hAnsi="宋体"/>
              <w:sz w:val="24"/>
              <w:szCs w:val="24"/>
              <w:lang w:val="en-US" w:eastAsia="zh-CN"/>
            </w:rPr>
          </w:rPrChange>
        </w:rPr>
        <w:t>今日头条</w:t>
      </w:r>
      <w:r>
        <w:rPr>
          <w:rFonts w:hint="eastAsia" w:ascii="仿宋" w:hAnsi="仿宋" w:eastAsia="仿宋" w:cs="仿宋"/>
          <w:sz w:val="24"/>
          <w:szCs w:val="24"/>
          <w:rPrChange w:id="3126" w:author="盛夏光年" w:date="2022-06-08T12:09:16Z">
            <w:rPr>
              <w:rFonts w:hint="eastAsia" w:hAnsi="宋体"/>
              <w:sz w:val="24"/>
              <w:szCs w:val="24"/>
            </w:rPr>
          </w:rPrChange>
        </w:rPr>
        <w:t>平台的开发建设</w:t>
      </w:r>
      <w:r>
        <w:rPr>
          <w:rFonts w:hint="eastAsia" w:ascii="仿宋" w:hAnsi="仿宋" w:eastAsia="仿宋" w:cs="仿宋"/>
          <w:sz w:val="24"/>
          <w:szCs w:val="24"/>
          <w:lang w:val="en-US" w:eastAsia="zh-CN"/>
          <w:rPrChange w:id="3127" w:author="盛夏光年" w:date="2022-06-08T12:09:16Z">
            <w:rPr>
              <w:rFonts w:hint="eastAsia" w:hAnsi="宋体"/>
              <w:sz w:val="24"/>
              <w:szCs w:val="24"/>
              <w:lang w:val="en-US" w:eastAsia="zh-CN"/>
            </w:rPr>
          </w:rPrChange>
        </w:rPr>
        <w:t>和维护</w:t>
      </w:r>
    </w:p>
    <w:p>
      <w:pPr>
        <w:pStyle w:val="6"/>
        <w:spacing w:line="420" w:lineRule="exact"/>
        <w:ind w:firstLine="480" w:firstLineChars="200"/>
        <w:rPr>
          <w:rFonts w:hint="eastAsia" w:ascii="仿宋" w:hAnsi="仿宋" w:eastAsia="仿宋" w:cs="仿宋"/>
          <w:sz w:val="24"/>
          <w:szCs w:val="24"/>
          <w:rPrChange w:id="3128" w:author="盛夏光年" w:date="2022-06-08T12:09:16Z">
            <w:rPr>
              <w:rFonts w:hint="eastAsia" w:hAnsi="宋体"/>
              <w:sz w:val="24"/>
              <w:szCs w:val="24"/>
            </w:rPr>
          </w:rPrChange>
        </w:rPr>
      </w:pPr>
      <w:r>
        <w:rPr>
          <w:rFonts w:hint="eastAsia" w:ascii="仿宋" w:hAnsi="仿宋" w:eastAsia="仿宋" w:cs="仿宋"/>
          <w:sz w:val="24"/>
          <w:szCs w:val="24"/>
          <w:rPrChange w:id="3129" w:author="盛夏光年" w:date="2022-06-08T12:09:16Z">
            <w:rPr>
              <w:rFonts w:hint="eastAsia" w:hAnsi="宋体"/>
              <w:sz w:val="24"/>
              <w:szCs w:val="24"/>
            </w:rPr>
          </w:rPrChange>
        </w:rPr>
        <w:t>（</w:t>
      </w:r>
      <w:r>
        <w:rPr>
          <w:rFonts w:hint="eastAsia" w:ascii="仿宋" w:hAnsi="仿宋" w:eastAsia="仿宋" w:cs="仿宋"/>
          <w:sz w:val="24"/>
          <w:szCs w:val="24"/>
          <w:lang w:val="en-US" w:eastAsia="zh-CN"/>
          <w:rPrChange w:id="3130" w:author="盛夏光年" w:date="2022-06-08T12:09:16Z">
            <w:rPr>
              <w:rFonts w:hint="eastAsia" w:hAnsi="宋体"/>
              <w:sz w:val="24"/>
              <w:szCs w:val="24"/>
              <w:lang w:val="en-US" w:eastAsia="zh-CN"/>
            </w:rPr>
          </w:rPrChange>
        </w:rPr>
        <w:t>2</w:t>
      </w:r>
      <w:r>
        <w:rPr>
          <w:rFonts w:hint="eastAsia" w:ascii="仿宋" w:hAnsi="仿宋" w:eastAsia="仿宋" w:cs="仿宋"/>
          <w:sz w:val="24"/>
          <w:szCs w:val="24"/>
          <w:rPrChange w:id="3131" w:author="盛夏光年" w:date="2022-06-08T12:09:16Z">
            <w:rPr>
              <w:rFonts w:hint="eastAsia" w:hAnsi="宋体"/>
              <w:sz w:val="24"/>
              <w:szCs w:val="24"/>
            </w:rPr>
          </w:rPrChange>
        </w:rPr>
        <w:t>）每月制定详细的</w:t>
      </w:r>
      <w:r>
        <w:rPr>
          <w:rFonts w:hint="eastAsia" w:ascii="仿宋" w:hAnsi="仿宋" w:eastAsia="仿宋" w:cs="仿宋"/>
          <w:sz w:val="24"/>
          <w:szCs w:val="24"/>
          <w:lang w:val="en-US" w:eastAsia="zh-CN"/>
          <w:rPrChange w:id="3132" w:author="盛夏光年" w:date="2022-06-08T12:09:16Z">
            <w:rPr>
              <w:rFonts w:hint="eastAsia" w:hAnsi="宋体"/>
              <w:sz w:val="24"/>
              <w:szCs w:val="24"/>
              <w:lang w:val="en-US" w:eastAsia="zh-CN"/>
            </w:rPr>
          </w:rPrChange>
        </w:rPr>
        <w:t>今日头条</w:t>
      </w:r>
      <w:r>
        <w:rPr>
          <w:rFonts w:hint="eastAsia" w:ascii="仿宋" w:hAnsi="仿宋" w:eastAsia="仿宋" w:cs="仿宋"/>
          <w:sz w:val="24"/>
          <w:szCs w:val="24"/>
          <w:rPrChange w:id="3133" w:author="盛夏光年" w:date="2022-06-08T12:09:16Z">
            <w:rPr>
              <w:rFonts w:hint="eastAsia" w:hAnsi="宋体"/>
              <w:sz w:val="24"/>
              <w:szCs w:val="24"/>
            </w:rPr>
          </w:rPrChange>
        </w:rPr>
        <w:t>推广策略方案</w:t>
      </w:r>
    </w:p>
    <w:p>
      <w:pPr>
        <w:pStyle w:val="6"/>
        <w:spacing w:line="420" w:lineRule="exact"/>
        <w:ind w:firstLine="480" w:firstLineChars="200"/>
        <w:rPr>
          <w:rFonts w:hint="eastAsia" w:ascii="仿宋" w:hAnsi="仿宋" w:eastAsia="仿宋" w:cs="仿宋"/>
          <w:sz w:val="24"/>
          <w:szCs w:val="24"/>
          <w:rPrChange w:id="3134" w:author="盛夏光年" w:date="2022-06-08T12:09:16Z">
            <w:rPr>
              <w:rFonts w:hAnsi="宋体"/>
              <w:sz w:val="24"/>
              <w:szCs w:val="24"/>
            </w:rPr>
          </w:rPrChange>
        </w:rPr>
      </w:pPr>
      <w:r>
        <w:rPr>
          <w:rFonts w:hint="eastAsia" w:ascii="仿宋" w:hAnsi="仿宋" w:eastAsia="仿宋" w:cs="仿宋"/>
          <w:sz w:val="24"/>
          <w:szCs w:val="24"/>
          <w:rPrChange w:id="3135" w:author="盛夏光年" w:date="2022-06-08T12:09:16Z">
            <w:rPr>
              <w:rFonts w:hint="eastAsia" w:hAnsi="宋体"/>
              <w:sz w:val="24"/>
              <w:szCs w:val="24"/>
            </w:rPr>
          </w:rPrChange>
        </w:rPr>
        <w:t>（</w:t>
      </w:r>
      <w:r>
        <w:rPr>
          <w:rFonts w:hint="eastAsia" w:ascii="仿宋" w:hAnsi="仿宋" w:eastAsia="仿宋" w:cs="仿宋"/>
          <w:sz w:val="24"/>
          <w:szCs w:val="24"/>
          <w:lang w:val="en-US" w:eastAsia="zh-CN"/>
          <w:rPrChange w:id="3136" w:author="盛夏光年" w:date="2022-06-08T12:09:16Z">
            <w:rPr>
              <w:rFonts w:hint="eastAsia" w:hAnsi="宋体"/>
              <w:sz w:val="24"/>
              <w:szCs w:val="24"/>
              <w:lang w:val="en-US" w:eastAsia="zh-CN"/>
            </w:rPr>
          </w:rPrChange>
        </w:rPr>
        <w:t>3</w:t>
      </w:r>
      <w:r>
        <w:rPr>
          <w:rFonts w:hint="eastAsia" w:ascii="仿宋" w:hAnsi="仿宋" w:eastAsia="仿宋" w:cs="仿宋"/>
          <w:sz w:val="24"/>
          <w:szCs w:val="24"/>
          <w:rPrChange w:id="3137" w:author="盛夏光年" w:date="2022-06-08T12:09:16Z">
            <w:rPr>
              <w:rFonts w:hint="eastAsia" w:hAnsi="宋体"/>
              <w:sz w:val="24"/>
              <w:szCs w:val="24"/>
            </w:rPr>
          </w:rPrChange>
        </w:rPr>
        <w:t>）每周进行至少【3】次信息推送，每月不低于【12】次；</w:t>
      </w:r>
    </w:p>
    <w:p>
      <w:pPr>
        <w:pStyle w:val="6"/>
        <w:spacing w:line="420" w:lineRule="exact"/>
        <w:ind w:firstLine="480" w:firstLineChars="200"/>
        <w:rPr>
          <w:rFonts w:hint="eastAsia" w:ascii="仿宋" w:hAnsi="仿宋" w:eastAsia="仿宋" w:cs="仿宋"/>
          <w:sz w:val="24"/>
          <w:szCs w:val="24"/>
          <w:rPrChange w:id="3138" w:author="盛夏光年" w:date="2022-06-08T12:09:16Z">
            <w:rPr>
              <w:rFonts w:hAnsi="宋体"/>
              <w:sz w:val="24"/>
              <w:szCs w:val="24"/>
            </w:rPr>
          </w:rPrChange>
        </w:rPr>
      </w:pPr>
      <w:r>
        <w:rPr>
          <w:rFonts w:hint="eastAsia" w:ascii="仿宋" w:hAnsi="仿宋" w:eastAsia="仿宋" w:cs="仿宋"/>
          <w:sz w:val="24"/>
          <w:szCs w:val="24"/>
          <w:rPrChange w:id="3139" w:author="盛夏光年" w:date="2022-06-08T12:09:16Z">
            <w:rPr>
              <w:rFonts w:hint="eastAsia" w:hAnsi="宋体"/>
              <w:sz w:val="24"/>
              <w:szCs w:val="24"/>
            </w:rPr>
          </w:rPrChange>
        </w:rPr>
        <w:t>（</w:t>
      </w:r>
      <w:r>
        <w:rPr>
          <w:rFonts w:hint="eastAsia" w:ascii="仿宋" w:hAnsi="仿宋" w:eastAsia="仿宋" w:cs="仿宋"/>
          <w:sz w:val="24"/>
          <w:szCs w:val="24"/>
          <w:lang w:val="en-US" w:eastAsia="zh-CN"/>
          <w:rPrChange w:id="3140" w:author="盛夏光年" w:date="2022-06-08T12:09:16Z">
            <w:rPr>
              <w:rFonts w:hint="eastAsia" w:hAnsi="宋体"/>
              <w:sz w:val="24"/>
              <w:szCs w:val="24"/>
              <w:lang w:val="en-US" w:eastAsia="zh-CN"/>
            </w:rPr>
          </w:rPrChange>
        </w:rPr>
        <w:t>4</w:t>
      </w:r>
      <w:r>
        <w:rPr>
          <w:rFonts w:hint="eastAsia" w:ascii="仿宋" w:hAnsi="仿宋" w:eastAsia="仿宋" w:cs="仿宋"/>
          <w:sz w:val="24"/>
          <w:szCs w:val="24"/>
          <w:rPrChange w:id="3141" w:author="盛夏光年" w:date="2022-06-08T12:09:16Z">
            <w:rPr>
              <w:rFonts w:hint="eastAsia" w:hAnsi="宋体"/>
              <w:sz w:val="24"/>
              <w:szCs w:val="24"/>
            </w:rPr>
          </w:rPrChange>
        </w:rPr>
        <w:t>）后台数据的采集分析，形成报告，每月提交；</w:t>
      </w:r>
    </w:p>
    <w:p>
      <w:pPr>
        <w:pStyle w:val="6"/>
        <w:spacing w:line="420" w:lineRule="exact"/>
        <w:ind w:firstLine="480" w:firstLineChars="200"/>
        <w:rPr>
          <w:rFonts w:hint="eastAsia" w:ascii="仿宋" w:hAnsi="仿宋" w:eastAsia="仿宋" w:cs="仿宋"/>
          <w:sz w:val="24"/>
          <w:szCs w:val="24"/>
          <w:rPrChange w:id="3142" w:author="盛夏光年" w:date="2022-06-08T12:09:16Z">
            <w:rPr>
              <w:rFonts w:hint="eastAsia" w:hAnsi="宋体"/>
              <w:sz w:val="24"/>
              <w:szCs w:val="24"/>
            </w:rPr>
          </w:rPrChange>
        </w:rPr>
      </w:pPr>
      <w:r>
        <w:rPr>
          <w:rFonts w:hint="eastAsia" w:ascii="仿宋" w:hAnsi="仿宋" w:eastAsia="仿宋" w:cs="仿宋"/>
          <w:sz w:val="24"/>
          <w:szCs w:val="24"/>
          <w:rPrChange w:id="3143" w:author="盛夏光年" w:date="2022-06-08T12:09:16Z">
            <w:rPr>
              <w:rFonts w:hint="eastAsia" w:hAnsi="宋体"/>
              <w:sz w:val="24"/>
              <w:szCs w:val="24"/>
            </w:rPr>
          </w:rPrChange>
        </w:rPr>
        <w:t>（</w:t>
      </w:r>
      <w:r>
        <w:rPr>
          <w:rFonts w:hint="eastAsia" w:ascii="仿宋" w:hAnsi="仿宋" w:eastAsia="仿宋" w:cs="仿宋"/>
          <w:sz w:val="24"/>
          <w:szCs w:val="24"/>
          <w:lang w:val="en-US" w:eastAsia="zh-CN"/>
          <w:rPrChange w:id="3144" w:author="盛夏光年" w:date="2022-06-08T12:09:16Z">
            <w:rPr>
              <w:rFonts w:hint="eastAsia" w:hAnsi="宋体"/>
              <w:sz w:val="24"/>
              <w:szCs w:val="24"/>
              <w:lang w:val="en-US" w:eastAsia="zh-CN"/>
            </w:rPr>
          </w:rPrChange>
        </w:rPr>
        <w:t>5</w:t>
      </w:r>
      <w:r>
        <w:rPr>
          <w:rFonts w:hint="eastAsia" w:ascii="仿宋" w:hAnsi="仿宋" w:eastAsia="仿宋" w:cs="仿宋"/>
          <w:sz w:val="24"/>
          <w:szCs w:val="24"/>
          <w:rPrChange w:id="3145" w:author="盛夏光年" w:date="2022-06-08T12:09:16Z">
            <w:rPr>
              <w:rFonts w:hint="eastAsia" w:hAnsi="宋体"/>
              <w:sz w:val="24"/>
              <w:szCs w:val="24"/>
            </w:rPr>
          </w:rPrChange>
        </w:rPr>
        <w:t>）针对官网粉丝的提问，随时解答粉丝的各种问题。</w:t>
      </w:r>
    </w:p>
    <w:p>
      <w:pPr>
        <w:pStyle w:val="6"/>
        <w:spacing w:line="420" w:lineRule="exact"/>
        <w:ind w:firstLine="480" w:firstLineChars="200"/>
        <w:rPr>
          <w:rFonts w:hint="eastAsia" w:ascii="仿宋" w:hAnsi="仿宋" w:eastAsia="仿宋" w:cs="仿宋"/>
          <w:sz w:val="24"/>
          <w:szCs w:val="24"/>
          <w:rPrChange w:id="3146" w:author="盛夏光年" w:date="2022-06-08T12:09:16Z">
            <w:rPr>
              <w:rFonts w:hAnsi="宋体"/>
              <w:sz w:val="24"/>
              <w:szCs w:val="24"/>
            </w:rPr>
          </w:rPrChange>
        </w:rPr>
      </w:pPr>
      <w:r>
        <w:rPr>
          <w:rFonts w:hint="eastAsia" w:ascii="仿宋" w:hAnsi="仿宋" w:eastAsia="仿宋" w:cs="仿宋"/>
          <w:sz w:val="24"/>
          <w:szCs w:val="24"/>
          <w:lang w:val="en-US" w:eastAsia="zh-CN"/>
          <w:rPrChange w:id="3147" w:author="盛夏光年" w:date="2022-06-08T12:09:16Z">
            <w:rPr>
              <w:rFonts w:hint="eastAsia" w:hAnsi="宋体"/>
              <w:sz w:val="24"/>
              <w:szCs w:val="24"/>
              <w:lang w:val="en-US" w:eastAsia="zh-CN"/>
            </w:rPr>
          </w:rPrChange>
        </w:rPr>
        <w:t>4</w:t>
      </w:r>
      <w:r>
        <w:rPr>
          <w:rFonts w:hint="eastAsia" w:ascii="仿宋" w:hAnsi="仿宋" w:eastAsia="仿宋" w:cs="仿宋"/>
          <w:sz w:val="24"/>
          <w:szCs w:val="24"/>
          <w:rPrChange w:id="3148" w:author="盛夏光年" w:date="2022-06-08T12:09:16Z">
            <w:rPr>
              <w:rFonts w:hint="eastAsia" w:hAnsi="宋体"/>
              <w:sz w:val="24"/>
              <w:szCs w:val="24"/>
            </w:rPr>
          </w:rPrChange>
        </w:rPr>
        <w:t>、网络论坛推广服务：</w:t>
      </w:r>
    </w:p>
    <w:p>
      <w:pPr>
        <w:pStyle w:val="6"/>
        <w:spacing w:line="420" w:lineRule="exact"/>
        <w:ind w:firstLine="480" w:firstLineChars="200"/>
        <w:rPr>
          <w:rFonts w:hint="eastAsia" w:ascii="仿宋" w:hAnsi="仿宋" w:eastAsia="仿宋" w:cs="仿宋"/>
          <w:sz w:val="24"/>
          <w:szCs w:val="24"/>
          <w:rPrChange w:id="3149" w:author="盛夏光年" w:date="2022-06-08T12:09:16Z">
            <w:rPr>
              <w:rFonts w:hAnsi="宋体"/>
              <w:sz w:val="24"/>
              <w:szCs w:val="24"/>
            </w:rPr>
          </w:rPrChange>
        </w:rPr>
      </w:pPr>
      <w:r>
        <w:rPr>
          <w:rFonts w:hint="eastAsia" w:ascii="仿宋" w:hAnsi="仿宋" w:eastAsia="仿宋" w:cs="仿宋"/>
          <w:sz w:val="24"/>
          <w:szCs w:val="24"/>
          <w:rPrChange w:id="3150" w:author="盛夏光年" w:date="2022-06-08T12:09:16Z">
            <w:rPr>
              <w:rFonts w:hint="eastAsia" w:hAnsi="宋体"/>
              <w:sz w:val="24"/>
              <w:szCs w:val="24"/>
            </w:rPr>
          </w:rPrChange>
        </w:rPr>
        <w:t>（1）梳理专业主力论坛相关帖子，并保证项目论坛首页内容为甲方公司品牌信息及甲方项目正面信息；</w:t>
      </w:r>
    </w:p>
    <w:p>
      <w:pPr>
        <w:pStyle w:val="6"/>
        <w:spacing w:line="420" w:lineRule="exact"/>
        <w:ind w:firstLine="480" w:firstLineChars="200"/>
        <w:rPr>
          <w:rFonts w:hint="eastAsia" w:ascii="仿宋" w:hAnsi="仿宋" w:eastAsia="仿宋" w:cs="仿宋"/>
          <w:sz w:val="24"/>
          <w:szCs w:val="24"/>
          <w:rPrChange w:id="3151" w:author="盛夏光年" w:date="2022-06-08T12:09:16Z">
            <w:rPr>
              <w:rFonts w:hAnsi="宋体"/>
              <w:sz w:val="24"/>
              <w:szCs w:val="24"/>
            </w:rPr>
          </w:rPrChange>
        </w:rPr>
      </w:pPr>
      <w:r>
        <w:rPr>
          <w:rFonts w:hint="eastAsia" w:ascii="仿宋" w:hAnsi="仿宋" w:eastAsia="仿宋" w:cs="仿宋"/>
          <w:sz w:val="24"/>
          <w:szCs w:val="24"/>
          <w:rPrChange w:id="3152" w:author="盛夏光年" w:date="2022-06-08T12:09:16Z">
            <w:rPr>
              <w:rFonts w:hint="eastAsia" w:hAnsi="宋体"/>
              <w:sz w:val="24"/>
              <w:szCs w:val="24"/>
            </w:rPr>
          </w:rPrChange>
        </w:rPr>
        <w:t>（2）对发布在各个网络的帖子进行跟踪，以及对各个网络首页进行监测；</w:t>
      </w:r>
    </w:p>
    <w:p>
      <w:pPr>
        <w:pStyle w:val="6"/>
        <w:spacing w:line="420" w:lineRule="exact"/>
        <w:ind w:firstLine="480" w:firstLineChars="200"/>
        <w:rPr>
          <w:rFonts w:hint="eastAsia" w:ascii="仿宋" w:hAnsi="仿宋" w:eastAsia="仿宋" w:cs="仿宋"/>
          <w:sz w:val="24"/>
          <w:szCs w:val="24"/>
          <w:rPrChange w:id="3153" w:author="盛夏光年" w:date="2022-06-08T12:09:16Z">
            <w:rPr>
              <w:rFonts w:hAnsi="宋体"/>
              <w:sz w:val="24"/>
              <w:szCs w:val="24"/>
            </w:rPr>
          </w:rPrChange>
        </w:rPr>
      </w:pPr>
      <w:r>
        <w:rPr>
          <w:rFonts w:hint="eastAsia" w:ascii="仿宋" w:hAnsi="仿宋" w:eastAsia="仿宋" w:cs="仿宋"/>
          <w:sz w:val="24"/>
          <w:szCs w:val="24"/>
          <w:rPrChange w:id="3154" w:author="盛夏光年" w:date="2022-06-08T12:09:16Z">
            <w:rPr>
              <w:rFonts w:hint="eastAsia" w:hAnsi="宋体"/>
              <w:sz w:val="24"/>
              <w:szCs w:val="24"/>
            </w:rPr>
          </w:rPrChange>
        </w:rPr>
        <w:t>（3）根据项目客户群定位需求，对非地产专业论坛发布相关帖子进行营销推广，具体网站根据甲方每个营销节点需求由甲方书面确定后发布；</w:t>
      </w:r>
    </w:p>
    <w:p>
      <w:pPr>
        <w:pStyle w:val="6"/>
        <w:spacing w:line="420" w:lineRule="exact"/>
        <w:ind w:firstLine="480" w:firstLineChars="200"/>
        <w:rPr>
          <w:rFonts w:hint="eastAsia" w:ascii="仿宋" w:hAnsi="仿宋" w:eastAsia="仿宋" w:cs="仿宋"/>
          <w:sz w:val="24"/>
          <w:szCs w:val="24"/>
          <w:rPrChange w:id="3155" w:author="盛夏光年" w:date="2022-06-08T12:09:16Z">
            <w:rPr>
              <w:rFonts w:hAnsi="宋体"/>
              <w:sz w:val="24"/>
              <w:szCs w:val="24"/>
            </w:rPr>
          </w:rPrChange>
        </w:rPr>
      </w:pPr>
      <w:r>
        <w:rPr>
          <w:rFonts w:hint="eastAsia" w:ascii="仿宋" w:hAnsi="仿宋" w:eastAsia="仿宋" w:cs="仿宋"/>
          <w:sz w:val="24"/>
          <w:szCs w:val="24"/>
          <w:rPrChange w:id="3156" w:author="盛夏光年" w:date="2022-06-08T12:09:16Z">
            <w:rPr>
              <w:rFonts w:hint="eastAsia" w:hAnsi="宋体"/>
              <w:sz w:val="24"/>
              <w:szCs w:val="24"/>
            </w:rPr>
          </w:rPrChange>
        </w:rPr>
        <w:t>（4）在项目相关业主论坛进行论坛信息发布及维护，每周发布不低于【5】篇论坛热帖。</w:t>
      </w:r>
    </w:p>
    <w:p>
      <w:pPr>
        <w:pStyle w:val="6"/>
        <w:spacing w:line="420" w:lineRule="exact"/>
        <w:ind w:firstLine="480" w:firstLineChars="200"/>
        <w:rPr>
          <w:rFonts w:hint="eastAsia" w:ascii="仿宋" w:hAnsi="仿宋" w:eastAsia="仿宋" w:cs="仿宋"/>
          <w:sz w:val="24"/>
          <w:szCs w:val="24"/>
          <w:rPrChange w:id="3157" w:author="盛夏光年" w:date="2022-06-08T12:09:16Z">
            <w:rPr>
              <w:rFonts w:hAnsi="宋体"/>
              <w:sz w:val="24"/>
              <w:szCs w:val="24"/>
            </w:rPr>
          </w:rPrChange>
        </w:rPr>
      </w:pPr>
      <w:r>
        <w:rPr>
          <w:rFonts w:hint="eastAsia" w:ascii="仿宋" w:hAnsi="仿宋" w:eastAsia="仿宋" w:cs="仿宋"/>
          <w:sz w:val="24"/>
          <w:szCs w:val="24"/>
          <w:lang w:val="en-US" w:eastAsia="zh-CN"/>
          <w:rPrChange w:id="3158" w:author="盛夏光年" w:date="2022-06-08T12:09:16Z">
            <w:rPr>
              <w:rFonts w:hint="eastAsia" w:hAnsi="宋体"/>
              <w:sz w:val="24"/>
              <w:szCs w:val="24"/>
              <w:lang w:val="en-US" w:eastAsia="zh-CN"/>
            </w:rPr>
          </w:rPrChange>
        </w:rPr>
        <w:t>5</w:t>
      </w:r>
      <w:r>
        <w:rPr>
          <w:rFonts w:hint="eastAsia" w:ascii="仿宋" w:hAnsi="仿宋" w:eastAsia="仿宋" w:cs="仿宋"/>
          <w:sz w:val="24"/>
          <w:szCs w:val="24"/>
          <w:rPrChange w:id="3159" w:author="盛夏光年" w:date="2022-06-08T12:09:16Z">
            <w:rPr>
              <w:rFonts w:hint="eastAsia" w:hAnsi="宋体"/>
              <w:sz w:val="24"/>
              <w:szCs w:val="24"/>
            </w:rPr>
          </w:rPrChange>
        </w:rPr>
        <w:t>、新闻及事件营销：</w:t>
      </w:r>
    </w:p>
    <w:p>
      <w:pPr>
        <w:pStyle w:val="6"/>
        <w:spacing w:line="420" w:lineRule="exact"/>
        <w:ind w:firstLine="480" w:firstLineChars="200"/>
        <w:rPr>
          <w:rFonts w:hint="eastAsia" w:ascii="仿宋" w:hAnsi="仿宋" w:eastAsia="仿宋" w:cs="仿宋"/>
          <w:sz w:val="24"/>
          <w:szCs w:val="24"/>
          <w:rPrChange w:id="3160" w:author="盛夏光年" w:date="2022-06-08T12:09:16Z">
            <w:rPr>
              <w:rFonts w:hAnsi="宋体"/>
              <w:sz w:val="24"/>
              <w:szCs w:val="24"/>
            </w:rPr>
          </w:rPrChange>
        </w:rPr>
      </w:pPr>
      <w:r>
        <w:rPr>
          <w:rFonts w:hint="eastAsia" w:ascii="仿宋" w:hAnsi="仿宋" w:eastAsia="仿宋" w:cs="仿宋"/>
          <w:sz w:val="24"/>
          <w:szCs w:val="24"/>
          <w:rPrChange w:id="3161" w:author="盛夏光年" w:date="2022-06-08T12:09:16Z">
            <w:rPr>
              <w:rFonts w:hint="eastAsia" w:hAnsi="宋体"/>
              <w:sz w:val="24"/>
              <w:szCs w:val="24"/>
            </w:rPr>
          </w:rPrChange>
        </w:rPr>
        <w:t>（1）每月至少提交一份营销事件方案，具体执行内容由乙方提供，甲方根据自身节点来确定安排，每次事件营销确定按效果评估，由甲乙双方根据事件话题点作最终评定；</w:t>
      </w:r>
    </w:p>
    <w:p>
      <w:pPr>
        <w:pStyle w:val="6"/>
        <w:spacing w:line="420" w:lineRule="exact"/>
        <w:ind w:firstLine="480" w:firstLineChars="200"/>
        <w:rPr>
          <w:rFonts w:hint="eastAsia" w:ascii="仿宋" w:hAnsi="仿宋" w:eastAsia="仿宋" w:cs="仿宋"/>
          <w:sz w:val="24"/>
          <w:szCs w:val="24"/>
          <w:rPrChange w:id="3162" w:author="盛夏光年" w:date="2022-06-08T12:09:16Z">
            <w:rPr>
              <w:rFonts w:hAnsi="宋体"/>
              <w:sz w:val="24"/>
              <w:szCs w:val="24"/>
            </w:rPr>
          </w:rPrChange>
        </w:rPr>
      </w:pPr>
      <w:r>
        <w:rPr>
          <w:rFonts w:hint="eastAsia" w:ascii="仿宋" w:hAnsi="仿宋" w:eastAsia="仿宋" w:cs="仿宋"/>
          <w:sz w:val="24"/>
          <w:szCs w:val="24"/>
          <w:rPrChange w:id="3163" w:author="盛夏光年" w:date="2022-06-08T12:09:16Z">
            <w:rPr>
              <w:rFonts w:hint="eastAsia" w:hAnsi="宋体"/>
              <w:sz w:val="24"/>
              <w:szCs w:val="24"/>
            </w:rPr>
          </w:rPrChange>
        </w:rPr>
        <w:t>（2）及时挖掘和发现与项目相关的利好消息并发到各网站论坛中。根据项目销售节点和特殊时期，调整社会化营销推广节奏和方向；</w:t>
      </w:r>
    </w:p>
    <w:p>
      <w:pPr>
        <w:pStyle w:val="6"/>
        <w:spacing w:line="420" w:lineRule="exact"/>
        <w:ind w:firstLine="480" w:firstLineChars="200"/>
        <w:rPr>
          <w:rFonts w:hint="eastAsia" w:ascii="仿宋" w:hAnsi="仿宋" w:eastAsia="仿宋" w:cs="仿宋"/>
          <w:sz w:val="24"/>
          <w:szCs w:val="24"/>
          <w:rPrChange w:id="3164" w:author="盛夏光年" w:date="2022-06-08T12:09:16Z">
            <w:rPr>
              <w:rFonts w:hAnsi="宋体"/>
              <w:sz w:val="24"/>
              <w:szCs w:val="24"/>
            </w:rPr>
          </w:rPrChange>
        </w:rPr>
      </w:pPr>
      <w:r>
        <w:rPr>
          <w:rFonts w:hint="eastAsia" w:ascii="仿宋" w:hAnsi="仿宋" w:eastAsia="仿宋" w:cs="仿宋"/>
          <w:sz w:val="24"/>
          <w:szCs w:val="24"/>
          <w:rPrChange w:id="3165" w:author="盛夏光年" w:date="2022-06-08T12:09:16Z">
            <w:rPr>
              <w:rFonts w:hint="eastAsia" w:hAnsi="宋体"/>
              <w:sz w:val="24"/>
              <w:szCs w:val="24"/>
            </w:rPr>
          </w:rPrChange>
        </w:rPr>
        <w:t>（3）根据甲方新闻需求，对甲方提供的新闻稿，进行及时全面网络环境推广。</w:t>
      </w:r>
    </w:p>
    <w:p>
      <w:pPr>
        <w:pStyle w:val="6"/>
        <w:spacing w:line="420" w:lineRule="exact"/>
        <w:ind w:firstLine="480" w:firstLineChars="200"/>
        <w:rPr>
          <w:rFonts w:hint="eastAsia" w:ascii="仿宋" w:hAnsi="仿宋" w:eastAsia="仿宋" w:cs="仿宋"/>
          <w:sz w:val="24"/>
          <w:szCs w:val="24"/>
          <w:rPrChange w:id="3166" w:author="盛夏光年" w:date="2022-06-08T12:09:16Z">
            <w:rPr>
              <w:rFonts w:hAnsi="宋体"/>
              <w:sz w:val="24"/>
              <w:szCs w:val="24"/>
            </w:rPr>
          </w:rPrChange>
        </w:rPr>
      </w:pPr>
      <w:r>
        <w:rPr>
          <w:rFonts w:hint="eastAsia" w:ascii="仿宋" w:hAnsi="仿宋" w:eastAsia="仿宋" w:cs="仿宋"/>
          <w:sz w:val="24"/>
          <w:szCs w:val="24"/>
          <w:rPrChange w:id="3167" w:author="盛夏光年" w:date="2022-06-08T12:09:16Z">
            <w:rPr>
              <w:rFonts w:hint="eastAsia" w:hAnsi="宋体"/>
              <w:sz w:val="24"/>
              <w:szCs w:val="24"/>
            </w:rPr>
          </w:rPrChange>
        </w:rPr>
        <w:t>（4）每月针对甲方项目营销节点及推广诉求，撰写不低于【4】篇原创稿件，并保证每篇稿件转发至不低于五家主流网站。</w:t>
      </w:r>
    </w:p>
    <w:p>
      <w:pPr>
        <w:pStyle w:val="6"/>
        <w:spacing w:line="420" w:lineRule="exact"/>
        <w:ind w:firstLine="480" w:firstLineChars="200"/>
        <w:rPr>
          <w:rFonts w:hint="eastAsia" w:ascii="仿宋" w:hAnsi="仿宋" w:eastAsia="仿宋" w:cs="仿宋"/>
          <w:sz w:val="24"/>
          <w:szCs w:val="24"/>
          <w:rPrChange w:id="3168" w:author="盛夏光年" w:date="2022-06-08T12:09:16Z">
            <w:rPr>
              <w:rFonts w:hAnsi="宋体"/>
              <w:sz w:val="24"/>
              <w:szCs w:val="24"/>
            </w:rPr>
          </w:rPrChange>
        </w:rPr>
      </w:pPr>
      <w:r>
        <w:rPr>
          <w:rFonts w:hint="eastAsia" w:ascii="仿宋" w:hAnsi="仿宋" w:eastAsia="仿宋" w:cs="仿宋"/>
          <w:sz w:val="24"/>
          <w:szCs w:val="24"/>
          <w:lang w:val="en-US" w:eastAsia="zh-CN"/>
          <w:rPrChange w:id="3169" w:author="盛夏光年" w:date="2022-06-08T12:09:16Z">
            <w:rPr>
              <w:rFonts w:hint="eastAsia" w:hAnsi="宋体"/>
              <w:sz w:val="24"/>
              <w:szCs w:val="24"/>
              <w:lang w:val="en-US" w:eastAsia="zh-CN"/>
            </w:rPr>
          </w:rPrChange>
        </w:rPr>
        <w:t>6</w:t>
      </w:r>
      <w:r>
        <w:rPr>
          <w:rFonts w:hint="eastAsia" w:ascii="仿宋" w:hAnsi="仿宋" w:eastAsia="仿宋" w:cs="仿宋"/>
          <w:sz w:val="24"/>
          <w:szCs w:val="24"/>
          <w:rPrChange w:id="3170" w:author="盛夏光年" w:date="2022-06-08T12:09:16Z">
            <w:rPr>
              <w:rFonts w:hint="eastAsia" w:hAnsi="宋体"/>
              <w:sz w:val="24"/>
              <w:szCs w:val="24"/>
            </w:rPr>
          </w:rPrChange>
        </w:rPr>
        <w:t>、网络舆情监控：</w:t>
      </w:r>
    </w:p>
    <w:p>
      <w:pPr>
        <w:pStyle w:val="6"/>
        <w:spacing w:line="420" w:lineRule="exact"/>
        <w:ind w:firstLine="480" w:firstLineChars="200"/>
        <w:rPr>
          <w:rFonts w:hint="eastAsia" w:ascii="仿宋" w:hAnsi="仿宋" w:eastAsia="仿宋" w:cs="仿宋"/>
          <w:sz w:val="24"/>
          <w:szCs w:val="24"/>
          <w:rPrChange w:id="3171" w:author="盛夏光年" w:date="2022-06-08T12:09:16Z">
            <w:rPr>
              <w:rFonts w:hAnsi="宋体"/>
              <w:sz w:val="24"/>
              <w:szCs w:val="24"/>
            </w:rPr>
          </w:rPrChange>
        </w:rPr>
      </w:pPr>
      <w:r>
        <w:rPr>
          <w:rFonts w:hint="eastAsia" w:ascii="仿宋" w:hAnsi="仿宋" w:eastAsia="仿宋" w:cs="仿宋"/>
          <w:sz w:val="24"/>
          <w:szCs w:val="24"/>
          <w:rPrChange w:id="3172" w:author="盛夏光年" w:date="2022-06-08T12:09:16Z">
            <w:rPr>
              <w:rFonts w:hint="eastAsia" w:hAnsi="宋体"/>
              <w:sz w:val="24"/>
              <w:szCs w:val="24"/>
            </w:rPr>
          </w:rPrChange>
        </w:rPr>
        <w:t>（1）对甲方公司品牌及项目进行互联网上的网络舆情监控，如发现负面消息及时书面通报给甲方，协助进行处理，配合甲方正确引导论坛言论。</w:t>
      </w:r>
    </w:p>
    <w:p>
      <w:pPr>
        <w:pStyle w:val="6"/>
        <w:spacing w:line="420" w:lineRule="exact"/>
        <w:ind w:firstLine="480" w:firstLineChars="200"/>
        <w:rPr>
          <w:rFonts w:hint="eastAsia" w:ascii="仿宋" w:hAnsi="仿宋" w:eastAsia="仿宋" w:cs="仿宋"/>
          <w:sz w:val="24"/>
          <w:szCs w:val="24"/>
          <w:rPrChange w:id="3173" w:author="盛夏光年" w:date="2022-06-08T12:09:16Z">
            <w:rPr>
              <w:rFonts w:hAnsi="宋体"/>
              <w:sz w:val="24"/>
              <w:szCs w:val="24"/>
            </w:rPr>
          </w:rPrChange>
        </w:rPr>
      </w:pPr>
      <w:r>
        <w:rPr>
          <w:rFonts w:hint="eastAsia" w:ascii="仿宋" w:hAnsi="仿宋" w:eastAsia="仿宋" w:cs="仿宋"/>
          <w:sz w:val="24"/>
          <w:szCs w:val="24"/>
          <w:rPrChange w:id="3174" w:author="盛夏光年" w:date="2022-06-08T12:09:16Z">
            <w:rPr>
              <w:rFonts w:hint="eastAsia" w:hAnsi="宋体"/>
              <w:sz w:val="24"/>
              <w:szCs w:val="24"/>
            </w:rPr>
          </w:rPrChange>
        </w:rPr>
        <w:t>（2）每天对互联网进行至少【3】次排查，发现问题及时书面汇报甲方，并提交监控日报。</w:t>
      </w:r>
    </w:p>
    <w:p>
      <w:pPr>
        <w:pStyle w:val="6"/>
        <w:spacing w:line="420" w:lineRule="exact"/>
        <w:ind w:firstLine="480" w:firstLineChars="200"/>
        <w:rPr>
          <w:rFonts w:hint="eastAsia" w:ascii="仿宋" w:hAnsi="仿宋" w:eastAsia="仿宋" w:cs="仿宋"/>
          <w:sz w:val="24"/>
          <w:szCs w:val="24"/>
          <w:rPrChange w:id="3175" w:author="盛夏光年" w:date="2022-06-08T12:09:16Z">
            <w:rPr>
              <w:rFonts w:hAnsi="宋体"/>
              <w:sz w:val="24"/>
              <w:szCs w:val="24"/>
            </w:rPr>
          </w:rPrChange>
        </w:rPr>
      </w:pPr>
      <w:r>
        <w:rPr>
          <w:rFonts w:hint="eastAsia" w:ascii="仿宋" w:hAnsi="仿宋" w:eastAsia="仿宋" w:cs="仿宋"/>
          <w:sz w:val="24"/>
          <w:szCs w:val="24"/>
          <w:lang w:val="en-US" w:eastAsia="zh-CN"/>
          <w:rPrChange w:id="3176" w:author="盛夏光年" w:date="2022-06-08T12:09:16Z">
            <w:rPr>
              <w:rFonts w:hint="eastAsia" w:hAnsi="宋体"/>
              <w:sz w:val="24"/>
              <w:szCs w:val="24"/>
              <w:lang w:val="en-US" w:eastAsia="zh-CN"/>
            </w:rPr>
          </w:rPrChange>
        </w:rPr>
        <w:t>7</w:t>
      </w:r>
      <w:r>
        <w:rPr>
          <w:rFonts w:hint="eastAsia" w:ascii="仿宋" w:hAnsi="仿宋" w:eastAsia="仿宋" w:cs="仿宋"/>
          <w:sz w:val="24"/>
          <w:szCs w:val="24"/>
          <w:rPrChange w:id="3177" w:author="盛夏光年" w:date="2022-06-08T12:09:16Z">
            <w:rPr>
              <w:rFonts w:hint="eastAsia" w:hAnsi="宋体"/>
              <w:sz w:val="24"/>
              <w:szCs w:val="24"/>
            </w:rPr>
          </w:rPrChange>
        </w:rPr>
        <w:t>、SEO搜索：</w:t>
      </w:r>
    </w:p>
    <w:p>
      <w:pPr>
        <w:pStyle w:val="6"/>
        <w:spacing w:line="420" w:lineRule="exact"/>
        <w:ind w:firstLine="480" w:firstLineChars="200"/>
        <w:rPr>
          <w:rFonts w:hint="eastAsia" w:ascii="仿宋" w:hAnsi="仿宋" w:eastAsia="仿宋" w:cs="仿宋"/>
          <w:sz w:val="24"/>
          <w:szCs w:val="24"/>
          <w:rPrChange w:id="3178" w:author="盛夏光年" w:date="2022-06-08T12:09:16Z">
            <w:rPr>
              <w:rFonts w:hAnsi="宋体"/>
              <w:sz w:val="24"/>
              <w:szCs w:val="24"/>
            </w:rPr>
          </w:rPrChange>
        </w:rPr>
      </w:pPr>
      <w:r>
        <w:rPr>
          <w:rFonts w:hint="eastAsia" w:ascii="仿宋" w:hAnsi="仿宋" w:eastAsia="仿宋" w:cs="仿宋"/>
          <w:sz w:val="24"/>
          <w:szCs w:val="24"/>
          <w:rPrChange w:id="3179" w:author="盛夏光年" w:date="2022-06-08T12:09:16Z">
            <w:rPr>
              <w:rFonts w:hint="eastAsia" w:hAnsi="宋体"/>
              <w:sz w:val="24"/>
              <w:szCs w:val="24"/>
            </w:rPr>
          </w:rPrChange>
        </w:rPr>
        <w:t>（1）每月有效的新闻营销。对甲方的SEO搜索进行优化，确保在百度、GOOGLE两大搜索引擎首页能快速找到甲方和项目相关的准确信息；</w:t>
      </w:r>
    </w:p>
    <w:p>
      <w:pPr>
        <w:pStyle w:val="6"/>
        <w:spacing w:line="420" w:lineRule="exact"/>
        <w:ind w:firstLine="480" w:firstLineChars="200"/>
        <w:rPr>
          <w:rFonts w:hint="eastAsia" w:ascii="仿宋" w:hAnsi="仿宋" w:eastAsia="仿宋" w:cs="仿宋"/>
          <w:sz w:val="24"/>
          <w:szCs w:val="24"/>
          <w:rPrChange w:id="3180" w:author="盛夏光年" w:date="2022-06-08T12:09:16Z">
            <w:rPr>
              <w:rFonts w:hAnsi="宋体"/>
              <w:sz w:val="24"/>
              <w:szCs w:val="24"/>
            </w:rPr>
          </w:rPrChange>
        </w:rPr>
      </w:pPr>
      <w:r>
        <w:rPr>
          <w:rFonts w:hint="eastAsia" w:ascii="仿宋" w:hAnsi="仿宋" w:eastAsia="仿宋" w:cs="仿宋"/>
          <w:sz w:val="24"/>
          <w:szCs w:val="24"/>
          <w:rPrChange w:id="3181" w:author="盛夏光年" w:date="2022-06-08T12:09:16Z">
            <w:rPr>
              <w:rFonts w:hint="eastAsia" w:hAnsi="宋体"/>
              <w:sz w:val="24"/>
              <w:szCs w:val="24"/>
            </w:rPr>
          </w:rPrChange>
        </w:rPr>
        <w:t>（2）在百度文库首页，搜索到公司及项目相关咨询，并协助甲方回答网民咨询的相关内容。</w:t>
      </w:r>
    </w:p>
    <w:p>
      <w:pPr>
        <w:pStyle w:val="6"/>
        <w:spacing w:line="420" w:lineRule="exact"/>
        <w:ind w:firstLine="480" w:firstLineChars="200"/>
        <w:rPr>
          <w:rFonts w:hint="eastAsia" w:ascii="仿宋" w:hAnsi="仿宋" w:eastAsia="仿宋" w:cs="仿宋"/>
          <w:sz w:val="24"/>
          <w:szCs w:val="24"/>
          <w:rPrChange w:id="3182" w:author="盛夏光年" w:date="2022-06-08T12:09:16Z">
            <w:rPr>
              <w:rFonts w:hAnsi="宋体"/>
              <w:sz w:val="24"/>
              <w:szCs w:val="24"/>
            </w:rPr>
          </w:rPrChange>
        </w:rPr>
      </w:pPr>
      <w:r>
        <w:rPr>
          <w:rFonts w:hint="eastAsia" w:ascii="仿宋" w:hAnsi="仿宋" w:eastAsia="仿宋" w:cs="仿宋"/>
          <w:sz w:val="24"/>
          <w:szCs w:val="24"/>
          <w:rPrChange w:id="3183" w:author="盛夏光年" w:date="2022-06-08T12:09:16Z">
            <w:rPr>
              <w:rFonts w:hint="eastAsia" w:hAnsi="宋体"/>
              <w:sz w:val="24"/>
              <w:szCs w:val="24"/>
            </w:rPr>
          </w:rPrChange>
        </w:rPr>
        <w:t>8、其他服务：</w:t>
      </w:r>
    </w:p>
    <w:p>
      <w:pPr>
        <w:pStyle w:val="6"/>
        <w:spacing w:line="420" w:lineRule="exact"/>
        <w:ind w:firstLine="480" w:firstLineChars="200"/>
        <w:rPr>
          <w:rFonts w:hint="eastAsia" w:ascii="仿宋" w:hAnsi="仿宋" w:eastAsia="仿宋" w:cs="仿宋"/>
          <w:sz w:val="24"/>
          <w:szCs w:val="24"/>
          <w:rPrChange w:id="3184" w:author="盛夏光年" w:date="2022-06-08T12:09:16Z">
            <w:rPr>
              <w:rFonts w:hAnsi="宋体"/>
              <w:sz w:val="24"/>
              <w:szCs w:val="24"/>
            </w:rPr>
          </w:rPrChange>
        </w:rPr>
      </w:pPr>
      <w:r>
        <w:rPr>
          <w:rFonts w:hint="eastAsia" w:ascii="仿宋" w:hAnsi="仿宋" w:eastAsia="仿宋" w:cs="仿宋"/>
          <w:sz w:val="24"/>
          <w:szCs w:val="24"/>
          <w:rPrChange w:id="3185" w:author="盛夏光年" w:date="2022-06-08T12:09:16Z">
            <w:rPr>
              <w:rFonts w:hint="eastAsia" w:hAnsi="宋体"/>
              <w:sz w:val="24"/>
              <w:szCs w:val="24"/>
            </w:rPr>
          </w:rPrChange>
        </w:rPr>
        <w:t>（1）在合同期内，乙方每月提供一份月度监测报告，总结该月网络监控工作情况；</w:t>
      </w:r>
    </w:p>
    <w:p>
      <w:pPr>
        <w:pStyle w:val="6"/>
        <w:spacing w:line="420" w:lineRule="exact"/>
        <w:ind w:firstLine="480" w:firstLineChars="200"/>
        <w:rPr>
          <w:rFonts w:hint="eastAsia" w:ascii="仿宋" w:hAnsi="仿宋" w:eastAsia="仿宋" w:cs="仿宋"/>
          <w:sz w:val="24"/>
          <w:szCs w:val="24"/>
          <w:rPrChange w:id="3186" w:author="盛夏光年" w:date="2022-06-08T12:09:16Z">
            <w:rPr>
              <w:rFonts w:hAnsi="宋体"/>
              <w:sz w:val="24"/>
              <w:szCs w:val="24"/>
            </w:rPr>
          </w:rPrChange>
        </w:rPr>
      </w:pPr>
      <w:r>
        <w:rPr>
          <w:rFonts w:hint="eastAsia" w:ascii="仿宋" w:hAnsi="仿宋" w:eastAsia="仿宋" w:cs="仿宋"/>
          <w:sz w:val="24"/>
          <w:szCs w:val="24"/>
          <w:rPrChange w:id="3187" w:author="盛夏光年" w:date="2022-06-08T12:09:16Z">
            <w:rPr>
              <w:rFonts w:hint="eastAsia" w:hAnsi="宋体"/>
              <w:sz w:val="24"/>
              <w:szCs w:val="24"/>
            </w:rPr>
          </w:rPrChange>
        </w:rPr>
        <w:t>（2）由乙方专业团队负责所有</w:t>
      </w:r>
      <w:r>
        <w:rPr>
          <w:rFonts w:hint="eastAsia" w:ascii="仿宋" w:hAnsi="仿宋" w:eastAsia="仿宋" w:cs="仿宋"/>
          <w:sz w:val="24"/>
          <w:szCs w:val="24"/>
          <w:lang w:val="en-US" w:eastAsia="zh-CN"/>
          <w:rPrChange w:id="3188" w:author="盛夏光年" w:date="2022-06-08T12:09:16Z">
            <w:rPr>
              <w:rFonts w:hint="eastAsia" w:hAnsi="宋体"/>
              <w:sz w:val="24"/>
              <w:szCs w:val="24"/>
              <w:lang w:val="en-US" w:eastAsia="zh-CN"/>
            </w:rPr>
          </w:rPrChange>
        </w:rPr>
        <w:t>新媒体、</w:t>
      </w:r>
      <w:r>
        <w:rPr>
          <w:rFonts w:hint="eastAsia" w:ascii="仿宋" w:hAnsi="仿宋" w:eastAsia="仿宋" w:cs="仿宋"/>
          <w:sz w:val="24"/>
          <w:szCs w:val="24"/>
          <w:rPrChange w:id="3189" w:author="盛夏光年" w:date="2022-06-08T12:09:16Z">
            <w:rPr>
              <w:rFonts w:hint="eastAsia" w:hAnsi="宋体"/>
              <w:sz w:val="24"/>
              <w:szCs w:val="24"/>
            </w:rPr>
          </w:rPrChange>
        </w:rPr>
        <w:t>网贴、新闻稿的策划撰写工作。</w:t>
      </w:r>
    </w:p>
    <w:p>
      <w:pPr>
        <w:pStyle w:val="6"/>
        <w:spacing w:line="420" w:lineRule="exact"/>
        <w:ind w:firstLine="480" w:firstLineChars="200"/>
        <w:rPr>
          <w:rFonts w:hint="eastAsia" w:ascii="仿宋" w:hAnsi="仿宋" w:eastAsia="仿宋" w:cs="仿宋"/>
          <w:sz w:val="24"/>
          <w:szCs w:val="24"/>
          <w:rPrChange w:id="3190" w:author="盛夏光年" w:date="2022-06-08T12:09:16Z">
            <w:rPr>
              <w:rFonts w:hAnsi="宋体"/>
              <w:sz w:val="24"/>
              <w:szCs w:val="24"/>
            </w:rPr>
          </w:rPrChange>
        </w:rPr>
      </w:pPr>
      <w:r>
        <w:rPr>
          <w:rFonts w:hint="eastAsia" w:ascii="仿宋" w:hAnsi="仿宋" w:eastAsia="仿宋" w:cs="仿宋"/>
          <w:sz w:val="24"/>
          <w:szCs w:val="24"/>
          <w:rPrChange w:id="3191" w:author="盛夏光年" w:date="2022-06-08T12:09:16Z">
            <w:rPr>
              <w:rFonts w:hint="eastAsia" w:hAnsi="宋体"/>
              <w:sz w:val="24"/>
              <w:szCs w:val="24"/>
            </w:rPr>
          </w:rPrChange>
        </w:rPr>
        <w:t>三、服务期限</w:t>
      </w:r>
    </w:p>
    <w:p>
      <w:pPr>
        <w:pStyle w:val="6"/>
        <w:spacing w:line="420" w:lineRule="exact"/>
        <w:ind w:firstLine="480" w:firstLineChars="200"/>
        <w:rPr>
          <w:rFonts w:hint="eastAsia" w:ascii="仿宋" w:hAnsi="仿宋" w:eastAsia="仿宋" w:cs="仿宋"/>
          <w:sz w:val="24"/>
          <w:szCs w:val="24"/>
          <w:rPrChange w:id="3192" w:author="盛夏光年" w:date="2022-06-08T12:09:16Z">
            <w:rPr>
              <w:rFonts w:hAnsi="宋体"/>
              <w:sz w:val="24"/>
              <w:szCs w:val="24"/>
            </w:rPr>
          </w:rPrChange>
        </w:rPr>
      </w:pPr>
      <w:r>
        <w:rPr>
          <w:rFonts w:hint="eastAsia" w:ascii="仿宋" w:hAnsi="仿宋" w:eastAsia="仿宋" w:cs="仿宋"/>
          <w:sz w:val="24"/>
          <w:szCs w:val="24"/>
          <w:rPrChange w:id="3193" w:author="盛夏光年" w:date="2022-06-08T12:09:16Z">
            <w:rPr>
              <w:rFonts w:hint="eastAsia" w:hAnsi="宋体"/>
              <w:sz w:val="24"/>
              <w:szCs w:val="24"/>
            </w:rPr>
          </w:rPrChange>
        </w:rPr>
        <w:t>1、本合同项下服务期届满一个月内，如甲方给予乙方延长本合同期限的书面通知，则甲乙双方按照本合同约定的月度服务费标准另行签订补充协议，约定延长后的服务期（下称“延长期”）、延长期服务费总金额等。延长期内，甲方仍按本合同约定的标准向乙方支付延长期间月度服务费，甲方向乙方支付月度服务费外无需支付其他任何费用。</w:t>
      </w:r>
    </w:p>
    <w:p>
      <w:pPr>
        <w:pStyle w:val="6"/>
        <w:spacing w:line="420" w:lineRule="exact"/>
        <w:ind w:firstLine="480" w:firstLineChars="200"/>
        <w:rPr>
          <w:rFonts w:hint="eastAsia" w:ascii="仿宋" w:hAnsi="仿宋" w:eastAsia="仿宋" w:cs="仿宋"/>
          <w:sz w:val="24"/>
          <w:szCs w:val="24"/>
          <w:rPrChange w:id="3194" w:author="盛夏光年" w:date="2022-06-08T12:09:16Z">
            <w:rPr>
              <w:rFonts w:hAnsi="宋体"/>
              <w:sz w:val="24"/>
              <w:szCs w:val="24"/>
            </w:rPr>
          </w:rPrChange>
        </w:rPr>
      </w:pPr>
      <w:r>
        <w:rPr>
          <w:rFonts w:hint="eastAsia" w:ascii="仿宋" w:hAnsi="仿宋" w:eastAsia="仿宋" w:cs="仿宋"/>
          <w:sz w:val="24"/>
          <w:szCs w:val="24"/>
          <w:rPrChange w:id="3195" w:author="盛夏光年" w:date="2022-06-08T12:09:16Z">
            <w:rPr>
              <w:rFonts w:hint="eastAsia" w:hAnsi="宋体"/>
              <w:sz w:val="24"/>
              <w:szCs w:val="24"/>
            </w:rPr>
          </w:rPrChange>
        </w:rPr>
        <w:t>为免疑问，乙方未能在服务期内按约定完成并提交成果，导致服务时间延期的情况，不属于延长期；甲方有权根据乙方服务效果评估并决定是否延长服务期，甲方不延期的，不承担任何责任。</w:t>
      </w:r>
    </w:p>
    <w:p>
      <w:pPr>
        <w:pStyle w:val="6"/>
        <w:spacing w:line="420" w:lineRule="exact"/>
        <w:ind w:firstLine="480" w:firstLineChars="200"/>
        <w:rPr>
          <w:rFonts w:hint="eastAsia" w:ascii="仿宋" w:hAnsi="仿宋" w:eastAsia="仿宋" w:cs="仿宋"/>
          <w:sz w:val="24"/>
          <w:szCs w:val="24"/>
          <w:rPrChange w:id="3196" w:author="盛夏光年" w:date="2022-06-08T12:09:16Z">
            <w:rPr>
              <w:rFonts w:hAnsi="宋体"/>
              <w:sz w:val="24"/>
              <w:szCs w:val="24"/>
            </w:rPr>
          </w:rPrChange>
        </w:rPr>
      </w:pPr>
      <w:r>
        <w:rPr>
          <w:rFonts w:hint="eastAsia" w:ascii="仿宋" w:hAnsi="仿宋" w:eastAsia="仿宋" w:cs="仿宋"/>
          <w:sz w:val="24"/>
          <w:szCs w:val="24"/>
          <w:rPrChange w:id="3197" w:author="盛夏光年" w:date="2022-06-08T12:09:16Z">
            <w:rPr>
              <w:rFonts w:hint="eastAsia" w:hAnsi="宋体"/>
              <w:sz w:val="24"/>
              <w:szCs w:val="24"/>
            </w:rPr>
          </w:rPrChange>
        </w:rPr>
        <w:t>四、收费标准及付款方式</w:t>
      </w:r>
    </w:p>
    <w:p>
      <w:pPr>
        <w:pStyle w:val="6"/>
        <w:spacing w:line="420" w:lineRule="exact"/>
        <w:ind w:firstLine="480" w:firstLineChars="200"/>
        <w:rPr>
          <w:rFonts w:hint="eastAsia" w:ascii="仿宋" w:hAnsi="仿宋" w:eastAsia="仿宋" w:cs="仿宋"/>
          <w:sz w:val="24"/>
          <w:szCs w:val="24"/>
          <w:rPrChange w:id="3198" w:author="盛夏光年" w:date="2022-06-08T12:09:16Z">
            <w:rPr>
              <w:rFonts w:hAnsi="宋体"/>
              <w:sz w:val="24"/>
              <w:szCs w:val="24"/>
            </w:rPr>
          </w:rPrChange>
        </w:rPr>
      </w:pPr>
      <w:r>
        <w:rPr>
          <w:rFonts w:hint="eastAsia" w:ascii="仿宋" w:hAnsi="仿宋" w:eastAsia="仿宋" w:cs="仿宋"/>
          <w:sz w:val="24"/>
          <w:szCs w:val="24"/>
          <w:rPrChange w:id="3199" w:author="盛夏光年" w:date="2022-06-08T12:09:16Z">
            <w:rPr>
              <w:rFonts w:hint="eastAsia" w:hAnsi="宋体"/>
              <w:sz w:val="24"/>
              <w:szCs w:val="24"/>
            </w:rPr>
          </w:rPrChange>
        </w:rPr>
        <w:t>1、服务费。</w:t>
      </w:r>
    </w:p>
    <w:p>
      <w:pPr>
        <w:pStyle w:val="6"/>
        <w:spacing w:line="420" w:lineRule="exact"/>
        <w:ind w:firstLine="480" w:firstLineChars="200"/>
        <w:rPr>
          <w:rFonts w:hint="eastAsia" w:ascii="仿宋" w:hAnsi="仿宋" w:eastAsia="仿宋" w:cs="仿宋"/>
          <w:sz w:val="24"/>
          <w:szCs w:val="24"/>
          <w:rPrChange w:id="3200" w:author="盛夏光年" w:date="2022-06-08T12:09:16Z">
            <w:rPr>
              <w:rFonts w:hAnsi="宋体"/>
              <w:sz w:val="24"/>
              <w:szCs w:val="24"/>
            </w:rPr>
          </w:rPrChange>
        </w:rPr>
      </w:pPr>
      <w:r>
        <w:rPr>
          <w:rFonts w:hint="eastAsia" w:ascii="仿宋" w:hAnsi="仿宋" w:eastAsia="仿宋" w:cs="仿宋"/>
          <w:sz w:val="24"/>
          <w:szCs w:val="24"/>
          <w:rPrChange w:id="3201" w:author="盛夏光年" w:date="2022-06-08T12:09:16Z">
            <w:rPr>
              <w:rFonts w:hint="eastAsia" w:hAnsi="宋体"/>
              <w:sz w:val="24"/>
              <w:szCs w:val="24"/>
            </w:rPr>
          </w:rPrChange>
        </w:rPr>
        <w:t>（1）服务费付款方式：服务费按月支付。</w:t>
      </w:r>
    </w:p>
    <w:p>
      <w:pPr>
        <w:pStyle w:val="6"/>
        <w:spacing w:line="420" w:lineRule="exact"/>
        <w:ind w:firstLine="480" w:firstLineChars="200"/>
        <w:rPr>
          <w:rFonts w:hint="eastAsia" w:ascii="仿宋" w:hAnsi="仿宋" w:eastAsia="仿宋" w:cs="仿宋"/>
          <w:sz w:val="24"/>
          <w:szCs w:val="24"/>
          <w:rPrChange w:id="3202" w:author="盛夏光年" w:date="2022-06-08T12:09:16Z">
            <w:rPr>
              <w:rFonts w:hAnsi="宋体"/>
              <w:sz w:val="24"/>
              <w:szCs w:val="24"/>
            </w:rPr>
          </w:rPrChange>
        </w:rPr>
      </w:pPr>
      <w:r>
        <w:rPr>
          <w:rFonts w:hint="eastAsia" w:ascii="仿宋" w:hAnsi="仿宋" w:eastAsia="仿宋" w:cs="仿宋"/>
          <w:sz w:val="24"/>
          <w:szCs w:val="24"/>
          <w:rPrChange w:id="3203" w:author="盛夏光年" w:date="2022-06-08T12:09:16Z">
            <w:rPr>
              <w:rFonts w:hint="eastAsia" w:hAnsi="宋体"/>
              <w:sz w:val="24"/>
              <w:szCs w:val="24"/>
            </w:rPr>
          </w:rPrChange>
        </w:rPr>
        <w:t>在乙方妥善履行合同的前提下，乙方于每月8日前向甲方提交上月付款申请，经甲方审核完成后向乙方支付费用。</w:t>
      </w:r>
    </w:p>
    <w:p>
      <w:pPr>
        <w:pStyle w:val="6"/>
        <w:spacing w:line="420" w:lineRule="exact"/>
        <w:ind w:firstLine="480" w:firstLineChars="200"/>
        <w:rPr>
          <w:rFonts w:hint="eastAsia" w:ascii="仿宋" w:hAnsi="仿宋" w:eastAsia="仿宋" w:cs="仿宋"/>
          <w:sz w:val="24"/>
          <w:szCs w:val="24"/>
          <w:rPrChange w:id="3204" w:author="盛夏光年" w:date="2022-06-08T12:09:16Z">
            <w:rPr>
              <w:rFonts w:hAnsi="宋体"/>
              <w:sz w:val="24"/>
              <w:szCs w:val="24"/>
            </w:rPr>
          </w:rPrChange>
        </w:rPr>
      </w:pPr>
      <w:r>
        <w:rPr>
          <w:rFonts w:hint="eastAsia" w:ascii="仿宋" w:hAnsi="仿宋" w:eastAsia="仿宋" w:cs="仿宋"/>
          <w:sz w:val="24"/>
          <w:szCs w:val="24"/>
          <w:rPrChange w:id="3205" w:author="盛夏光年" w:date="2022-06-08T12:09:16Z">
            <w:rPr>
              <w:rFonts w:hint="eastAsia" w:hAnsi="宋体"/>
              <w:sz w:val="24"/>
              <w:szCs w:val="24"/>
            </w:rPr>
          </w:rPrChange>
        </w:rPr>
        <w:t>每次付款前，乙方应提供等额增值税</w:t>
      </w:r>
      <w:del w:id="3206" w:author="缱绻诀别" w:date="2022-06-13T14:22:59Z">
        <w:r>
          <w:rPr>
            <w:rFonts w:hint="default" w:ascii="仿宋" w:hAnsi="仿宋" w:eastAsia="仿宋" w:cs="仿宋"/>
            <w:sz w:val="24"/>
            <w:szCs w:val="24"/>
            <w:rPrChange w:id="3207" w:author="盛夏光年" w:date="2022-06-08T12:09:16Z">
              <w:rPr>
                <w:rFonts w:hint="eastAsia" w:hAnsi="宋体"/>
                <w:sz w:val="24"/>
                <w:szCs w:val="24"/>
              </w:rPr>
            </w:rPrChange>
          </w:rPr>
          <w:delText>普通</w:delText>
        </w:r>
      </w:del>
      <w:ins w:id="3209" w:author="缱绻诀别" w:date="2022-06-13T14:23:02Z">
        <w:r>
          <w:rPr>
            <w:rFonts w:hint="eastAsia" w:ascii="仿宋" w:hAnsi="仿宋" w:eastAsia="仿宋" w:cs="仿宋"/>
            <w:sz w:val="24"/>
            <w:szCs w:val="24"/>
            <w:lang w:val="en-US" w:eastAsia="zh-CN"/>
          </w:rPr>
          <w:t>专用</w:t>
        </w:r>
      </w:ins>
      <w:r>
        <w:rPr>
          <w:rFonts w:hint="eastAsia" w:ascii="仿宋" w:hAnsi="仿宋" w:eastAsia="仿宋" w:cs="仿宋"/>
          <w:sz w:val="24"/>
          <w:szCs w:val="24"/>
          <w:rPrChange w:id="3210" w:author="盛夏光年" w:date="2022-06-08T12:09:16Z">
            <w:rPr>
              <w:rFonts w:hint="eastAsia" w:hAnsi="宋体"/>
              <w:sz w:val="24"/>
              <w:szCs w:val="24"/>
            </w:rPr>
          </w:rPrChange>
        </w:rPr>
        <w:t>发票并书面提示付款，否则甲方有权拒付款。如乙方提供的付款资料不符合要求，甲方有权要求乙方增补并顺延付款期限。</w:t>
      </w:r>
    </w:p>
    <w:p>
      <w:pPr>
        <w:pStyle w:val="6"/>
        <w:spacing w:line="420" w:lineRule="exact"/>
        <w:ind w:firstLine="480" w:firstLineChars="200"/>
        <w:rPr>
          <w:rFonts w:hint="eastAsia" w:ascii="仿宋" w:hAnsi="仿宋" w:eastAsia="仿宋" w:cs="仿宋"/>
          <w:sz w:val="24"/>
          <w:szCs w:val="24"/>
          <w:rPrChange w:id="3211" w:author="盛夏光年" w:date="2022-06-08T12:09:16Z">
            <w:rPr>
              <w:rFonts w:hAnsi="宋体"/>
              <w:sz w:val="24"/>
              <w:szCs w:val="24"/>
            </w:rPr>
          </w:rPrChange>
        </w:rPr>
      </w:pPr>
      <w:r>
        <w:rPr>
          <w:rFonts w:hint="eastAsia" w:ascii="仿宋" w:hAnsi="仿宋" w:eastAsia="仿宋" w:cs="仿宋"/>
          <w:sz w:val="24"/>
          <w:szCs w:val="24"/>
          <w:rPrChange w:id="3212" w:author="盛夏光年" w:date="2022-06-08T12:09:16Z">
            <w:rPr>
              <w:rFonts w:hint="eastAsia" w:hAnsi="宋体"/>
              <w:sz w:val="24"/>
              <w:szCs w:val="24"/>
            </w:rPr>
          </w:rPrChange>
        </w:rPr>
        <w:t>为免疑问，本合同项下服务费不涉及计件调整，不因项目调整或工作计划变更而增加</w:t>
      </w:r>
      <w:bookmarkStart w:id="68" w:name="_GoBack"/>
      <w:bookmarkEnd w:id="68"/>
      <w:r>
        <w:rPr>
          <w:rFonts w:hint="eastAsia" w:ascii="仿宋" w:hAnsi="仿宋" w:eastAsia="仿宋" w:cs="仿宋"/>
          <w:sz w:val="24"/>
          <w:szCs w:val="24"/>
          <w:rPrChange w:id="3212" w:author="盛夏光年" w:date="2022-06-08T12:09:16Z">
            <w:rPr>
              <w:rFonts w:hint="eastAsia" w:hAnsi="宋体"/>
              <w:sz w:val="24"/>
              <w:szCs w:val="24"/>
            </w:rPr>
          </w:rPrChange>
        </w:rPr>
        <w:t>或减少。</w:t>
      </w:r>
    </w:p>
    <w:p>
      <w:pPr>
        <w:pStyle w:val="6"/>
        <w:spacing w:line="420" w:lineRule="exact"/>
        <w:ind w:firstLine="480" w:firstLineChars="200"/>
        <w:rPr>
          <w:rFonts w:hint="eastAsia" w:ascii="仿宋" w:hAnsi="仿宋" w:eastAsia="仿宋" w:cs="仿宋"/>
          <w:sz w:val="24"/>
          <w:szCs w:val="24"/>
          <w:rPrChange w:id="3213" w:author="盛夏光年" w:date="2022-06-08T12:09:16Z">
            <w:rPr>
              <w:rFonts w:hAnsi="宋体"/>
              <w:sz w:val="24"/>
              <w:szCs w:val="24"/>
            </w:rPr>
          </w:rPrChange>
        </w:rPr>
      </w:pPr>
      <w:r>
        <w:rPr>
          <w:rFonts w:hint="eastAsia" w:ascii="仿宋" w:hAnsi="仿宋" w:eastAsia="仿宋" w:cs="仿宋"/>
          <w:sz w:val="24"/>
          <w:rPrChange w:id="3214" w:author="盛夏光年" w:date="2022-06-08T12:09:16Z">
            <w:rPr>
              <w:rFonts w:hint="eastAsia" w:hAnsi="宋体" w:cs="宋体"/>
              <w:sz w:val="24"/>
            </w:rPr>
          </w:rPrChange>
        </w:rPr>
        <w:t>所有费用甲方将以银行转账方式支付到合同约定的乙方指定的银行账户，在支付每次费用前，乙方须向甲方提供有效的符合财税要求的增值税专用发票</w:t>
      </w:r>
      <w:del w:id="3215" w:author="缱绻诀别" w:date="2022-06-13T14:23:26Z">
        <w:r>
          <w:rPr>
            <w:rFonts w:hint="eastAsia" w:ascii="仿宋" w:hAnsi="仿宋" w:eastAsia="仿宋" w:cs="仿宋"/>
            <w:sz w:val="24"/>
            <w:rPrChange w:id="3216" w:author="盛夏光年" w:date="2022-06-08T12:09:16Z">
              <w:rPr>
                <w:rFonts w:hint="eastAsia" w:hAnsi="宋体" w:cs="宋体"/>
                <w:sz w:val="24"/>
              </w:rPr>
            </w:rPrChange>
          </w:rPr>
          <w:delText>（</w:delText>
        </w:r>
      </w:del>
      <w:del w:id="3218" w:author="缱绻诀别" w:date="2022-06-13T14:23:18Z">
        <w:r>
          <w:rPr>
            <w:rFonts w:hint="eastAsia" w:ascii="仿宋" w:hAnsi="仿宋" w:eastAsia="仿宋" w:cs="仿宋"/>
            <w:sz w:val="24"/>
            <w:rPrChange w:id="3219" w:author="盛夏光年" w:date="2022-06-08T12:09:16Z">
              <w:rPr>
                <w:rFonts w:hint="eastAsia" w:hAnsi="宋体" w:cs="宋体"/>
                <w:sz w:val="24"/>
              </w:rPr>
            </w:rPrChange>
          </w:rPr>
          <w:delText>税</w:delText>
        </w:r>
      </w:del>
      <w:del w:id="3221" w:author="缱绻诀别" w:date="2022-06-13T14:23:18Z">
        <w:r>
          <w:rPr>
            <w:rFonts w:hint="eastAsia" w:ascii="仿宋" w:hAnsi="仿宋" w:eastAsia="仿宋" w:cs="仿宋"/>
            <w:sz w:val="24"/>
            <w:rPrChange w:id="3222" w:author="盛夏光年" w:date="2022-06-08T12:09:16Z">
              <w:rPr>
                <w:rFonts w:hint="eastAsia" w:hAnsi="宋体" w:cs="宋体"/>
                <w:sz w:val="24"/>
              </w:rPr>
            </w:rPrChange>
          </w:rPr>
          <w:delText>率</w:delText>
        </w:r>
      </w:del>
      <w:del w:id="3224" w:author="缱绻诀别" w:date="2022-06-13T14:23:17Z">
        <w:r>
          <w:rPr>
            <w:rFonts w:hint="eastAsia" w:ascii="仿宋" w:hAnsi="仿宋" w:eastAsia="仿宋" w:cs="仿宋"/>
            <w:sz w:val="24"/>
            <w:rPrChange w:id="3225" w:author="盛夏光年" w:date="2022-06-08T12:09:16Z">
              <w:rPr>
                <w:rFonts w:hint="eastAsia" w:hAnsi="宋体" w:cs="宋体"/>
                <w:sz w:val="24"/>
              </w:rPr>
            </w:rPrChange>
          </w:rPr>
          <w:delText>6</w:delText>
        </w:r>
      </w:del>
      <w:del w:id="3227" w:author="缱绻诀别" w:date="2022-06-13T14:23:17Z">
        <w:r>
          <w:rPr>
            <w:rFonts w:hint="eastAsia" w:ascii="仿宋" w:hAnsi="仿宋" w:eastAsia="仿宋" w:cs="仿宋"/>
            <w:sz w:val="24"/>
            <w:rPrChange w:id="3228" w:author="盛夏光年" w:date="2022-06-08T12:09:16Z">
              <w:rPr>
                <w:rFonts w:hint="eastAsia" w:hAnsi="宋体" w:cs="宋体"/>
                <w:sz w:val="24"/>
              </w:rPr>
            </w:rPrChange>
          </w:rPr>
          <w:delText>%</w:delText>
        </w:r>
      </w:del>
      <w:del w:id="3230" w:author="缱绻诀别" w:date="2022-06-13T14:23:23Z">
        <w:r>
          <w:rPr>
            <w:rFonts w:hint="eastAsia" w:ascii="仿宋" w:hAnsi="仿宋" w:eastAsia="仿宋" w:cs="仿宋"/>
            <w:sz w:val="24"/>
            <w:rPrChange w:id="3231" w:author="盛夏光年" w:date="2022-06-08T12:09:16Z">
              <w:rPr>
                <w:rFonts w:hint="eastAsia" w:hAnsi="宋体" w:cs="宋体"/>
                <w:sz w:val="24"/>
              </w:rPr>
            </w:rPrChange>
          </w:rPr>
          <w:delText>）</w:delText>
        </w:r>
      </w:del>
      <w:r>
        <w:rPr>
          <w:rFonts w:hint="eastAsia" w:ascii="仿宋" w:hAnsi="仿宋" w:eastAsia="仿宋" w:cs="仿宋"/>
          <w:sz w:val="24"/>
          <w:rPrChange w:id="3233" w:author="盛夏光年" w:date="2022-06-08T12:09:16Z">
            <w:rPr>
              <w:rFonts w:hint="eastAsia" w:hAnsi="宋体" w:cs="宋体"/>
              <w:sz w:val="24"/>
            </w:rPr>
          </w:rPrChange>
        </w:rPr>
        <w:t>，否则甲方有权相应顺延付款期限。乙方未提供发票前，甲方有权拒绝付款</w:t>
      </w:r>
    </w:p>
    <w:p>
      <w:pPr>
        <w:pStyle w:val="6"/>
        <w:spacing w:line="420" w:lineRule="exact"/>
        <w:ind w:firstLine="480" w:firstLineChars="200"/>
        <w:rPr>
          <w:rFonts w:hint="eastAsia" w:ascii="仿宋" w:hAnsi="仿宋" w:eastAsia="仿宋" w:cs="仿宋"/>
          <w:sz w:val="24"/>
          <w:szCs w:val="24"/>
          <w:rPrChange w:id="3234" w:author="盛夏光年" w:date="2022-06-08T12:09:16Z">
            <w:rPr>
              <w:rFonts w:hAnsi="宋体"/>
              <w:sz w:val="24"/>
              <w:szCs w:val="24"/>
            </w:rPr>
          </w:rPrChange>
        </w:rPr>
      </w:pPr>
      <w:r>
        <w:rPr>
          <w:rFonts w:hint="eastAsia" w:ascii="仿宋" w:hAnsi="仿宋" w:eastAsia="仿宋" w:cs="仿宋"/>
          <w:sz w:val="24"/>
          <w:szCs w:val="24"/>
          <w:rPrChange w:id="3235" w:author="盛夏光年" w:date="2022-06-08T12:09:16Z">
            <w:rPr>
              <w:rFonts w:hint="eastAsia" w:hAnsi="宋体"/>
              <w:sz w:val="24"/>
              <w:szCs w:val="24"/>
            </w:rPr>
          </w:rPrChange>
        </w:rPr>
        <w:t>2、第三方费用提供。</w:t>
      </w:r>
    </w:p>
    <w:p>
      <w:pPr>
        <w:pStyle w:val="6"/>
        <w:spacing w:line="420" w:lineRule="exact"/>
        <w:ind w:firstLine="480" w:firstLineChars="200"/>
        <w:rPr>
          <w:rFonts w:hint="eastAsia" w:ascii="仿宋" w:hAnsi="仿宋" w:eastAsia="仿宋" w:cs="仿宋"/>
          <w:sz w:val="24"/>
          <w:szCs w:val="24"/>
          <w:rPrChange w:id="3236" w:author="盛夏光年" w:date="2022-06-08T12:09:16Z">
            <w:rPr>
              <w:rFonts w:hAnsi="宋体"/>
              <w:sz w:val="24"/>
              <w:szCs w:val="24"/>
            </w:rPr>
          </w:rPrChange>
        </w:rPr>
      </w:pPr>
      <w:r>
        <w:rPr>
          <w:rFonts w:hint="eastAsia" w:ascii="仿宋" w:hAnsi="仿宋" w:eastAsia="仿宋" w:cs="仿宋"/>
          <w:sz w:val="24"/>
          <w:szCs w:val="24"/>
          <w:rPrChange w:id="3237" w:author="盛夏光年" w:date="2022-06-08T12:09:16Z">
            <w:rPr>
              <w:rFonts w:hint="eastAsia" w:hAnsi="宋体"/>
              <w:sz w:val="24"/>
              <w:szCs w:val="24"/>
            </w:rPr>
          </w:rPrChange>
        </w:rPr>
        <w:t>（1）因项目推广需要，若甲方需乙方借助或介绍第三方提供相关服务，乙方应取得甲方同意接受第三方服务的书面确认文件或由甲方与第三方另行签订协议。</w:t>
      </w:r>
    </w:p>
    <w:p>
      <w:pPr>
        <w:pStyle w:val="6"/>
        <w:spacing w:line="420" w:lineRule="exact"/>
        <w:ind w:firstLine="480" w:firstLineChars="200"/>
        <w:rPr>
          <w:rFonts w:hint="eastAsia" w:ascii="仿宋" w:hAnsi="仿宋" w:eastAsia="仿宋" w:cs="仿宋"/>
          <w:sz w:val="24"/>
          <w:szCs w:val="24"/>
          <w:rPrChange w:id="3238" w:author="盛夏光年" w:date="2022-06-08T12:09:16Z">
            <w:rPr>
              <w:rFonts w:hAnsi="宋体"/>
              <w:sz w:val="24"/>
              <w:szCs w:val="24"/>
            </w:rPr>
          </w:rPrChange>
        </w:rPr>
      </w:pPr>
      <w:r>
        <w:rPr>
          <w:rFonts w:hint="eastAsia" w:ascii="仿宋" w:hAnsi="仿宋" w:eastAsia="仿宋" w:cs="仿宋"/>
          <w:sz w:val="24"/>
          <w:szCs w:val="24"/>
          <w:rPrChange w:id="3239" w:author="盛夏光年" w:date="2022-06-08T12:09:16Z">
            <w:rPr>
              <w:rFonts w:hint="eastAsia" w:hAnsi="宋体"/>
              <w:sz w:val="24"/>
              <w:szCs w:val="24"/>
            </w:rPr>
          </w:rPrChange>
        </w:rPr>
        <w:t>（2）如甲方与第三方另行签订协议，则甲方与第三方应根据该协议条款分别享有权利及履行义务，与乙方无关。</w:t>
      </w:r>
    </w:p>
    <w:p>
      <w:pPr>
        <w:pStyle w:val="6"/>
        <w:spacing w:line="420" w:lineRule="exact"/>
        <w:ind w:firstLine="480" w:firstLineChars="200"/>
        <w:rPr>
          <w:rFonts w:hint="eastAsia" w:ascii="仿宋" w:hAnsi="仿宋" w:eastAsia="仿宋" w:cs="仿宋"/>
          <w:sz w:val="24"/>
          <w:szCs w:val="24"/>
          <w:rPrChange w:id="3240" w:author="盛夏光年" w:date="2022-06-08T12:09:16Z">
            <w:rPr>
              <w:rFonts w:hAnsi="宋体"/>
              <w:sz w:val="24"/>
              <w:szCs w:val="24"/>
            </w:rPr>
          </w:rPrChange>
        </w:rPr>
      </w:pPr>
      <w:r>
        <w:rPr>
          <w:rFonts w:hint="eastAsia" w:ascii="仿宋" w:hAnsi="仿宋" w:eastAsia="仿宋" w:cs="仿宋"/>
          <w:sz w:val="24"/>
          <w:szCs w:val="24"/>
          <w:rPrChange w:id="3241" w:author="盛夏光年" w:date="2022-06-08T12:09:16Z">
            <w:rPr>
              <w:rFonts w:hint="eastAsia" w:hAnsi="宋体"/>
              <w:sz w:val="24"/>
              <w:szCs w:val="24"/>
            </w:rPr>
          </w:rPrChange>
        </w:rPr>
        <w:t>（3）若甲方未与第三方另行签订协议而全权交由乙方与第三方接洽，则甲方应就其根据本合同约定接受第三方服务向乙方支付第三方费用；乙方与第三方接洽前，应将第三方服务内容、服务标准、费用标准等事项事先告知甲方，经甲方书面确认后，乙方方可开展实质性工作。</w:t>
      </w:r>
    </w:p>
    <w:p>
      <w:pPr>
        <w:pStyle w:val="6"/>
        <w:spacing w:line="420" w:lineRule="exact"/>
        <w:ind w:firstLine="480" w:firstLineChars="200"/>
        <w:rPr>
          <w:rFonts w:hint="eastAsia" w:ascii="仿宋" w:hAnsi="仿宋" w:eastAsia="仿宋" w:cs="仿宋"/>
          <w:sz w:val="24"/>
          <w:szCs w:val="24"/>
          <w:rPrChange w:id="3242" w:author="盛夏光年" w:date="2022-06-08T12:09:16Z">
            <w:rPr>
              <w:rFonts w:hAnsi="宋体"/>
              <w:sz w:val="24"/>
              <w:szCs w:val="24"/>
            </w:rPr>
          </w:rPrChange>
        </w:rPr>
      </w:pPr>
      <w:r>
        <w:rPr>
          <w:rFonts w:hint="eastAsia" w:ascii="仿宋" w:hAnsi="仿宋" w:eastAsia="仿宋" w:cs="仿宋"/>
          <w:sz w:val="24"/>
          <w:szCs w:val="24"/>
          <w:rPrChange w:id="3243" w:author="盛夏光年" w:date="2022-06-08T12:09:16Z">
            <w:rPr>
              <w:rFonts w:hint="eastAsia" w:hAnsi="宋体"/>
              <w:sz w:val="24"/>
              <w:szCs w:val="24"/>
            </w:rPr>
          </w:rPrChange>
        </w:rPr>
        <w:t>（4）第三方费用是指经甲方合理确认，乙方无法独立完成某项工作，或某项工作不属于本合同项下乙方直接服务内容，经甲方同意后借助第三方资源完成该项工作所发生的成本费用。本合同项下服务费不包括第三方费用。第三方费用包括但不限于：</w:t>
      </w:r>
    </w:p>
    <w:p>
      <w:pPr>
        <w:pStyle w:val="6"/>
        <w:spacing w:line="420" w:lineRule="exact"/>
        <w:ind w:firstLine="480" w:firstLineChars="200"/>
        <w:rPr>
          <w:rFonts w:hint="eastAsia" w:ascii="仿宋" w:hAnsi="仿宋" w:eastAsia="仿宋" w:cs="仿宋"/>
          <w:sz w:val="24"/>
          <w:szCs w:val="24"/>
          <w:rPrChange w:id="3244" w:author="盛夏光年" w:date="2022-06-08T12:09:16Z">
            <w:rPr>
              <w:rFonts w:hAnsi="宋体"/>
              <w:sz w:val="24"/>
              <w:szCs w:val="24"/>
            </w:rPr>
          </w:rPrChange>
        </w:rPr>
      </w:pPr>
      <w:r>
        <w:rPr>
          <w:rFonts w:hint="eastAsia" w:ascii="仿宋" w:hAnsi="仿宋" w:eastAsia="仿宋" w:cs="仿宋"/>
          <w:sz w:val="24"/>
          <w:szCs w:val="24"/>
          <w:rPrChange w:id="3245" w:author="盛夏光年" w:date="2022-06-08T12:09:16Z">
            <w:rPr>
              <w:rFonts w:hint="eastAsia" w:hAnsi="宋体"/>
              <w:sz w:val="24"/>
              <w:szCs w:val="24"/>
            </w:rPr>
          </w:rPrChange>
        </w:rPr>
        <w:t>导演、摄影师、项目形象代言人、广告模特、化妆、道具、服饰、场地租用、除中文以外的任何语言翻译的费用以及报酬；线上及线下奖品及奖金费用；公关活动执行费用；因项目实际需要发生涉及第三方的其他费用。</w:t>
      </w:r>
    </w:p>
    <w:p>
      <w:pPr>
        <w:pStyle w:val="6"/>
        <w:spacing w:line="420" w:lineRule="exact"/>
        <w:ind w:firstLine="480" w:firstLineChars="200"/>
        <w:rPr>
          <w:rFonts w:hint="eastAsia" w:ascii="仿宋" w:hAnsi="仿宋" w:eastAsia="仿宋" w:cs="仿宋"/>
          <w:sz w:val="24"/>
          <w:szCs w:val="24"/>
          <w:rPrChange w:id="3246" w:author="盛夏光年" w:date="2022-06-08T12:09:16Z">
            <w:rPr>
              <w:rFonts w:hAnsi="宋体"/>
              <w:sz w:val="24"/>
              <w:szCs w:val="24"/>
            </w:rPr>
          </w:rPrChange>
        </w:rPr>
      </w:pPr>
      <w:r>
        <w:rPr>
          <w:rFonts w:hint="eastAsia" w:ascii="仿宋" w:hAnsi="仿宋" w:eastAsia="仿宋" w:cs="仿宋"/>
          <w:sz w:val="24"/>
          <w:szCs w:val="24"/>
          <w:rPrChange w:id="3247" w:author="盛夏光年" w:date="2022-06-08T12:09:16Z">
            <w:rPr>
              <w:rFonts w:hint="eastAsia" w:hAnsi="宋体"/>
              <w:sz w:val="24"/>
              <w:szCs w:val="24"/>
            </w:rPr>
          </w:rPrChange>
        </w:rPr>
        <w:t>（5）第三方费用须经甲方事先书面确认后方可发生，否则由乙方自行承担。</w:t>
      </w:r>
    </w:p>
    <w:p>
      <w:pPr>
        <w:pStyle w:val="6"/>
        <w:spacing w:line="420" w:lineRule="exact"/>
        <w:ind w:firstLine="480" w:firstLineChars="200"/>
        <w:rPr>
          <w:rFonts w:hint="eastAsia" w:ascii="仿宋" w:hAnsi="仿宋" w:eastAsia="仿宋" w:cs="仿宋"/>
          <w:sz w:val="24"/>
          <w:szCs w:val="24"/>
          <w:rPrChange w:id="3248" w:author="盛夏光年" w:date="2022-06-08T12:09:16Z">
            <w:rPr>
              <w:rFonts w:hAnsi="宋体"/>
              <w:sz w:val="24"/>
              <w:szCs w:val="24"/>
            </w:rPr>
          </w:rPrChange>
        </w:rPr>
      </w:pPr>
      <w:r>
        <w:rPr>
          <w:rFonts w:hint="eastAsia" w:ascii="仿宋" w:hAnsi="仿宋" w:eastAsia="仿宋" w:cs="仿宋"/>
          <w:sz w:val="24"/>
          <w:szCs w:val="24"/>
          <w:rPrChange w:id="3249" w:author="盛夏光年" w:date="2022-06-08T12:09:16Z">
            <w:rPr>
              <w:rFonts w:hint="eastAsia" w:hAnsi="宋体"/>
              <w:sz w:val="24"/>
              <w:szCs w:val="24"/>
            </w:rPr>
          </w:rPrChange>
        </w:rPr>
        <w:t>4、乙方应在甲方每次付款前提供等额服务费发票(增值税专用发票)，否则甲方有权顺延付款且不视为违约。</w:t>
      </w:r>
    </w:p>
    <w:p>
      <w:pPr>
        <w:pStyle w:val="6"/>
        <w:spacing w:line="420" w:lineRule="exact"/>
        <w:ind w:firstLine="480" w:firstLineChars="200"/>
        <w:rPr>
          <w:rFonts w:hint="eastAsia" w:ascii="仿宋" w:hAnsi="仿宋" w:eastAsia="仿宋" w:cs="仿宋"/>
          <w:sz w:val="24"/>
          <w:szCs w:val="24"/>
          <w:rPrChange w:id="3250" w:author="盛夏光年" w:date="2022-06-08T12:09:16Z">
            <w:rPr>
              <w:rFonts w:hAnsi="宋体"/>
              <w:sz w:val="24"/>
              <w:szCs w:val="24"/>
            </w:rPr>
          </w:rPrChange>
        </w:rPr>
      </w:pPr>
      <w:r>
        <w:rPr>
          <w:rFonts w:hint="eastAsia" w:ascii="仿宋" w:hAnsi="仿宋" w:eastAsia="仿宋" w:cs="仿宋"/>
          <w:sz w:val="24"/>
          <w:szCs w:val="24"/>
          <w:rPrChange w:id="3251" w:author="盛夏光年" w:date="2022-06-08T12:09:16Z">
            <w:rPr>
              <w:rFonts w:hint="eastAsia" w:hAnsi="宋体"/>
              <w:sz w:val="24"/>
              <w:szCs w:val="24"/>
            </w:rPr>
          </w:rPrChange>
        </w:rPr>
        <w:t>5、乙方确认如下账户为本合同项下服务费收款账户，甲方向该账户足额付款，即履行完毕本合同项下付款义务：</w:t>
      </w:r>
    </w:p>
    <w:p>
      <w:pPr>
        <w:pStyle w:val="6"/>
        <w:spacing w:line="420" w:lineRule="exact"/>
        <w:ind w:firstLine="480" w:firstLineChars="200"/>
        <w:rPr>
          <w:rFonts w:hint="eastAsia" w:ascii="仿宋" w:hAnsi="仿宋" w:eastAsia="仿宋" w:cs="仿宋"/>
          <w:sz w:val="24"/>
          <w:szCs w:val="24"/>
          <w:rPrChange w:id="3252" w:author="盛夏光年" w:date="2022-06-08T12:09:16Z">
            <w:rPr>
              <w:rFonts w:hAnsi="宋体" w:cs="宋体"/>
              <w:sz w:val="24"/>
              <w:szCs w:val="24"/>
            </w:rPr>
          </w:rPrChange>
        </w:rPr>
      </w:pPr>
      <w:r>
        <w:rPr>
          <w:rFonts w:hint="eastAsia" w:ascii="仿宋" w:hAnsi="仿宋" w:eastAsia="仿宋" w:cs="仿宋"/>
          <w:sz w:val="24"/>
          <w:szCs w:val="24"/>
          <w:rPrChange w:id="3253" w:author="盛夏光年" w:date="2022-06-08T12:09:16Z">
            <w:rPr>
              <w:rFonts w:hint="eastAsia" w:hAnsi="宋体" w:cs="宋体"/>
              <w:sz w:val="24"/>
              <w:szCs w:val="24"/>
            </w:rPr>
          </w:rPrChange>
        </w:rPr>
        <w:t>账户名称：【</w:t>
      </w:r>
      <w:r>
        <w:rPr>
          <w:rFonts w:hint="eastAsia" w:ascii="仿宋" w:hAnsi="仿宋" w:eastAsia="仿宋" w:cs="仿宋"/>
          <w:sz w:val="24"/>
          <w:szCs w:val="24"/>
          <w:shd w:val="clear" w:color="auto" w:fill="FFFFFF"/>
          <w:rPrChange w:id="3254" w:author="盛夏光年" w:date="2022-06-08T12:09:16Z">
            <w:rPr>
              <w:rFonts w:hint="eastAsia" w:hAnsi="宋体" w:cs="宋体"/>
              <w:sz w:val="24"/>
              <w:szCs w:val="24"/>
              <w:shd w:val="clear" w:color="auto" w:fill="FFFFFF"/>
            </w:rPr>
          </w:rPrChange>
        </w:rPr>
        <w:t xml:space="preserve"> </w:t>
      </w:r>
      <w:r>
        <w:rPr>
          <w:rFonts w:hint="eastAsia" w:ascii="仿宋" w:hAnsi="仿宋" w:eastAsia="仿宋" w:cs="仿宋"/>
          <w:sz w:val="24"/>
          <w:szCs w:val="24"/>
          <w:shd w:val="clear" w:color="auto" w:fill="FFFFFF"/>
          <w:rPrChange w:id="3255" w:author="盛夏光年" w:date="2022-06-08T12:09:16Z">
            <w:rPr>
              <w:rFonts w:hAnsi="宋体" w:cs="宋体"/>
              <w:sz w:val="24"/>
              <w:szCs w:val="24"/>
              <w:shd w:val="clear" w:color="auto" w:fill="FFFFFF"/>
            </w:rPr>
          </w:rPrChange>
        </w:rPr>
        <w:t xml:space="preserve">                   </w:t>
      </w:r>
      <w:r>
        <w:rPr>
          <w:rFonts w:hint="eastAsia" w:ascii="仿宋" w:hAnsi="仿宋" w:eastAsia="仿宋" w:cs="仿宋"/>
          <w:sz w:val="24"/>
          <w:szCs w:val="24"/>
          <w:rPrChange w:id="3256" w:author="盛夏光年" w:date="2022-06-08T12:09:16Z">
            <w:rPr>
              <w:rFonts w:hint="eastAsia" w:hAnsi="宋体" w:cs="宋体"/>
              <w:sz w:val="24"/>
              <w:szCs w:val="24"/>
            </w:rPr>
          </w:rPrChange>
        </w:rPr>
        <w:t xml:space="preserve">】 </w:t>
      </w:r>
      <w:r>
        <w:rPr>
          <w:rFonts w:hint="eastAsia" w:ascii="仿宋" w:hAnsi="仿宋" w:eastAsia="仿宋" w:cs="仿宋"/>
          <w:sz w:val="24"/>
          <w:szCs w:val="24"/>
          <w:rPrChange w:id="3257" w:author="盛夏光年" w:date="2022-06-08T12:09:16Z">
            <w:rPr>
              <w:rFonts w:hAnsi="宋体" w:cs="宋体"/>
              <w:sz w:val="24"/>
              <w:szCs w:val="24"/>
            </w:rPr>
          </w:rPrChange>
        </w:rPr>
        <w:t xml:space="preserve"> </w:t>
      </w:r>
    </w:p>
    <w:p>
      <w:pPr>
        <w:spacing w:before="93" w:after="93" w:line="360" w:lineRule="auto"/>
        <w:ind w:firstLine="480" w:firstLineChars="200"/>
        <w:rPr>
          <w:rFonts w:hint="eastAsia" w:ascii="仿宋" w:hAnsi="仿宋" w:eastAsia="仿宋" w:cs="仿宋"/>
          <w:sz w:val="24"/>
          <w:szCs w:val="24"/>
          <w:rPrChange w:id="3258" w:author="盛夏光年" w:date="2022-06-08T12:09:16Z">
            <w:rPr>
              <w:rFonts w:hAnsi="宋体" w:cs="宋体"/>
              <w:sz w:val="24"/>
              <w:szCs w:val="24"/>
            </w:rPr>
          </w:rPrChange>
        </w:rPr>
      </w:pPr>
      <w:r>
        <w:rPr>
          <w:rFonts w:hint="eastAsia" w:ascii="仿宋" w:hAnsi="仿宋" w:eastAsia="仿宋" w:cs="仿宋"/>
          <w:sz w:val="24"/>
          <w:szCs w:val="24"/>
          <w:rPrChange w:id="3259" w:author="盛夏光年" w:date="2022-06-08T12:09:16Z">
            <w:rPr>
              <w:rFonts w:hint="eastAsia" w:hAnsi="宋体" w:cs="宋体"/>
              <w:sz w:val="24"/>
              <w:szCs w:val="24"/>
            </w:rPr>
          </w:rPrChange>
        </w:rPr>
        <w:t>开户银行：【</w:t>
      </w:r>
      <w:r>
        <w:rPr>
          <w:rFonts w:hint="eastAsia" w:ascii="仿宋" w:hAnsi="仿宋" w:eastAsia="仿宋" w:cs="仿宋"/>
          <w:lang w:val="zh-TW"/>
          <w:rPrChange w:id="3260" w:author="盛夏光年" w:date="2022-06-08T12:09:16Z">
            <w:rPr>
              <w:rFonts w:hint="eastAsia"/>
              <w:lang w:val="zh-TW"/>
            </w:rPr>
          </w:rPrChange>
        </w:rPr>
        <w:t xml:space="preserve"> </w:t>
      </w:r>
      <w:r>
        <w:rPr>
          <w:rFonts w:hint="eastAsia" w:ascii="仿宋" w:hAnsi="仿宋" w:eastAsia="仿宋" w:cs="仿宋"/>
          <w:lang w:val="zh-TW" w:eastAsia="zh-TW"/>
          <w:rPrChange w:id="3261" w:author="盛夏光年" w:date="2022-06-08T12:09:16Z">
            <w:rPr>
              <w:rFonts w:eastAsia="PMingLiU"/>
              <w:lang w:val="zh-TW" w:eastAsia="zh-TW"/>
            </w:rPr>
          </w:rPrChange>
        </w:rPr>
        <w:t xml:space="preserve">                      </w:t>
      </w:r>
      <w:r>
        <w:rPr>
          <w:rFonts w:hint="eastAsia" w:ascii="仿宋" w:hAnsi="仿宋" w:eastAsia="仿宋" w:cs="仿宋"/>
          <w:sz w:val="24"/>
          <w:szCs w:val="24"/>
          <w:rPrChange w:id="3262" w:author="盛夏光年" w:date="2022-06-08T12:09:16Z">
            <w:rPr>
              <w:rFonts w:hint="eastAsia" w:hAnsi="宋体" w:cs="宋体"/>
              <w:sz w:val="24"/>
              <w:szCs w:val="24"/>
            </w:rPr>
          </w:rPrChange>
        </w:rPr>
        <w:t>】</w:t>
      </w:r>
    </w:p>
    <w:p>
      <w:pPr>
        <w:pStyle w:val="6"/>
        <w:spacing w:line="420" w:lineRule="exact"/>
        <w:ind w:firstLine="480" w:firstLineChars="200"/>
        <w:rPr>
          <w:rFonts w:hint="eastAsia" w:ascii="仿宋" w:hAnsi="仿宋" w:eastAsia="仿宋" w:cs="仿宋"/>
          <w:sz w:val="24"/>
          <w:szCs w:val="24"/>
          <w:rPrChange w:id="3263" w:author="盛夏光年" w:date="2022-06-08T12:09:16Z">
            <w:rPr>
              <w:rFonts w:hAnsi="宋体" w:cs="宋体"/>
              <w:sz w:val="24"/>
              <w:szCs w:val="24"/>
            </w:rPr>
          </w:rPrChange>
        </w:rPr>
      </w:pPr>
      <w:r>
        <w:rPr>
          <w:rFonts w:hint="eastAsia" w:ascii="仿宋" w:hAnsi="仿宋" w:eastAsia="仿宋" w:cs="仿宋"/>
          <w:sz w:val="24"/>
          <w:szCs w:val="24"/>
          <w:rPrChange w:id="3264" w:author="盛夏光年" w:date="2022-06-08T12:09:16Z">
            <w:rPr>
              <w:rFonts w:hint="eastAsia" w:hAnsi="宋体" w:cs="宋体"/>
              <w:sz w:val="24"/>
              <w:szCs w:val="24"/>
            </w:rPr>
          </w:rPrChange>
        </w:rPr>
        <w:t>账    号：【</w:t>
      </w:r>
      <w:r>
        <w:rPr>
          <w:rFonts w:hint="eastAsia" w:ascii="仿宋" w:hAnsi="仿宋" w:eastAsia="仿宋" w:cs="仿宋"/>
          <w:sz w:val="24"/>
          <w:szCs w:val="24"/>
          <w:rPrChange w:id="3265" w:author="盛夏光年" w:date="2022-06-08T12:09:16Z">
            <w:rPr>
              <w:rFonts w:hAnsi="宋体" w:cs="宋体"/>
              <w:sz w:val="24"/>
              <w:szCs w:val="24"/>
            </w:rPr>
          </w:rPrChange>
        </w:rPr>
        <w:t xml:space="preserve">                    </w:t>
      </w:r>
      <w:r>
        <w:rPr>
          <w:rFonts w:hint="eastAsia" w:ascii="仿宋" w:hAnsi="仿宋" w:eastAsia="仿宋" w:cs="仿宋"/>
          <w:sz w:val="24"/>
          <w:szCs w:val="24"/>
          <w:rPrChange w:id="3266" w:author="盛夏光年" w:date="2022-06-08T12:09:16Z">
            <w:rPr>
              <w:rFonts w:hint="eastAsia" w:hAnsi="宋体" w:cs="宋体"/>
              <w:sz w:val="24"/>
              <w:szCs w:val="24"/>
            </w:rPr>
          </w:rPrChange>
        </w:rPr>
        <w:t>】</w:t>
      </w:r>
    </w:p>
    <w:p>
      <w:pPr>
        <w:pStyle w:val="6"/>
        <w:spacing w:line="420" w:lineRule="exact"/>
        <w:ind w:firstLine="480" w:firstLineChars="200"/>
        <w:rPr>
          <w:rFonts w:hint="eastAsia" w:ascii="仿宋" w:hAnsi="仿宋" w:eastAsia="仿宋" w:cs="仿宋"/>
          <w:sz w:val="24"/>
          <w:szCs w:val="24"/>
          <w:rPrChange w:id="3267" w:author="盛夏光年" w:date="2022-06-08T12:09:16Z">
            <w:rPr>
              <w:rFonts w:hAnsi="宋体"/>
              <w:sz w:val="24"/>
              <w:szCs w:val="24"/>
            </w:rPr>
          </w:rPrChange>
        </w:rPr>
      </w:pPr>
    </w:p>
    <w:p>
      <w:pPr>
        <w:pStyle w:val="6"/>
        <w:spacing w:line="420" w:lineRule="exact"/>
        <w:ind w:firstLine="480" w:firstLineChars="200"/>
        <w:rPr>
          <w:rFonts w:hint="eastAsia" w:ascii="仿宋" w:hAnsi="仿宋" w:eastAsia="仿宋" w:cs="仿宋"/>
          <w:sz w:val="24"/>
          <w:szCs w:val="24"/>
          <w:rPrChange w:id="3268" w:author="盛夏光年" w:date="2022-06-08T12:09:16Z">
            <w:rPr>
              <w:rFonts w:hAnsi="宋体"/>
              <w:sz w:val="24"/>
              <w:szCs w:val="24"/>
            </w:rPr>
          </w:rPrChange>
        </w:rPr>
      </w:pPr>
      <w:r>
        <w:rPr>
          <w:rFonts w:hint="eastAsia" w:ascii="仿宋" w:hAnsi="仿宋" w:eastAsia="仿宋" w:cs="仿宋"/>
          <w:sz w:val="24"/>
          <w:szCs w:val="24"/>
          <w:rPrChange w:id="3269" w:author="盛夏光年" w:date="2022-06-08T12:09:16Z">
            <w:rPr>
              <w:rFonts w:hint="eastAsia" w:hAnsi="宋体"/>
              <w:sz w:val="24"/>
              <w:szCs w:val="24"/>
            </w:rPr>
          </w:rPrChange>
        </w:rPr>
        <w:t>开票信息：</w:t>
      </w:r>
    </w:p>
    <w:p>
      <w:pPr>
        <w:pStyle w:val="6"/>
        <w:spacing w:line="420" w:lineRule="exact"/>
        <w:ind w:firstLine="480" w:firstLineChars="200"/>
        <w:rPr>
          <w:rFonts w:hint="eastAsia" w:ascii="仿宋" w:hAnsi="仿宋" w:eastAsia="仿宋" w:cs="仿宋"/>
          <w:sz w:val="24"/>
          <w:szCs w:val="24"/>
          <w:rPrChange w:id="3270" w:author="盛夏光年" w:date="2022-06-08T12:09:16Z">
            <w:rPr>
              <w:rFonts w:hAnsi="宋体"/>
              <w:sz w:val="24"/>
              <w:szCs w:val="24"/>
            </w:rPr>
          </w:rPrChange>
        </w:rPr>
      </w:pPr>
      <w:r>
        <w:rPr>
          <w:rFonts w:hint="eastAsia" w:ascii="仿宋" w:hAnsi="仿宋" w:eastAsia="仿宋" w:cs="仿宋"/>
          <w:sz w:val="24"/>
          <w:szCs w:val="24"/>
          <w:rPrChange w:id="3271" w:author="盛夏光年" w:date="2022-06-08T12:09:16Z">
            <w:rPr>
              <w:rFonts w:hint="eastAsia" w:hAnsi="宋体"/>
              <w:sz w:val="24"/>
              <w:szCs w:val="24"/>
            </w:rPr>
          </w:rPrChange>
        </w:rPr>
        <w:t xml:space="preserve">名    称：【 </w:t>
      </w:r>
      <w:r>
        <w:rPr>
          <w:rFonts w:hint="eastAsia" w:ascii="仿宋" w:hAnsi="仿宋" w:eastAsia="仿宋" w:cs="仿宋"/>
          <w:sz w:val="24"/>
          <w:szCs w:val="24"/>
          <w:rPrChange w:id="3272" w:author="盛夏光年" w:date="2022-06-08T12:09:16Z">
            <w:rPr>
              <w:rFonts w:hAnsi="宋体"/>
              <w:sz w:val="24"/>
              <w:szCs w:val="24"/>
            </w:rPr>
          </w:rPrChange>
        </w:rPr>
        <w:t xml:space="preserve">                  </w:t>
      </w:r>
      <w:r>
        <w:rPr>
          <w:rFonts w:hint="eastAsia" w:ascii="仿宋" w:hAnsi="仿宋" w:eastAsia="仿宋" w:cs="仿宋"/>
          <w:sz w:val="24"/>
          <w:szCs w:val="24"/>
          <w:rPrChange w:id="3273" w:author="盛夏光年" w:date="2022-06-08T12:09:16Z">
            <w:rPr>
              <w:rFonts w:hint="eastAsia" w:hAnsi="宋体"/>
              <w:sz w:val="24"/>
              <w:szCs w:val="24"/>
            </w:rPr>
          </w:rPrChange>
        </w:rPr>
        <w:t>】</w:t>
      </w:r>
    </w:p>
    <w:p>
      <w:pPr>
        <w:pStyle w:val="6"/>
        <w:spacing w:line="420" w:lineRule="exact"/>
        <w:ind w:firstLine="480" w:firstLineChars="200"/>
        <w:rPr>
          <w:rFonts w:hint="eastAsia" w:ascii="仿宋" w:hAnsi="仿宋" w:eastAsia="仿宋" w:cs="仿宋"/>
          <w:sz w:val="24"/>
          <w:szCs w:val="24"/>
          <w:rPrChange w:id="3274" w:author="盛夏光年" w:date="2022-06-08T12:09:16Z">
            <w:rPr>
              <w:rFonts w:hAnsi="宋体"/>
              <w:sz w:val="24"/>
              <w:szCs w:val="24"/>
            </w:rPr>
          </w:rPrChange>
        </w:rPr>
      </w:pPr>
      <w:r>
        <w:rPr>
          <w:rFonts w:hint="eastAsia" w:ascii="仿宋" w:hAnsi="仿宋" w:eastAsia="仿宋" w:cs="仿宋"/>
          <w:sz w:val="24"/>
          <w:szCs w:val="24"/>
          <w:rPrChange w:id="3275" w:author="盛夏光年" w:date="2022-06-08T12:09:16Z">
            <w:rPr>
              <w:rFonts w:hint="eastAsia" w:hAnsi="宋体"/>
              <w:sz w:val="24"/>
              <w:szCs w:val="24"/>
            </w:rPr>
          </w:rPrChange>
        </w:rPr>
        <w:t>纳税人识别号：【</w:t>
      </w:r>
      <w:r>
        <w:rPr>
          <w:rFonts w:hint="eastAsia" w:ascii="仿宋" w:hAnsi="仿宋" w:eastAsia="仿宋" w:cs="仿宋"/>
          <w:sz w:val="24"/>
          <w:szCs w:val="24"/>
          <w:rPrChange w:id="3276" w:author="盛夏光年" w:date="2022-06-08T12:09:16Z">
            <w:rPr>
              <w:rFonts w:hAnsi="宋体"/>
              <w:sz w:val="24"/>
              <w:szCs w:val="24"/>
            </w:rPr>
          </w:rPrChange>
        </w:rPr>
        <w:t xml:space="preserve">                </w:t>
      </w:r>
      <w:r>
        <w:rPr>
          <w:rFonts w:hint="eastAsia" w:ascii="仿宋" w:hAnsi="仿宋" w:eastAsia="仿宋" w:cs="仿宋"/>
          <w:sz w:val="24"/>
          <w:szCs w:val="24"/>
          <w:rPrChange w:id="3277" w:author="盛夏光年" w:date="2022-06-08T12:09:16Z">
            <w:rPr>
              <w:rFonts w:hint="eastAsia" w:hAnsi="宋体"/>
              <w:sz w:val="24"/>
              <w:szCs w:val="24"/>
            </w:rPr>
          </w:rPrChange>
        </w:rPr>
        <w:t>】</w:t>
      </w:r>
    </w:p>
    <w:p>
      <w:pPr>
        <w:pStyle w:val="6"/>
        <w:spacing w:line="420" w:lineRule="exact"/>
        <w:ind w:firstLine="480" w:firstLineChars="200"/>
        <w:rPr>
          <w:rFonts w:hint="eastAsia" w:ascii="仿宋" w:hAnsi="仿宋" w:eastAsia="仿宋" w:cs="仿宋"/>
          <w:sz w:val="24"/>
          <w:szCs w:val="24"/>
          <w:rPrChange w:id="3278" w:author="盛夏光年" w:date="2022-06-08T12:09:16Z">
            <w:rPr>
              <w:rFonts w:hAnsi="宋体"/>
              <w:sz w:val="24"/>
              <w:szCs w:val="24"/>
            </w:rPr>
          </w:rPrChange>
        </w:rPr>
      </w:pPr>
      <w:r>
        <w:rPr>
          <w:rFonts w:hint="eastAsia" w:ascii="仿宋" w:hAnsi="仿宋" w:eastAsia="仿宋" w:cs="仿宋"/>
          <w:sz w:val="24"/>
          <w:szCs w:val="24"/>
          <w:rPrChange w:id="3279" w:author="盛夏光年" w:date="2022-06-08T12:09:16Z">
            <w:rPr>
              <w:rFonts w:hint="eastAsia" w:hAnsi="宋体"/>
              <w:sz w:val="24"/>
              <w:szCs w:val="24"/>
            </w:rPr>
          </w:rPrChange>
        </w:rPr>
        <w:t xml:space="preserve">电   话： </w:t>
      </w:r>
      <w:r>
        <w:rPr>
          <w:rFonts w:hint="eastAsia" w:ascii="仿宋" w:hAnsi="仿宋" w:eastAsia="仿宋" w:cs="仿宋"/>
          <w:sz w:val="24"/>
          <w:szCs w:val="24"/>
          <w:rPrChange w:id="3280" w:author="盛夏光年" w:date="2022-06-08T12:09:16Z">
            <w:rPr>
              <w:rFonts w:hAnsi="宋体"/>
              <w:sz w:val="24"/>
              <w:szCs w:val="24"/>
            </w:rPr>
          </w:rPrChange>
        </w:rPr>
        <w:t xml:space="preserve"> </w:t>
      </w:r>
    </w:p>
    <w:p>
      <w:pPr>
        <w:pStyle w:val="6"/>
        <w:spacing w:line="420" w:lineRule="exact"/>
        <w:ind w:firstLine="480" w:firstLineChars="200"/>
        <w:rPr>
          <w:rFonts w:hint="eastAsia" w:ascii="仿宋" w:hAnsi="仿宋" w:eastAsia="仿宋" w:cs="仿宋"/>
          <w:sz w:val="24"/>
          <w:szCs w:val="24"/>
          <w:rPrChange w:id="3281" w:author="盛夏光年" w:date="2022-06-08T12:09:16Z">
            <w:rPr>
              <w:rFonts w:hAnsi="宋体"/>
              <w:sz w:val="24"/>
              <w:szCs w:val="24"/>
            </w:rPr>
          </w:rPrChange>
        </w:rPr>
      </w:pPr>
      <w:r>
        <w:rPr>
          <w:rFonts w:hint="eastAsia" w:ascii="仿宋" w:hAnsi="仿宋" w:eastAsia="仿宋" w:cs="仿宋"/>
          <w:sz w:val="24"/>
          <w:szCs w:val="24"/>
          <w:rPrChange w:id="3282" w:author="盛夏光年" w:date="2022-06-08T12:09:16Z">
            <w:rPr>
              <w:rFonts w:hint="eastAsia" w:hAnsi="宋体"/>
              <w:sz w:val="24"/>
              <w:szCs w:val="24"/>
            </w:rPr>
          </w:rPrChange>
        </w:rPr>
        <w:t xml:space="preserve">地   址： </w:t>
      </w:r>
    </w:p>
    <w:p>
      <w:pPr>
        <w:pStyle w:val="6"/>
        <w:spacing w:line="420" w:lineRule="exact"/>
        <w:ind w:firstLine="480" w:firstLineChars="200"/>
        <w:rPr>
          <w:rFonts w:hint="eastAsia" w:ascii="仿宋" w:hAnsi="仿宋" w:eastAsia="仿宋" w:cs="仿宋"/>
          <w:sz w:val="24"/>
          <w:szCs w:val="24"/>
          <w:rPrChange w:id="3283" w:author="盛夏光年" w:date="2022-06-08T12:09:16Z">
            <w:rPr>
              <w:rFonts w:hAnsi="宋体"/>
              <w:sz w:val="24"/>
              <w:szCs w:val="24"/>
            </w:rPr>
          </w:rPrChange>
        </w:rPr>
      </w:pPr>
    </w:p>
    <w:p>
      <w:pPr>
        <w:pStyle w:val="6"/>
        <w:spacing w:line="420" w:lineRule="exact"/>
        <w:ind w:firstLine="480" w:firstLineChars="200"/>
        <w:rPr>
          <w:rFonts w:hint="eastAsia" w:ascii="仿宋" w:hAnsi="仿宋" w:eastAsia="仿宋" w:cs="仿宋"/>
          <w:sz w:val="24"/>
          <w:szCs w:val="24"/>
          <w:rPrChange w:id="3284" w:author="盛夏光年" w:date="2022-06-08T12:09:16Z">
            <w:rPr>
              <w:rFonts w:hAnsi="宋体"/>
              <w:sz w:val="24"/>
              <w:szCs w:val="24"/>
            </w:rPr>
          </w:rPrChange>
        </w:rPr>
      </w:pPr>
      <w:r>
        <w:rPr>
          <w:rFonts w:hint="eastAsia" w:ascii="仿宋" w:hAnsi="仿宋" w:eastAsia="仿宋" w:cs="仿宋"/>
          <w:sz w:val="24"/>
          <w:szCs w:val="24"/>
          <w:rPrChange w:id="3285" w:author="盛夏光年" w:date="2022-06-08T12:09:16Z">
            <w:rPr>
              <w:rFonts w:hint="eastAsia" w:hAnsi="宋体"/>
              <w:sz w:val="24"/>
              <w:szCs w:val="24"/>
            </w:rPr>
          </w:rPrChange>
        </w:rPr>
        <w:t>五、双方权利义务</w:t>
      </w:r>
    </w:p>
    <w:p>
      <w:pPr>
        <w:pStyle w:val="6"/>
        <w:spacing w:line="420" w:lineRule="exact"/>
        <w:ind w:firstLine="480" w:firstLineChars="200"/>
        <w:rPr>
          <w:rFonts w:hint="eastAsia" w:ascii="仿宋" w:hAnsi="仿宋" w:eastAsia="仿宋" w:cs="仿宋"/>
          <w:sz w:val="24"/>
          <w:szCs w:val="24"/>
          <w:rPrChange w:id="3286" w:author="盛夏光年" w:date="2022-06-08T12:09:16Z">
            <w:rPr>
              <w:rFonts w:hAnsi="宋体"/>
              <w:sz w:val="24"/>
              <w:szCs w:val="24"/>
            </w:rPr>
          </w:rPrChange>
        </w:rPr>
      </w:pPr>
      <w:r>
        <w:rPr>
          <w:rFonts w:hint="eastAsia" w:ascii="仿宋" w:hAnsi="仿宋" w:eastAsia="仿宋" w:cs="仿宋"/>
          <w:sz w:val="24"/>
          <w:szCs w:val="24"/>
          <w:rPrChange w:id="3287" w:author="盛夏光年" w:date="2022-06-08T12:09:16Z">
            <w:rPr>
              <w:rFonts w:hint="eastAsia" w:hAnsi="宋体"/>
              <w:sz w:val="24"/>
              <w:szCs w:val="24"/>
            </w:rPr>
          </w:rPrChange>
        </w:rPr>
        <w:t>1、甲方的权利义务</w:t>
      </w:r>
    </w:p>
    <w:p>
      <w:pPr>
        <w:pStyle w:val="6"/>
        <w:spacing w:line="420" w:lineRule="exact"/>
        <w:ind w:firstLine="480" w:firstLineChars="200"/>
        <w:rPr>
          <w:rFonts w:hint="eastAsia" w:ascii="仿宋" w:hAnsi="仿宋" w:eastAsia="仿宋" w:cs="仿宋"/>
          <w:sz w:val="24"/>
          <w:szCs w:val="24"/>
          <w:rPrChange w:id="3288" w:author="盛夏光年" w:date="2022-06-08T12:09:16Z">
            <w:rPr>
              <w:rFonts w:hAnsi="宋体"/>
              <w:sz w:val="24"/>
              <w:szCs w:val="24"/>
            </w:rPr>
          </w:rPrChange>
        </w:rPr>
      </w:pPr>
      <w:r>
        <w:rPr>
          <w:rFonts w:hint="eastAsia" w:ascii="仿宋" w:hAnsi="仿宋" w:eastAsia="仿宋" w:cs="仿宋"/>
          <w:sz w:val="24"/>
          <w:szCs w:val="24"/>
          <w:rPrChange w:id="3289" w:author="盛夏光年" w:date="2022-06-08T12:09:16Z">
            <w:rPr>
              <w:rFonts w:hint="eastAsia" w:hAnsi="宋体"/>
              <w:sz w:val="24"/>
              <w:szCs w:val="24"/>
            </w:rPr>
          </w:rPrChange>
        </w:rPr>
        <w:t>（1）甲方指定营销管理部为项目归口管理部门。甲方应组织工作小组，并指定【</w:t>
      </w:r>
      <w:r>
        <w:rPr>
          <w:rFonts w:hint="eastAsia" w:ascii="仿宋" w:hAnsi="仿宋" w:eastAsia="仿宋" w:cs="仿宋"/>
          <w:sz w:val="24"/>
          <w:szCs w:val="24"/>
          <w:lang w:val="en-US" w:eastAsia="zh-CN"/>
          <w:rPrChange w:id="3290" w:author="盛夏光年" w:date="2022-06-08T12:09:16Z">
            <w:rPr>
              <w:rFonts w:hint="eastAsia" w:hAnsi="宋体"/>
              <w:sz w:val="24"/>
              <w:szCs w:val="24"/>
              <w:lang w:val="en-US" w:eastAsia="zh-CN"/>
            </w:rPr>
          </w:rPrChange>
        </w:rPr>
        <w:t xml:space="preserve">项目策划负责人：        </w:t>
      </w:r>
      <w:r>
        <w:rPr>
          <w:rFonts w:hint="eastAsia" w:ascii="仿宋" w:hAnsi="仿宋" w:eastAsia="仿宋" w:cs="仿宋"/>
          <w:sz w:val="24"/>
          <w:szCs w:val="24"/>
          <w:rPrChange w:id="3291" w:author="盛夏光年" w:date="2022-06-08T12:09:16Z">
            <w:rPr>
              <w:rFonts w:hAnsi="宋体"/>
              <w:sz w:val="24"/>
              <w:szCs w:val="24"/>
            </w:rPr>
          </w:rPrChange>
        </w:rPr>
        <w:t xml:space="preserve"> </w:t>
      </w:r>
      <w:r>
        <w:rPr>
          <w:rFonts w:hint="eastAsia" w:ascii="仿宋" w:hAnsi="仿宋" w:eastAsia="仿宋" w:cs="仿宋"/>
          <w:sz w:val="24"/>
          <w:szCs w:val="24"/>
          <w:rPrChange w:id="3292" w:author="盛夏光年" w:date="2022-06-08T12:09:16Z">
            <w:rPr>
              <w:rFonts w:hint="eastAsia" w:hAnsi="宋体"/>
              <w:sz w:val="24"/>
              <w:szCs w:val="24"/>
            </w:rPr>
          </w:rPrChange>
        </w:rPr>
        <w:t>】作为甲方代表，与乙方对接沟通。乙方提交服务成果等文件经甲方代表签收，视为甲方收讫。</w:t>
      </w:r>
    </w:p>
    <w:p>
      <w:pPr>
        <w:pStyle w:val="6"/>
        <w:spacing w:line="420" w:lineRule="exact"/>
        <w:ind w:firstLine="480" w:firstLineChars="200"/>
        <w:rPr>
          <w:rFonts w:hint="eastAsia" w:ascii="仿宋" w:hAnsi="仿宋" w:eastAsia="仿宋" w:cs="仿宋"/>
          <w:sz w:val="24"/>
          <w:szCs w:val="24"/>
          <w:rPrChange w:id="3293" w:author="盛夏光年" w:date="2022-06-08T12:09:16Z">
            <w:rPr>
              <w:rFonts w:hAnsi="宋体"/>
              <w:sz w:val="24"/>
              <w:szCs w:val="24"/>
            </w:rPr>
          </w:rPrChange>
        </w:rPr>
      </w:pPr>
      <w:r>
        <w:rPr>
          <w:rFonts w:hint="eastAsia" w:ascii="仿宋" w:hAnsi="仿宋" w:eastAsia="仿宋" w:cs="仿宋"/>
          <w:sz w:val="24"/>
          <w:szCs w:val="24"/>
          <w:rPrChange w:id="3294" w:author="盛夏光年" w:date="2022-06-08T12:09:16Z">
            <w:rPr>
              <w:rFonts w:hint="eastAsia" w:hAnsi="宋体"/>
              <w:sz w:val="24"/>
              <w:szCs w:val="24"/>
            </w:rPr>
          </w:rPrChange>
        </w:rPr>
        <w:t>甲方有权变更甲方代表，但需提前七个工作日书面通知乙方。</w:t>
      </w:r>
    </w:p>
    <w:p>
      <w:pPr>
        <w:pStyle w:val="6"/>
        <w:spacing w:line="420" w:lineRule="exact"/>
        <w:ind w:firstLine="480" w:firstLineChars="200"/>
        <w:rPr>
          <w:rFonts w:hint="eastAsia" w:ascii="仿宋" w:hAnsi="仿宋" w:eastAsia="仿宋" w:cs="仿宋"/>
          <w:sz w:val="24"/>
          <w:szCs w:val="24"/>
          <w:rPrChange w:id="3295" w:author="盛夏光年" w:date="2022-06-08T12:09:16Z">
            <w:rPr>
              <w:rFonts w:hAnsi="宋体"/>
              <w:sz w:val="24"/>
              <w:szCs w:val="24"/>
            </w:rPr>
          </w:rPrChange>
        </w:rPr>
      </w:pPr>
      <w:r>
        <w:rPr>
          <w:rFonts w:hint="eastAsia" w:ascii="仿宋" w:hAnsi="仿宋" w:eastAsia="仿宋" w:cs="仿宋"/>
          <w:sz w:val="24"/>
          <w:szCs w:val="24"/>
          <w:rPrChange w:id="3296" w:author="盛夏光年" w:date="2022-06-08T12:09:16Z">
            <w:rPr>
              <w:rFonts w:hint="eastAsia" w:hAnsi="宋体"/>
              <w:sz w:val="24"/>
              <w:szCs w:val="24"/>
            </w:rPr>
          </w:rPrChange>
        </w:rPr>
        <w:t>（2）服务期间，甲方应及时提供乙方所需甲方及项目图片、文字资料和相关批文。甲方对该述资料的合法性、真实性负责，确保不侵犯第三方合法权益。甲方提供资料涉及纠纷的，相关责任由甲方承担。</w:t>
      </w:r>
    </w:p>
    <w:p>
      <w:pPr>
        <w:pStyle w:val="6"/>
        <w:spacing w:line="420" w:lineRule="exact"/>
        <w:ind w:firstLine="480" w:firstLineChars="200"/>
        <w:rPr>
          <w:rFonts w:hint="eastAsia" w:ascii="仿宋" w:hAnsi="仿宋" w:eastAsia="仿宋" w:cs="仿宋"/>
          <w:sz w:val="24"/>
          <w:szCs w:val="24"/>
          <w:rPrChange w:id="3297" w:author="盛夏光年" w:date="2022-06-08T12:09:16Z">
            <w:rPr>
              <w:rFonts w:hAnsi="宋体"/>
              <w:sz w:val="24"/>
              <w:szCs w:val="24"/>
            </w:rPr>
          </w:rPrChange>
        </w:rPr>
      </w:pPr>
      <w:r>
        <w:rPr>
          <w:rFonts w:hint="eastAsia" w:ascii="仿宋" w:hAnsi="仿宋" w:eastAsia="仿宋" w:cs="仿宋"/>
          <w:sz w:val="24"/>
          <w:szCs w:val="24"/>
          <w:rPrChange w:id="3298" w:author="盛夏光年" w:date="2022-06-08T12:09:16Z">
            <w:rPr>
              <w:rFonts w:hint="eastAsia" w:hAnsi="宋体"/>
              <w:sz w:val="24"/>
              <w:szCs w:val="24"/>
            </w:rPr>
          </w:rPrChange>
        </w:rPr>
        <w:t>（3）甲方有权对乙方提交策划思路、推广方案及所有书面文件提出修改意见和建议。乙方应接受甲方修改意见和建议,并据以修改调整，直至甲方书面同意后定稿。</w:t>
      </w:r>
    </w:p>
    <w:p>
      <w:pPr>
        <w:pStyle w:val="6"/>
        <w:spacing w:line="420" w:lineRule="exact"/>
        <w:ind w:firstLine="480" w:firstLineChars="200"/>
        <w:rPr>
          <w:rFonts w:hint="eastAsia" w:ascii="仿宋" w:hAnsi="仿宋" w:eastAsia="仿宋" w:cs="仿宋"/>
          <w:sz w:val="24"/>
          <w:szCs w:val="24"/>
          <w:rPrChange w:id="3299" w:author="盛夏光年" w:date="2022-06-08T12:09:16Z">
            <w:rPr>
              <w:rFonts w:hAnsi="宋体"/>
              <w:sz w:val="24"/>
              <w:szCs w:val="24"/>
            </w:rPr>
          </w:rPrChange>
        </w:rPr>
      </w:pPr>
      <w:r>
        <w:rPr>
          <w:rFonts w:hint="eastAsia" w:ascii="仿宋" w:hAnsi="仿宋" w:eastAsia="仿宋" w:cs="仿宋"/>
          <w:sz w:val="24"/>
          <w:szCs w:val="24"/>
          <w:rPrChange w:id="3300" w:author="盛夏光年" w:date="2022-06-08T12:09:16Z">
            <w:rPr>
              <w:rFonts w:hint="eastAsia" w:hAnsi="宋体"/>
              <w:sz w:val="24"/>
              <w:szCs w:val="24"/>
            </w:rPr>
          </w:rPrChange>
        </w:rPr>
        <w:t>（4）甲方收到乙方提交批核和答复事项（包括定稿确认等），应在五个工作日内明确回复同意或不同意，本合同另有明确约定除外。甲方针对已核准事项提出变更要求的，由此产生额外费用及后果由甲方承担。</w:t>
      </w:r>
    </w:p>
    <w:p>
      <w:pPr>
        <w:pStyle w:val="6"/>
        <w:spacing w:line="420" w:lineRule="exact"/>
        <w:ind w:firstLine="480" w:firstLineChars="200"/>
        <w:rPr>
          <w:rFonts w:hint="eastAsia" w:ascii="仿宋" w:hAnsi="仿宋" w:eastAsia="仿宋" w:cs="仿宋"/>
          <w:sz w:val="24"/>
          <w:szCs w:val="24"/>
          <w:rPrChange w:id="3301" w:author="盛夏光年" w:date="2022-06-08T12:09:16Z">
            <w:rPr>
              <w:rFonts w:hAnsi="宋体"/>
              <w:sz w:val="24"/>
              <w:szCs w:val="24"/>
            </w:rPr>
          </w:rPrChange>
        </w:rPr>
      </w:pPr>
      <w:r>
        <w:rPr>
          <w:rFonts w:hint="eastAsia" w:ascii="仿宋" w:hAnsi="仿宋" w:eastAsia="仿宋" w:cs="仿宋"/>
          <w:sz w:val="24"/>
          <w:szCs w:val="24"/>
          <w:rPrChange w:id="3302" w:author="盛夏光年" w:date="2022-06-08T12:09:16Z">
            <w:rPr>
              <w:rFonts w:hint="eastAsia" w:hAnsi="宋体"/>
              <w:sz w:val="24"/>
              <w:szCs w:val="24"/>
            </w:rPr>
          </w:rPrChange>
        </w:rPr>
        <w:t>（5）若因甲方资料提供、确认定稿后再次修改或项目工程迟延等原因造成乙方的工作延误，经乙方书面申请甲方书面同意后，乙方不承担迟延责任。</w:t>
      </w:r>
    </w:p>
    <w:p>
      <w:pPr>
        <w:pStyle w:val="6"/>
        <w:spacing w:line="420" w:lineRule="exact"/>
        <w:ind w:firstLine="480" w:firstLineChars="200"/>
        <w:rPr>
          <w:rFonts w:hint="eastAsia" w:ascii="仿宋" w:hAnsi="仿宋" w:eastAsia="仿宋" w:cs="仿宋"/>
          <w:sz w:val="24"/>
          <w:szCs w:val="24"/>
          <w:rPrChange w:id="3303" w:author="盛夏光年" w:date="2022-06-08T12:09:16Z">
            <w:rPr>
              <w:rFonts w:hAnsi="宋体"/>
              <w:sz w:val="24"/>
              <w:szCs w:val="24"/>
            </w:rPr>
          </w:rPrChange>
        </w:rPr>
      </w:pPr>
      <w:r>
        <w:rPr>
          <w:rFonts w:hint="eastAsia" w:ascii="仿宋" w:hAnsi="仿宋" w:eastAsia="仿宋" w:cs="仿宋"/>
          <w:sz w:val="24"/>
          <w:szCs w:val="24"/>
          <w:rPrChange w:id="3304" w:author="盛夏光年" w:date="2022-06-08T12:09:16Z">
            <w:rPr>
              <w:rFonts w:hint="eastAsia" w:hAnsi="宋体"/>
              <w:sz w:val="24"/>
              <w:szCs w:val="24"/>
            </w:rPr>
          </w:rPrChange>
        </w:rPr>
        <w:t>（6）甲方应按照合同约定及时付款。</w:t>
      </w:r>
    </w:p>
    <w:p>
      <w:pPr>
        <w:pStyle w:val="6"/>
        <w:spacing w:line="420" w:lineRule="exact"/>
        <w:ind w:firstLine="480" w:firstLineChars="200"/>
        <w:rPr>
          <w:rFonts w:hint="eastAsia" w:ascii="仿宋" w:hAnsi="仿宋" w:eastAsia="仿宋" w:cs="仿宋"/>
          <w:sz w:val="24"/>
          <w:szCs w:val="24"/>
          <w:rPrChange w:id="3305" w:author="盛夏光年" w:date="2022-06-08T12:09:16Z">
            <w:rPr>
              <w:rFonts w:hAnsi="宋体"/>
              <w:sz w:val="24"/>
              <w:szCs w:val="24"/>
            </w:rPr>
          </w:rPrChange>
        </w:rPr>
      </w:pPr>
      <w:r>
        <w:rPr>
          <w:rFonts w:hint="eastAsia" w:ascii="仿宋" w:hAnsi="仿宋" w:eastAsia="仿宋" w:cs="仿宋"/>
          <w:sz w:val="24"/>
          <w:szCs w:val="24"/>
          <w:rPrChange w:id="3306" w:author="盛夏光年" w:date="2022-06-08T12:09:16Z">
            <w:rPr>
              <w:rFonts w:hint="eastAsia" w:hAnsi="宋体"/>
              <w:sz w:val="24"/>
              <w:szCs w:val="24"/>
            </w:rPr>
          </w:rPrChange>
        </w:rPr>
        <w:t>（7）甲方对乙方的工作提出异议的，乙方应全力纠正。</w:t>
      </w:r>
    </w:p>
    <w:p>
      <w:pPr>
        <w:pStyle w:val="6"/>
        <w:spacing w:line="420" w:lineRule="exact"/>
        <w:ind w:firstLine="480" w:firstLineChars="200"/>
        <w:rPr>
          <w:rFonts w:hint="eastAsia" w:ascii="仿宋" w:hAnsi="仿宋" w:eastAsia="仿宋" w:cs="仿宋"/>
          <w:sz w:val="24"/>
          <w:szCs w:val="24"/>
          <w:rPrChange w:id="3307" w:author="盛夏光年" w:date="2022-06-08T12:09:16Z">
            <w:rPr>
              <w:rFonts w:hAnsi="宋体"/>
              <w:sz w:val="24"/>
              <w:szCs w:val="24"/>
            </w:rPr>
          </w:rPrChange>
        </w:rPr>
      </w:pPr>
      <w:r>
        <w:rPr>
          <w:rFonts w:hint="eastAsia" w:ascii="仿宋" w:hAnsi="仿宋" w:eastAsia="仿宋" w:cs="仿宋"/>
          <w:sz w:val="24"/>
          <w:szCs w:val="24"/>
          <w:rPrChange w:id="3308" w:author="盛夏光年" w:date="2022-06-08T12:09:16Z">
            <w:rPr>
              <w:rFonts w:hint="eastAsia" w:hAnsi="宋体"/>
              <w:sz w:val="24"/>
              <w:szCs w:val="24"/>
            </w:rPr>
          </w:rPrChange>
        </w:rPr>
        <w:t>2、乙方的权利义务</w:t>
      </w:r>
    </w:p>
    <w:p>
      <w:pPr>
        <w:pStyle w:val="6"/>
        <w:spacing w:line="420" w:lineRule="exact"/>
        <w:ind w:firstLine="480" w:firstLineChars="200"/>
        <w:rPr>
          <w:rFonts w:hint="eastAsia" w:ascii="仿宋" w:hAnsi="仿宋" w:eastAsia="仿宋" w:cs="仿宋"/>
          <w:sz w:val="24"/>
          <w:szCs w:val="24"/>
          <w:rPrChange w:id="3309" w:author="盛夏光年" w:date="2022-06-08T12:09:16Z">
            <w:rPr>
              <w:rFonts w:hAnsi="宋体"/>
              <w:sz w:val="24"/>
              <w:szCs w:val="24"/>
            </w:rPr>
          </w:rPrChange>
        </w:rPr>
      </w:pPr>
      <w:r>
        <w:rPr>
          <w:rFonts w:hint="eastAsia" w:ascii="仿宋" w:hAnsi="仿宋" w:eastAsia="仿宋" w:cs="仿宋"/>
          <w:sz w:val="24"/>
          <w:szCs w:val="24"/>
          <w:rPrChange w:id="3310" w:author="盛夏光年" w:date="2022-06-08T12:09:16Z">
            <w:rPr>
              <w:rFonts w:hint="eastAsia" w:hAnsi="宋体"/>
              <w:sz w:val="24"/>
              <w:szCs w:val="24"/>
            </w:rPr>
          </w:rPrChange>
        </w:rPr>
        <w:t>（1）乙方应尽职尽责为甲方提供服务，完成本合同项下的各项工作内容。</w:t>
      </w:r>
    </w:p>
    <w:p>
      <w:pPr>
        <w:pStyle w:val="6"/>
        <w:spacing w:line="420" w:lineRule="exact"/>
        <w:ind w:firstLine="480" w:firstLineChars="200"/>
        <w:rPr>
          <w:rFonts w:hint="eastAsia" w:ascii="仿宋" w:hAnsi="仿宋" w:eastAsia="仿宋" w:cs="仿宋"/>
          <w:sz w:val="24"/>
          <w:szCs w:val="24"/>
          <w:rPrChange w:id="3311" w:author="盛夏光年" w:date="2022-06-08T12:09:16Z">
            <w:rPr>
              <w:rFonts w:hAnsi="宋体"/>
              <w:sz w:val="24"/>
              <w:szCs w:val="24"/>
            </w:rPr>
          </w:rPrChange>
        </w:rPr>
      </w:pPr>
      <w:r>
        <w:rPr>
          <w:rFonts w:hint="eastAsia" w:ascii="仿宋" w:hAnsi="仿宋" w:eastAsia="仿宋" w:cs="仿宋"/>
          <w:sz w:val="24"/>
          <w:szCs w:val="24"/>
          <w:rPrChange w:id="3312" w:author="盛夏光年" w:date="2022-06-08T12:09:16Z">
            <w:rPr>
              <w:rFonts w:hint="eastAsia" w:hAnsi="宋体"/>
              <w:sz w:val="24"/>
              <w:szCs w:val="24"/>
            </w:rPr>
          </w:rPrChange>
        </w:rPr>
        <w:t>（2）乙方应按甲方确认定稿进行输出、发布等业务。否则乙方应赔偿甲方相应损失，甲方确认后又提出修改意见的情形除外。</w:t>
      </w:r>
    </w:p>
    <w:p>
      <w:pPr>
        <w:pStyle w:val="6"/>
        <w:spacing w:line="420" w:lineRule="exact"/>
        <w:ind w:firstLine="480" w:firstLineChars="200"/>
        <w:rPr>
          <w:rFonts w:hint="eastAsia" w:ascii="仿宋" w:hAnsi="仿宋" w:eastAsia="仿宋" w:cs="仿宋"/>
          <w:sz w:val="24"/>
          <w:szCs w:val="24"/>
          <w:rPrChange w:id="3313" w:author="盛夏光年" w:date="2022-06-08T12:09:16Z">
            <w:rPr>
              <w:rFonts w:hAnsi="宋体"/>
              <w:sz w:val="24"/>
              <w:szCs w:val="24"/>
            </w:rPr>
          </w:rPrChange>
        </w:rPr>
      </w:pPr>
      <w:r>
        <w:rPr>
          <w:rFonts w:hint="eastAsia" w:ascii="仿宋" w:hAnsi="仿宋" w:eastAsia="仿宋" w:cs="仿宋"/>
          <w:sz w:val="24"/>
          <w:szCs w:val="24"/>
          <w:rPrChange w:id="3314" w:author="盛夏光年" w:date="2022-06-08T12:09:16Z">
            <w:rPr>
              <w:rFonts w:hint="eastAsia" w:hAnsi="宋体"/>
              <w:sz w:val="24"/>
              <w:szCs w:val="24"/>
            </w:rPr>
          </w:rPrChange>
        </w:rPr>
        <w:t>（3）乙方所有推广方案及相关建议、文案，应同时以书面及可编辑的电子文档等甲方认可方式向甲方汇报和提交。如乙方提交成果与甲方确认内容不一致，乙方应赔偿甲方相应损失。</w:t>
      </w:r>
    </w:p>
    <w:p>
      <w:pPr>
        <w:pStyle w:val="6"/>
        <w:spacing w:line="420" w:lineRule="exact"/>
        <w:ind w:firstLine="480" w:firstLineChars="200"/>
        <w:rPr>
          <w:rFonts w:hint="eastAsia" w:ascii="仿宋" w:hAnsi="仿宋" w:eastAsia="仿宋" w:cs="仿宋"/>
          <w:sz w:val="24"/>
          <w:szCs w:val="24"/>
          <w:rPrChange w:id="3315" w:author="盛夏光年" w:date="2022-06-08T12:09:16Z">
            <w:rPr>
              <w:rFonts w:hAnsi="宋体"/>
              <w:sz w:val="24"/>
              <w:szCs w:val="24"/>
            </w:rPr>
          </w:rPrChange>
        </w:rPr>
      </w:pPr>
      <w:r>
        <w:rPr>
          <w:rFonts w:hint="eastAsia" w:ascii="仿宋" w:hAnsi="仿宋" w:eastAsia="仿宋" w:cs="仿宋"/>
          <w:sz w:val="24"/>
          <w:szCs w:val="24"/>
          <w:rPrChange w:id="3316" w:author="盛夏光年" w:date="2022-06-08T12:09:16Z">
            <w:rPr>
              <w:rFonts w:hint="eastAsia" w:hAnsi="宋体"/>
              <w:sz w:val="24"/>
              <w:szCs w:val="24"/>
            </w:rPr>
          </w:rPrChange>
        </w:rPr>
        <w:t>（4）乙方将组建专门小组向甲方提供本合同约定服务。如甲方认为该小组某一或某几个成员不能履行职责或不能胜任时，乙方应及时更换胜任成员，保持小组服务专业性、持续性和稳定性。如乙方需调整小组成员，应提前七个工作日书面征询甲方并提出更换人员方案，经甲方书面批准后方可调换。乙方小组人员名单见附件二。</w:t>
      </w:r>
    </w:p>
    <w:p>
      <w:pPr>
        <w:pStyle w:val="6"/>
        <w:spacing w:line="420" w:lineRule="exact"/>
        <w:ind w:firstLine="480" w:firstLineChars="200"/>
        <w:rPr>
          <w:rFonts w:hint="eastAsia" w:ascii="仿宋" w:hAnsi="仿宋" w:eastAsia="仿宋" w:cs="仿宋"/>
          <w:sz w:val="24"/>
          <w:szCs w:val="24"/>
          <w:rPrChange w:id="3317" w:author="盛夏光年" w:date="2022-06-08T12:09:16Z">
            <w:rPr>
              <w:rFonts w:hAnsi="宋体"/>
              <w:sz w:val="24"/>
              <w:szCs w:val="24"/>
            </w:rPr>
          </w:rPrChange>
        </w:rPr>
      </w:pPr>
      <w:r>
        <w:rPr>
          <w:rFonts w:hint="eastAsia" w:ascii="仿宋" w:hAnsi="仿宋" w:eastAsia="仿宋" w:cs="仿宋"/>
          <w:sz w:val="24"/>
          <w:szCs w:val="24"/>
          <w:rPrChange w:id="3318" w:author="盛夏光年" w:date="2022-06-08T12:09:16Z">
            <w:rPr>
              <w:rFonts w:hint="eastAsia" w:hAnsi="宋体"/>
              <w:sz w:val="24"/>
              <w:szCs w:val="24"/>
            </w:rPr>
          </w:rPrChange>
        </w:rPr>
        <w:t>（5）乙方应根据甲方要求派遣乙方小组部分或全体人员到项目所在地提供服务。甲方应提前五个工作日将具体工作内容及行程书面通知乙方，以便乙方作出相应安排。</w:t>
      </w:r>
    </w:p>
    <w:p>
      <w:pPr>
        <w:pStyle w:val="6"/>
        <w:spacing w:line="420" w:lineRule="exact"/>
        <w:ind w:firstLine="480" w:firstLineChars="200"/>
        <w:rPr>
          <w:rFonts w:hint="eastAsia" w:ascii="仿宋" w:hAnsi="仿宋" w:eastAsia="仿宋" w:cs="仿宋"/>
          <w:sz w:val="24"/>
          <w:szCs w:val="24"/>
          <w:rPrChange w:id="3319" w:author="盛夏光年" w:date="2022-06-08T12:09:16Z">
            <w:rPr>
              <w:rFonts w:hAnsi="宋体"/>
              <w:sz w:val="24"/>
              <w:szCs w:val="24"/>
            </w:rPr>
          </w:rPrChange>
        </w:rPr>
      </w:pPr>
      <w:r>
        <w:rPr>
          <w:rFonts w:hint="eastAsia" w:ascii="仿宋" w:hAnsi="仿宋" w:eastAsia="仿宋" w:cs="仿宋"/>
          <w:sz w:val="24"/>
          <w:szCs w:val="24"/>
          <w:rPrChange w:id="3320" w:author="盛夏光年" w:date="2022-06-08T12:09:16Z">
            <w:rPr>
              <w:rFonts w:hint="eastAsia" w:hAnsi="宋体"/>
              <w:sz w:val="24"/>
              <w:szCs w:val="24"/>
            </w:rPr>
          </w:rPrChange>
        </w:rPr>
        <w:t>（6）乙方应对其服务成果质量负责，确保策划、文案、稿件等各项内容合法性及独创性。乙方应以其专业知识和能力，使其输出成果符合甲方要求，且不侵犯任何第三方合法权益。否则由此造成纠纷及损失全部乙方承担。若造成甲方损失（包括但不限于行政处罚、经济赔偿等）由乙方承担全部责任。</w:t>
      </w:r>
    </w:p>
    <w:p>
      <w:pPr>
        <w:pStyle w:val="6"/>
        <w:spacing w:line="420" w:lineRule="exact"/>
        <w:ind w:firstLine="480" w:firstLineChars="200"/>
        <w:rPr>
          <w:rFonts w:hint="eastAsia" w:ascii="仿宋" w:hAnsi="仿宋" w:eastAsia="仿宋" w:cs="仿宋"/>
          <w:sz w:val="24"/>
          <w:szCs w:val="24"/>
          <w:rPrChange w:id="3321" w:author="盛夏光年" w:date="2022-06-08T12:09:16Z">
            <w:rPr>
              <w:rFonts w:hAnsi="宋体"/>
              <w:sz w:val="24"/>
              <w:szCs w:val="24"/>
            </w:rPr>
          </w:rPrChange>
        </w:rPr>
      </w:pPr>
      <w:r>
        <w:rPr>
          <w:rFonts w:hint="eastAsia" w:ascii="仿宋" w:hAnsi="仿宋" w:eastAsia="仿宋" w:cs="仿宋"/>
          <w:sz w:val="24"/>
          <w:szCs w:val="24"/>
          <w:rPrChange w:id="3322" w:author="盛夏光年" w:date="2022-06-08T12:09:16Z">
            <w:rPr>
              <w:rFonts w:hint="eastAsia" w:hAnsi="宋体"/>
              <w:sz w:val="24"/>
              <w:szCs w:val="24"/>
            </w:rPr>
          </w:rPrChange>
        </w:rPr>
        <w:t>（7）乙方以会议形式向甲方报告工作进度和成果。会议形式包括现场会议、电话会议、网络会议等各种有效形式。会议将总结、讨论、分析上阶段的工作。在发生重大事件的情况下，乙方应及时向甲方报告，甲方应及时对乙方报告中的请示做出批复。会议由乙方负责记录。会议记录应由双方出席会议人员当日职位最高主管签字、确认。会议记录一式两份，双方各持一份。</w:t>
      </w:r>
    </w:p>
    <w:p>
      <w:pPr>
        <w:pStyle w:val="6"/>
        <w:spacing w:line="420" w:lineRule="exact"/>
        <w:ind w:firstLine="480" w:firstLineChars="200"/>
        <w:rPr>
          <w:rFonts w:hint="eastAsia" w:ascii="仿宋" w:hAnsi="仿宋" w:eastAsia="仿宋" w:cs="仿宋"/>
          <w:sz w:val="24"/>
          <w:szCs w:val="24"/>
          <w:rPrChange w:id="3323" w:author="盛夏光年" w:date="2022-06-08T12:09:16Z">
            <w:rPr>
              <w:rFonts w:hAnsi="宋体"/>
              <w:sz w:val="24"/>
              <w:szCs w:val="24"/>
            </w:rPr>
          </w:rPrChange>
        </w:rPr>
      </w:pPr>
      <w:r>
        <w:rPr>
          <w:rFonts w:hint="eastAsia" w:ascii="仿宋" w:hAnsi="仿宋" w:eastAsia="仿宋" w:cs="仿宋"/>
          <w:sz w:val="24"/>
          <w:szCs w:val="24"/>
          <w:rPrChange w:id="3324" w:author="盛夏光年" w:date="2022-06-08T12:09:16Z">
            <w:rPr>
              <w:rFonts w:hint="eastAsia" w:hAnsi="宋体"/>
              <w:sz w:val="24"/>
              <w:szCs w:val="24"/>
            </w:rPr>
          </w:rPrChange>
        </w:rPr>
        <w:t>（8）乙方的所有工作成果应提交给甲方代表或其书面确认人员。</w:t>
      </w:r>
    </w:p>
    <w:p>
      <w:pPr>
        <w:pStyle w:val="6"/>
        <w:spacing w:line="420" w:lineRule="exact"/>
        <w:ind w:firstLine="480" w:firstLineChars="200"/>
        <w:rPr>
          <w:rFonts w:hint="eastAsia" w:ascii="仿宋" w:hAnsi="仿宋" w:eastAsia="仿宋" w:cs="仿宋"/>
          <w:sz w:val="24"/>
          <w:szCs w:val="24"/>
          <w:rPrChange w:id="3325" w:author="盛夏光年" w:date="2022-06-08T12:09:16Z">
            <w:rPr>
              <w:rFonts w:hAnsi="宋体"/>
              <w:sz w:val="24"/>
              <w:szCs w:val="24"/>
            </w:rPr>
          </w:rPrChange>
        </w:rPr>
      </w:pPr>
      <w:r>
        <w:rPr>
          <w:rFonts w:hint="eastAsia" w:ascii="仿宋" w:hAnsi="仿宋" w:eastAsia="仿宋" w:cs="仿宋"/>
          <w:sz w:val="24"/>
          <w:szCs w:val="24"/>
          <w:rPrChange w:id="3326" w:author="盛夏光年" w:date="2022-06-08T12:09:16Z">
            <w:rPr>
              <w:rFonts w:hint="eastAsia" w:hAnsi="宋体"/>
              <w:sz w:val="24"/>
              <w:szCs w:val="24"/>
            </w:rPr>
          </w:rPrChange>
        </w:rPr>
        <w:t>（9）本合同项下必须经甲方事先批核和答复的事宜，乙方应在获得甲方批核和答复后方可进行。</w:t>
      </w:r>
    </w:p>
    <w:p>
      <w:pPr>
        <w:pStyle w:val="6"/>
        <w:spacing w:line="420" w:lineRule="exact"/>
        <w:ind w:firstLine="480" w:firstLineChars="200"/>
        <w:rPr>
          <w:rFonts w:hint="eastAsia" w:ascii="仿宋" w:hAnsi="仿宋" w:eastAsia="仿宋" w:cs="仿宋"/>
          <w:sz w:val="24"/>
          <w:szCs w:val="24"/>
          <w:rPrChange w:id="3327" w:author="盛夏光年" w:date="2022-06-08T12:09:16Z">
            <w:rPr>
              <w:rFonts w:hAnsi="宋体"/>
              <w:sz w:val="24"/>
              <w:szCs w:val="24"/>
            </w:rPr>
          </w:rPrChange>
        </w:rPr>
      </w:pPr>
      <w:r>
        <w:rPr>
          <w:rFonts w:hint="eastAsia" w:ascii="仿宋" w:hAnsi="仿宋" w:eastAsia="仿宋" w:cs="仿宋"/>
          <w:sz w:val="24"/>
          <w:szCs w:val="24"/>
          <w:rPrChange w:id="3328" w:author="盛夏光年" w:date="2022-06-08T12:09:16Z">
            <w:rPr>
              <w:rFonts w:hint="eastAsia" w:hAnsi="宋体"/>
              <w:sz w:val="24"/>
              <w:szCs w:val="24"/>
            </w:rPr>
          </w:rPrChange>
        </w:rPr>
        <w:t>为免疑义，除本合同已有约定之外，需经甲方事先批核和答复的各项事宜，应由双方协商并以书面形式确定。</w:t>
      </w:r>
    </w:p>
    <w:p>
      <w:pPr>
        <w:pStyle w:val="6"/>
        <w:spacing w:line="420" w:lineRule="exact"/>
        <w:ind w:firstLine="480" w:firstLineChars="200"/>
        <w:rPr>
          <w:rFonts w:hint="eastAsia" w:ascii="仿宋" w:hAnsi="仿宋" w:eastAsia="仿宋" w:cs="仿宋"/>
          <w:sz w:val="24"/>
          <w:szCs w:val="24"/>
          <w:rPrChange w:id="3329" w:author="盛夏光年" w:date="2022-06-08T12:09:16Z">
            <w:rPr>
              <w:rFonts w:hAnsi="宋体"/>
              <w:sz w:val="24"/>
              <w:szCs w:val="24"/>
            </w:rPr>
          </w:rPrChange>
        </w:rPr>
      </w:pPr>
      <w:r>
        <w:rPr>
          <w:rFonts w:hint="eastAsia" w:ascii="仿宋" w:hAnsi="仿宋" w:eastAsia="仿宋" w:cs="仿宋"/>
          <w:sz w:val="24"/>
          <w:szCs w:val="24"/>
          <w:rPrChange w:id="3330" w:author="盛夏光年" w:date="2022-06-08T12:09:16Z">
            <w:rPr>
              <w:rFonts w:hint="eastAsia" w:hAnsi="宋体"/>
              <w:sz w:val="24"/>
              <w:szCs w:val="24"/>
            </w:rPr>
          </w:rPrChange>
        </w:rPr>
        <w:t>（10）乙方可协助甲方与第三方之间就项目相关事项的协商及议价。在同等条件下，甲方也可考虑乙方推荐的第三方。如甲方与第三方另行签订协议，则甲方与第三方应根据该协议的条款分别享有权利及履行义务，与乙方无关。</w:t>
      </w:r>
    </w:p>
    <w:p>
      <w:pPr>
        <w:pStyle w:val="6"/>
        <w:spacing w:line="420" w:lineRule="exact"/>
        <w:ind w:firstLine="480" w:firstLineChars="200"/>
        <w:rPr>
          <w:rFonts w:hint="eastAsia" w:ascii="仿宋" w:hAnsi="仿宋" w:eastAsia="仿宋" w:cs="仿宋"/>
          <w:sz w:val="24"/>
          <w:szCs w:val="24"/>
          <w:rPrChange w:id="3331" w:author="盛夏光年" w:date="2022-06-08T12:09:16Z">
            <w:rPr>
              <w:rFonts w:hAnsi="宋体"/>
              <w:sz w:val="24"/>
              <w:szCs w:val="24"/>
            </w:rPr>
          </w:rPrChange>
        </w:rPr>
      </w:pPr>
      <w:r>
        <w:rPr>
          <w:rFonts w:hint="eastAsia" w:ascii="仿宋" w:hAnsi="仿宋" w:eastAsia="仿宋" w:cs="仿宋"/>
          <w:sz w:val="24"/>
          <w:szCs w:val="24"/>
          <w:rPrChange w:id="3332" w:author="盛夏光年" w:date="2022-06-08T12:09:16Z">
            <w:rPr>
              <w:rFonts w:hint="eastAsia" w:hAnsi="宋体"/>
              <w:sz w:val="24"/>
              <w:szCs w:val="24"/>
            </w:rPr>
          </w:rPrChange>
        </w:rPr>
        <w:t>（11）未经甲方事先书面同意，乙方不得将本合同项下的委托事项转让或委托给第三方实施，否则甲方有权解除合同。</w:t>
      </w:r>
    </w:p>
    <w:p>
      <w:pPr>
        <w:pStyle w:val="6"/>
        <w:spacing w:line="420" w:lineRule="exact"/>
        <w:ind w:firstLine="480" w:firstLineChars="200"/>
        <w:rPr>
          <w:rFonts w:hint="eastAsia" w:ascii="仿宋" w:hAnsi="仿宋" w:eastAsia="仿宋" w:cs="仿宋"/>
          <w:sz w:val="24"/>
          <w:szCs w:val="24"/>
          <w:rPrChange w:id="3333" w:author="盛夏光年" w:date="2022-06-08T12:09:16Z">
            <w:rPr>
              <w:rFonts w:hAnsi="宋体"/>
              <w:sz w:val="24"/>
              <w:szCs w:val="24"/>
            </w:rPr>
          </w:rPrChange>
        </w:rPr>
      </w:pPr>
      <w:r>
        <w:rPr>
          <w:rFonts w:hint="eastAsia" w:ascii="仿宋" w:hAnsi="仿宋" w:eastAsia="仿宋" w:cs="仿宋"/>
          <w:sz w:val="24"/>
          <w:szCs w:val="24"/>
          <w:rPrChange w:id="3334" w:author="盛夏光年" w:date="2022-06-08T12:09:16Z">
            <w:rPr>
              <w:rFonts w:hint="eastAsia" w:hAnsi="宋体"/>
              <w:sz w:val="24"/>
              <w:szCs w:val="24"/>
            </w:rPr>
          </w:rPrChange>
        </w:rPr>
        <w:t>（12）乙方应保证其所提交的市场分析报告数据准备、内容真实。</w:t>
      </w:r>
    </w:p>
    <w:p>
      <w:pPr>
        <w:pStyle w:val="6"/>
        <w:spacing w:line="420" w:lineRule="exact"/>
        <w:ind w:firstLine="480" w:firstLineChars="200"/>
        <w:rPr>
          <w:rFonts w:hint="eastAsia" w:ascii="仿宋" w:hAnsi="仿宋" w:eastAsia="仿宋" w:cs="仿宋"/>
          <w:sz w:val="24"/>
          <w:szCs w:val="24"/>
          <w:rPrChange w:id="3335" w:author="盛夏光年" w:date="2022-06-08T12:09:16Z">
            <w:rPr>
              <w:rFonts w:hAnsi="宋体"/>
              <w:sz w:val="24"/>
              <w:szCs w:val="24"/>
            </w:rPr>
          </w:rPrChange>
        </w:rPr>
      </w:pPr>
      <w:r>
        <w:rPr>
          <w:rFonts w:hint="eastAsia" w:ascii="仿宋" w:hAnsi="仿宋" w:eastAsia="仿宋" w:cs="仿宋"/>
          <w:sz w:val="24"/>
          <w:szCs w:val="24"/>
          <w:rPrChange w:id="3336" w:author="盛夏光年" w:date="2022-06-08T12:09:16Z">
            <w:rPr>
              <w:rFonts w:hint="eastAsia" w:hAnsi="宋体"/>
              <w:sz w:val="24"/>
              <w:szCs w:val="24"/>
            </w:rPr>
          </w:rPrChange>
        </w:rPr>
        <w:t>（13）乙方承诺在履行合同时不进行有损甲方形象、声誉的行为。</w:t>
      </w:r>
    </w:p>
    <w:p>
      <w:pPr>
        <w:pStyle w:val="6"/>
        <w:spacing w:line="420" w:lineRule="exact"/>
        <w:ind w:firstLine="480" w:firstLineChars="200"/>
        <w:rPr>
          <w:rFonts w:hint="eastAsia" w:ascii="仿宋" w:hAnsi="仿宋" w:eastAsia="仿宋" w:cs="仿宋"/>
          <w:sz w:val="24"/>
          <w:szCs w:val="24"/>
          <w:rPrChange w:id="3337" w:author="盛夏光年" w:date="2022-06-08T12:09:16Z">
            <w:rPr>
              <w:rFonts w:hAnsi="宋体"/>
              <w:sz w:val="24"/>
              <w:szCs w:val="24"/>
            </w:rPr>
          </w:rPrChange>
        </w:rPr>
      </w:pPr>
      <w:r>
        <w:rPr>
          <w:rFonts w:hint="eastAsia" w:ascii="仿宋" w:hAnsi="仿宋" w:eastAsia="仿宋" w:cs="仿宋"/>
          <w:sz w:val="24"/>
          <w:szCs w:val="24"/>
          <w:rPrChange w:id="3338" w:author="盛夏光年" w:date="2022-06-08T12:09:16Z">
            <w:rPr>
              <w:rFonts w:hint="eastAsia" w:hAnsi="宋体"/>
              <w:sz w:val="24"/>
              <w:szCs w:val="24"/>
            </w:rPr>
          </w:rPrChange>
        </w:rPr>
        <w:t>五、知识产权</w:t>
      </w:r>
    </w:p>
    <w:p>
      <w:pPr>
        <w:pStyle w:val="6"/>
        <w:spacing w:line="420" w:lineRule="exact"/>
        <w:ind w:firstLine="480" w:firstLineChars="200"/>
        <w:rPr>
          <w:rFonts w:hint="eastAsia" w:ascii="仿宋" w:hAnsi="仿宋" w:eastAsia="仿宋" w:cs="仿宋"/>
          <w:sz w:val="24"/>
          <w:szCs w:val="24"/>
          <w:rPrChange w:id="3339" w:author="盛夏光年" w:date="2022-06-08T12:09:16Z">
            <w:rPr>
              <w:rFonts w:hAnsi="宋体"/>
              <w:sz w:val="24"/>
              <w:szCs w:val="24"/>
            </w:rPr>
          </w:rPrChange>
        </w:rPr>
      </w:pPr>
      <w:r>
        <w:rPr>
          <w:rFonts w:hint="eastAsia" w:ascii="仿宋" w:hAnsi="仿宋" w:eastAsia="仿宋" w:cs="仿宋"/>
          <w:sz w:val="24"/>
          <w:szCs w:val="24"/>
          <w:rPrChange w:id="3340" w:author="盛夏光年" w:date="2022-06-08T12:09:16Z">
            <w:rPr>
              <w:rFonts w:hint="eastAsia" w:hAnsi="宋体"/>
              <w:sz w:val="24"/>
              <w:szCs w:val="24"/>
            </w:rPr>
          </w:rPrChange>
        </w:rPr>
        <w:t>1、乙方因履行本合同而完成的全部工作成果以及文案稿件（包括但不限于推广策略、创意及构思等）的知识产权归甲方所有。未经甲方事先书面同意，乙方不得将本合同项下服务成果用于本合同之外任何用途。</w:t>
      </w:r>
    </w:p>
    <w:p>
      <w:pPr>
        <w:pStyle w:val="6"/>
        <w:spacing w:line="420" w:lineRule="exact"/>
        <w:ind w:firstLine="480" w:firstLineChars="200"/>
        <w:rPr>
          <w:rFonts w:hint="eastAsia" w:ascii="仿宋" w:hAnsi="仿宋" w:eastAsia="仿宋" w:cs="仿宋"/>
          <w:sz w:val="24"/>
          <w:szCs w:val="24"/>
          <w:rPrChange w:id="3341" w:author="盛夏光年" w:date="2022-06-08T12:09:16Z">
            <w:rPr>
              <w:rFonts w:hAnsi="宋体"/>
              <w:sz w:val="24"/>
              <w:szCs w:val="24"/>
            </w:rPr>
          </w:rPrChange>
        </w:rPr>
      </w:pPr>
      <w:r>
        <w:rPr>
          <w:rFonts w:hint="eastAsia" w:ascii="仿宋" w:hAnsi="仿宋" w:eastAsia="仿宋" w:cs="仿宋"/>
          <w:sz w:val="24"/>
          <w:szCs w:val="24"/>
          <w:rPrChange w:id="3342" w:author="盛夏光年" w:date="2022-06-08T12:09:16Z">
            <w:rPr>
              <w:rFonts w:hint="eastAsia" w:hAnsi="宋体"/>
              <w:sz w:val="24"/>
              <w:szCs w:val="24"/>
            </w:rPr>
          </w:rPrChange>
        </w:rPr>
        <w:t>2、如果有关工作成果涉及第三方权利包括但不限于知识产权、财产权或人身权，乙方应在提供报价时、或在稿件确认之前，向甲方说明（包括但不限于有关第三方作品的使用权利和使用期限等），并向甲方提出解决该问题的方法，包括乙方同该第三方达成协议或另行制作等。如上述解决方法需要支付费用的，应由乙方承担。</w:t>
      </w:r>
    </w:p>
    <w:p>
      <w:pPr>
        <w:pStyle w:val="6"/>
        <w:spacing w:line="420" w:lineRule="exact"/>
        <w:ind w:firstLine="480" w:firstLineChars="200"/>
        <w:rPr>
          <w:rFonts w:hint="eastAsia" w:ascii="仿宋" w:hAnsi="仿宋" w:eastAsia="仿宋" w:cs="仿宋"/>
          <w:sz w:val="24"/>
          <w:szCs w:val="24"/>
          <w:rPrChange w:id="3343" w:author="盛夏光年" w:date="2022-06-08T12:09:16Z">
            <w:rPr>
              <w:rFonts w:hAnsi="宋体"/>
              <w:sz w:val="24"/>
              <w:szCs w:val="24"/>
            </w:rPr>
          </w:rPrChange>
        </w:rPr>
      </w:pPr>
      <w:r>
        <w:rPr>
          <w:rFonts w:hint="eastAsia" w:ascii="仿宋" w:hAnsi="仿宋" w:eastAsia="仿宋" w:cs="仿宋"/>
          <w:sz w:val="24"/>
          <w:szCs w:val="24"/>
          <w:rPrChange w:id="3344" w:author="盛夏光年" w:date="2022-06-08T12:09:16Z">
            <w:rPr>
              <w:rFonts w:hint="eastAsia" w:hAnsi="宋体"/>
              <w:sz w:val="24"/>
              <w:szCs w:val="24"/>
            </w:rPr>
          </w:rPrChange>
        </w:rPr>
        <w:t>3、乙方保证其提交服务成果不违反法律法规，不涉及侵犯任何第三方知识产权或肖像权、名誉权等任何权利，否则涉及一切纠纷及责任均由乙方出面处理，由乙方承担全部赔偿责任。</w:t>
      </w:r>
    </w:p>
    <w:p>
      <w:pPr>
        <w:pStyle w:val="6"/>
        <w:spacing w:line="420" w:lineRule="exact"/>
        <w:ind w:firstLine="480" w:firstLineChars="200"/>
        <w:rPr>
          <w:rFonts w:hint="eastAsia" w:ascii="仿宋" w:hAnsi="仿宋" w:eastAsia="仿宋" w:cs="仿宋"/>
          <w:sz w:val="24"/>
          <w:szCs w:val="24"/>
          <w:rPrChange w:id="3345" w:author="盛夏光年" w:date="2022-06-08T12:09:16Z">
            <w:rPr>
              <w:rFonts w:hAnsi="宋体"/>
              <w:sz w:val="24"/>
              <w:szCs w:val="24"/>
            </w:rPr>
          </w:rPrChange>
        </w:rPr>
      </w:pPr>
      <w:r>
        <w:rPr>
          <w:rFonts w:hint="eastAsia" w:ascii="仿宋" w:hAnsi="仿宋" w:eastAsia="仿宋" w:cs="仿宋"/>
          <w:sz w:val="24"/>
          <w:szCs w:val="24"/>
          <w:rPrChange w:id="3346" w:author="盛夏光年" w:date="2022-06-08T12:09:16Z">
            <w:rPr>
              <w:rFonts w:hint="eastAsia" w:hAnsi="宋体"/>
              <w:sz w:val="24"/>
              <w:szCs w:val="24"/>
            </w:rPr>
          </w:rPrChange>
        </w:rPr>
        <w:t>六、保密</w:t>
      </w:r>
    </w:p>
    <w:p>
      <w:pPr>
        <w:pStyle w:val="6"/>
        <w:spacing w:line="420" w:lineRule="exact"/>
        <w:ind w:firstLine="480" w:firstLineChars="200"/>
        <w:rPr>
          <w:rFonts w:hint="eastAsia" w:ascii="仿宋" w:hAnsi="仿宋" w:eastAsia="仿宋" w:cs="仿宋"/>
          <w:sz w:val="24"/>
          <w:szCs w:val="24"/>
          <w:rPrChange w:id="3347" w:author="盛夏光年" w:date="2022-06-08T12:09:16Z">
            <w:rPr>
              <w:rFonts w:hAnsi="宋体"/>
              <w:sz w:val="24"/>
              <w:szCs w:val="24"/>
            </w:rPr>
          </w:rPrChange>
        </w:rPr>
      </w:pPr>
      <w:r>
        <w:rPr>
          <w:rFonts w:hint="eastAsia" w:ascii="仿宋" w:hAnsi="仿宋" w:eastAsia="仿宋" w:cs="仿宋"/>
          <w:sz w:val="24"/>
          <w:szCs w:val="24"/>
          <w:rPrChange w:id="3348" w:author="盛夏光年" w:date="2022-06-08T12:09:16Z">
            <w:rPr>
              <w:rFonts w:hint="eastAsia" w:hAnsi="宋体"/>
              <w:sz w:val="24"/>
              <w:szCs w:val="24"/>
            </w:rPr>
          </w:rPrChange>
        </w:rPr>
        <w:t>1、甲乙双方对因履行本合同而知悉的对方商业秘密互负保密义务。除非国家有权机关强制要求，协议一方未经对方书面同意不得向第三方泄露。</w:t>
      </w:r>
    </w:p>
    <w:p>
      <w:pPr>
        <w:pStyle w:val="6"/>
        <w:spacing w:line="420" w:lineRule="exact"/>
        <w:ind w:firstLine="480" w:firstLineChars="200"/>
        <w:rPr>
          <w:rFonts w:hint="eastAsia" w:ascii="仿宋" w:hAnsi="仿宋" w:eastAsia="仿宋" w:cs="仿宋"/>
          <w:sz w:val="24"/>
          <w:szCs w:val="24"/>
          <w:rPrChange w:id="3349" w:author="盛夏光年" w:date="2022-06-08T12:09:16Z">
            <w:rPr>
              <w:rFonts w:hAnsi="宋体"/>
              <w:sz w:val="24"/>
              <w:szCs w:val="24"/>
            </w:rPr>
          </w:rPrChange>
        </w:rPr>
      </w:pPr>
      <w:r>
        <w:rPr>
          <w:rFonts w:hint="eastAsia" w:ascii="仿宋" w:hAnsi="仿宋" w:eastAsia="仿宋" w:cs="仿宋"/>
          <w:sz w:val="24"/>
          <w:szCs w:val="24"/>
          <w:rPrChange w:id="3350" w:author="盛夏光年" w:date="2022-06-08T12:09:16Z">
            <w:rPr>
              <w:rFonts w:hint="eastAsia" w:hAnsi="宋体"/>
              <w:sz w:val="24"/>
              <w:szCs w:val="24"/>
            </w:rPr>
          </w:rPrChange>
        </w:rPr>
        <w:t>2、商业秘密指双方有关构思、推广策略、营业状况、客户名单及其他技术信息和经营信息。</w:t>
      </w:r>
    </w:p>
    <w:p>
      <w:pPr>
        <w:pStyle w:val="6"/>
        <w:spacing w:line="420" w:lineRule="exact"/>
        <w:ind w:firstLine="480" w:firstLineChars="200"/>
        <w:rPr>
          <w:rFonts w:hint="eastAsia" w:ascii="仿宋" w:hAnsi="仿宋" w:eastAsia="仿宋" w:cs="仿宋"/>
          <w:sz w:val="24"/>
          <w:szCs w:val="24"/>
          <w:rPrChange w:id="3351" w:author="盛夏光年" w:date="2022-06-08T12:09:16Z">
            <w:rPr>
              <w:rFonts w:hAnsi="宋体"/>
              <w:sz w:val="24"/>
              <w:szCs w:val="24"/>
            </w:rPr>
          </w:rPrChange>
        </w:rPr>
      </w:pPr>
      <w:r>
        <w:rPr>
          <w:rFonts w:hint="eastAsia" w:ascii="仿宋" w:hAnsi="仿宋" w:eastAsia="仿宋" w:cs="仿宋"/>
          <w:sz w:val="24"/>
          <w:szCs w:val="24"/>
          <w:rPrChange w:id="3352" w:author="盛夏光年" w:date="2022-06-08T12:09:16Z">
            <w:rPr>
              <w:rFonts w:hint="eastAsia" w:hAnsi="宋体"/>
              <w:sz w:val="24"/>
              <w:szCs w:val="24"/>
            </w:rPr>
          </w:rPrChange>
        </w:rPr>
        <w:t>3、本保密条款在服务期限内及本合同终止后两年内有效。</w:t>
      </w:r>
    </w:p>
    <w:p>
      <w:pPr>
        <w:pStyle w:val="6"/>
        <w:spacing w:line="420" w:lineRule="exact"/>
        <w:ind w:firstLine="480" w:firstLineChars="200"/>
        <w:rPr>
          <w:rFonts w:hint="eastAsia" w:ascii="仿宋" w:hAnsi="仿宋" w:eastAsia="仿宋" w:cs="仿宋"/>
          <w:sz w:val="24"/>
          <w:szCs w:val="24"/>
          <w:rPrChange w:id="3353" w:author="盛夏光年" w:date="2022-06-08T12:09:16Z">
            <w:rPr>
              <w:rFonts w:hAnsi="宋体"/>
              <w:sz w:val="24"/>
              <w:szCs w:val="24"/>
            </w:rPr>
          </w:rPrChange>
        </w:rPr>
      </w:pPr>
      <w:r>
        <w:rPr>
          <w:rFonts w:hint="eastAsia" w:ascii="仿宋" w:hAnsi="仿宋" w:eastAsia="仿宋" w:cs="仿宋"/>
          <w:sz w:val="24"/>
          <w:szCs w:val="24"/>
          <w:rPrChange w:id="3354" w:author="盛夏光年" w:date="2022-06-08T12:09:16Z">
            <w:rPr>
              <w:rFonts w:hint="eastAsia" w:hAnsi="宋体"/>
              <w:sz w:val="24"/>
              <w:szCs w:val="24"/>
            </w:rPr>
          </w:rPrChange>
        </w:rPr>
        <w:t>七、违约责任</w:t>
      </w:r>
    </w:p>
    <w:p>
      <w:pPr>
        <w:pStyle w:val="6"/>
        <w:spacing w:line="420" w:lineRule="exact"/>
        <w:ind w:firstLine="480" w:firstLineChars="200"/>
        <w:rPr>
          <w:rFonts w:hint="eastAsia" w:ascii="仿宋" w:hAnsi="仿宋" w:eastAsia="仿宋" w:cs="仿宋"/>
          <w:sz w:val="24"/>
          <w:szCs w:val="24"/>
          <w:rPrChange w:id="3355" w:author="盛夏光年" w:date="2022-06-08T12:09:16Z">
            <w:rPr>
              <w:rFonts w:hAnsi="宋体"/>
              <w:sz w:val="24"/>
              <w:szCs w:val="24"/>
            </w:rPr>
          </w:rPrChange>
        </w:rPr>
      </w:pPr>
      <w:r>
        <w:rPr>
          <w:rFonts w:hint="eastAsia" w:ascii="仿宋" w:hAnsi="仿宋" w:eastAsia="仿宋" w:cs="仿宋"/>
          <w:sz w:val="24"/>
          <w:szCs w:val="24"/>
          <w:rPrChange w:id="3356" w:author="盛夏光年" w:date="2022-06-08T12:09:16Z">
            <w:rPr>
              <w:rFonts w:hint="eastAsia" w:hAnsi="宋体"/>
              <w:sz w:val="24"/>
              <w:szCs w:val="24"/>
            </w:rPr>
          </w:rPrChange>
        </w:rPr>
        <w:t>1、乙方应按约定向甲方提供微信</w:t>
      </w:r>
      <w:r>
        <w:rPr>
          <w:rFonts w:hint="eastAsia" w:ascii="仿宋" w:hAnsi="仿宋" w:eastAsia="仿宋" w:cs="仿宋"/>
          <w:sz w:val="24"/>
          <w:szCs w:val="24"/>
          <w:lang w:val="en-US" w:eastAsia="zh-CN"/>
          <w:rPrChange w:id="3357" w:author="盛夏光年" w:date="2022-06-08T12:09:16Z">
            <w:rPr>
              <w:rFonts w:hint="eastAsia" w:hAnsi="宋体"/>
              <w:sz w:val="24"/>
              <w:szCs w:val="24"/>
              <w:lang w:val="en-US" w:eastAsia="zh-CN"/>
            </w:rPr>
          </w:rPrChange>
        </w:rPr>
        <w:t>抖音</w:t>
      </w:r>
      <w:r>
        <w:rPr>
          <w:rFonts w:hint="eastAsia" w:ascii="仿宋" w:hAnsi="仿宋" w:eastAsia="仿宋" w:cs="仿宋"/>
          <w:sz w:val="24"/>
          <w:szCs w:val="24"/>
          <w:rPrChange w:id="3358" w:author="盛夏光年" w:date="2022-06-08T12:09:16Z">
            <w:rPr>
              <w:rFonts w:hint="eastAsia" w:hAnsi="宋体"/>
              <w:sz w:val="24"/>
              <w:szCs w:val="24"/>
            </w:rPr>
          </w:rPrChange>
        </w:rPr>
        <w:t>平台建设服务、提交服务成果等。如有逾期，乙方每日应向甲方支付相当于合同总价的千分之三的违约金；逾期超过十个工作日仍未提供微信</w:t>
      </w:r>
      <w:r>
        <w:rPr>
          <w:rFonts w:hint="eastAsia" w:ascii="仿宋" w:hAnsi="仿宋" w:eastAsia="仿宋" w:cs="仿宋"/>
          <w:sz w:val="24"/>
          <w:szCs w:val="24"/>
          <w:lang w:val="en-US" w:eastAsia="zh-CN"/>
          <w:rPrChange w:id="3359" w:author="盛夏光年" w:date="2022-06-08T12:09:16Z">
            <w:rPr>
              <w:rFonts w:hint="eastAsia" w:hAnsi="宋体"/>
              <w:sz w:val="24"/>
              <w:szCs w:val="24"/>
              <w:lang w:val="en-US" w:eastAsia="zh-CN"/>
            </w:rPr>
          </w:rPrChange>
        </w:rPr>
        <w:t>抖音</w:t>
      </w:r>
      <w:r>
        <w:rPr>
          <w:rFonts w:hint="eastAsia" w:ascii="仿宋" w:hAnsi="仿宋" w:eastAsia="仿宋" w:cs="仿宋"/>
          <w:sz w:val="24"/>
          <w:szCs w:val="24"/>
          <w:rPrChange w:id="3360" w:author="盛夏光年" w:date="2022-06-08T12:09:16Z">
            <w:rPr>
              <w:rFonts w:hint="eastAsia" w:hAnsi="宋体"/>
              <w:sz w:val="24"/>
              <w:szCs w:val="24"/>
            </w:rPr>
          </w:rPrChange>
        </w:rPr>
        <w:t>平台建设服务或提交成果的，甲方有权解除合同。</w:t>
      </w:r>
    </w:p>
    <w:p>
      <w:pPr>
        <w:pStyle w:val="6"/>
        <w:spacing w:line="420" w:lineRule="exact"/>
        <w:ind w:firstLine="480" w:firstLineChars="200"/>
        <w:rPr>
          <w:rFonts w:hint="eastAsia" w:ascii="仿宋" w:hAnsi="仿宋" w:eastAsia="仿宋" w:cs="仿宋"/>
          <w:sz w:val="24"/>
          <w:szCs w:val="24"/>
          <w:rPrChange w:id="3361" w:author="盛夏光年" w:date="2022-06-08T12:09:16Z">
            <w:rPr>
              <w:rFonts w:hAnsi="宋体"/>
              <w:sz w:val="24"/>
              <w:szCs w:val="24"/>
            </w:rPr>
          </w:rPrChange>
        </w:rPr>
      </w:pPr>
      <w:r>
        <w:rPr>
          <w:rFonts w:hint="eastAsia" w:ascii="仿宋" w:hAnsi="仿宋" w:eastAsia="仿宋" w:cs="仿宋"/>
          <w:sz w:val="24"/>
          <w:szCs w:val="24"/>
          <w:rPrChange w:id="3362" w:author="盛夏光年" w:date="2022-06-08T12:09:16Z">
            <w:rPr>
              <w:rFonts w:hint="eastAsia" w:hAnsi="宋体"/>
              <w:sz w:val="24"/>
              <w:szCs w:val="24"/>
            </w:rPr>
          </w:rPrChange>
        </w:rPr>
        <w:t>2、乙方违约导致合同提前终止（包括甲方行使合同解除权情形）的，乙方向甲方支付相当于合同总价的20%的违约金。</w:t>
      </w:r>
    </w:p>
    <w:p>
      <w:pPr>
        <w:pStyle w:val="6"/>
        <w:spacing w:line="420" w:lineRule="exact"/>
        <w:ind w:firstLine="480" w:firstLineChars="200"/>
        <w:rPr>
          <w:rFonts w:hint="eastAsia" w:ascii="仿宋" w:hAnsi="仿宋" w:eastAsia="仿宋" w:cs="仿宋"/>
          <w:sz w:val="24"/>
          <w:szCs w:val="24"/>
          <w:rPrChange w:id="3363" w:author="盛夏光年" w:date="2022-06-08T12:09:16Z">
            <w:rPr>
              <w:rFonts w:hAnsi="宋体"/>
              <w:sz w:val="24"/>
              <w:szCs w:val="24"/>
            </w:rPr>
          </w:rPrChange>
        </w:rPr>
      </w:pPr>
      <w:r>
        <w:rPr>
          <w:rFonts w:hint="eastAsia" w:ascii="仿宋" w:hAnsi="仿宋" w:eastAsia="仿宋" w:cs="仿宋"/>
          <w:sz w:val="24"/>
          <w:szCs w:val="24"/>
          <w:rPrChange w:id="3364" w:author="盛夏光年" w:date="2022-06-08T12:09:16Z">
            <w:rPr>
              <w:rFonts w:hint="eastAsia" w:hAnsi="宋体"/>
              <w:sz w:val="24"/>
              <w:szCs w:val="24"/>
            </w:rPr>
          </w:rPrChange>
        </w:rPr>
        <w:t>3、乙方在本合同项下应付的违约金、补偿金或赔偿金，甲方有权从应付服务费等费用中直接扣除，乙方对此不持异议。</w:t>
      </w:r>
    </w:p>
    <w:p>
      <w:pPr>
        <w:pStyle w:val="6"/>
        <w:spacing w:line="420" w:lineRule="exact"/>
        <w:ind w:firstLine="480" w:firstLineChars="200"/>
        <w:rPr>
          <w:rFonts w:hint="eastAsia" w:ascii="仿宋" w:hAnsi="仿宋" w:eastAsia="仿宋" w:cs="仿宋"/>
          <w:sz w:val="24"/>
          <w:szCs w:val="24"/>
          <w:rPrChange w:id="3365" w:author="盛夏光年" w:date="2022-06-08T12:09:16Z">
            <w:rPr>
              <w:rFonts w:hAnsi="宋体"/>
              <w:sz w:val="24"/>
              <w:szCs w:val="24"/>
            </w:rPr>
          </w:rPrChange>
        </w:rPr>
      </w:pPr>
      <w:r>
        <w:rPr>
          <w:rFonts w:hint="eastAsia" w:ascii="仿宋" w:hAnsi="仿宋" w:eastAsia="仿宋" w:cs="仿宋"/>
          <w:sz w:val="24"/>
          <w:szCs w:val="24"/>
          <w:rPrChange w:id="3366" w:author="盛夏光年" w:date="2022-06-08T12:09:16Z">
            <w:rPr>
              <w:rFonts w:hint="eastAsia" w:hAnsi="宋体"/>
              <w:sz w:val="24"/>
              <w:szCs w:val="24"/>
            </w:rPr>
          </w:rPrChange>
        </w:rPr>
        <w:t>4、如遇到以下问题甲方有权无条件解除合同:</w:t>
      </w:r>
    </w:p>
    <w:p>
      <w:pPr>
        <w:pStyle w:val="6"/>
        <w:spacing w:line="420" w:lineRule="exact"/>
        <w:ind w:firstLine="480" w:firstLineChars="200"/>
        <w:rPr>
          <w:rFonts w:hint="eastAsia" w:ascii="仿宋" w:hAnsi="仿宋" w:eastAsia="仿宋" w:cs="仿宋"/>
          <w:sz w:val="24"/>
          <w:szCs w:val="24"/>
          <w:rPrChange w:id="3367" w:author="盛夏光年" w:date="2022-06-08T12:09:16Z">
            <w:rPr>
              <w:rFonts w:hAnsi="宋体"/>
              <w:sz w:val="24"/>
              <w:szCs w:val="24"/>
            </w:rPr>
          </w:rPrChange>
        </w:rPr>
      </w:pPr>
      <w:r>
        <w:rPr>
          <w:rFonts w:hint="eastAsia" w:ascii="仿宋" w:hAnsi="仿宋" w:eastAsia="仿宋" w:cs="仿宋"/>
          <w:sz w:val="24"/>
          <w:szCs w:val="24"/>
          <w:rPrChange w:id="3368" w:author="盛夏光年" w:date="2022-06-08T12:09:16Z">
            <w:rPr>
              <w:rFonts w:hint="eastAsia" w:hAnsi="宋体"/>
              <w:sz w:val="24"/>
              <w:szCs w:val="24"/>
            </w:rPr>
          </w:rPrChange>
        </w:rPr>
        <w:t>4.1乙方未按要求完成第二条约定的服务内容；</w:t>
      </w:r>
    </w:p>
    <w:p>
      <w:pPr>
        <w:pStyle w:val="6"/>
        <w:spacing w:line="420" w:lineRule="exact"/>
        <w:ind w:firstLine="480" w:firstLineChars="200"/>
        <w:rPr>
          <w:rFonts w:hint="eastAsia" w:ascii="仿宋" w:hAnsi="仿宋" w:eastAsia="仿宋" w:cs="仿宋"/>
          <w:sz w:val="24"/>
          <w:szCs w:val="24"/>
          <w:rPrChange w:id="3369" w:author="盛夏光年" w:date="2022-06-08T12:09:16Z">
            <w:rPr>
              <w:rFonts w:hAnsi="宋体"/>
              <w:sz w:val="24"/>
              <w:szCs w:val="24"/>
            </w:rPr>
          </w:rPrChange>
        </w:rPr>
      </w:pPr>
      <w:r>
        <w:rPr>
          <w:rFonts w:hint="eastAsia" w:ascii="仿宋" w:hAnsi="仿宋" w:eastAsia="仿宋" w:cs="仿宋"/>
          <w:sz w:val="24"/>
          <w:szCs w:val="24"/>
          <w:rPrChange w:id="3370" w:author="盛夏光年" w:date="2022-06-08T12:09:16Z">
            <w:rPr>
              <w:rFonts w:hint="eastAsia" w:hAnsi="宋体"/>
              <w:sz w:val="24"/>
              <w:szCs w:val="24"/>
            </w:rPr>
          </w:rPrChange>
        </w:rPr>
        <w:t>4.2乙方在服务过程中违反法律或严重损害甲方利益的。</w:t>
      </w:r>
    </w:p>
    <w:p>
      <w:pPr>
        <w:pStyle w:val="6"/>
        <w:spacing w:line="420" w:lineRule="exact"/>
        <w:ind w:firstLine="480" w:firstLineChars="200"/>
        <w:rPr>
          <w:rFonts w:hint="eastAsia" w:ascii="仿宋" w:hAnsi="仿宋" w:eastAsia="仿宋" w:cs="仿宋"/>
          <w:sz w:val="24"/>
          <w:szCs w:val="24"/>
          <w:rPrChange w:id="3371" w:author="盛夏光年" w:date="2022-06-08T12:09:16Z">
            <w:rPr>
              <w:rFonts w:hAnsi="宋体"/>
              <w:sz w:val="24"/>
              <w:szCs w:val="24"/>
            </w:rPr>
          </w:rPrChange>
        </w:rPr>
      </w:pPr>
      <w:r>
        <w:rPr>
          <w:rFonts w:hint="eastAsia" w:ascii="仿宋" w:hAnsi="仿宋" w:eastAsia="仿宋" w:cs="仿宋"/>
          <w:sz w:val="24"/>
          <w:szCs w:val="24"/>
          <w:rPrChange w:id="3372" w:author="盛夏光年" w:date="2022-06-08T12:09:16Z">
            <w:rPr>
              <w:rFonts w:hint="eastAsia" w:hAnsi="宋体"/>
              <w:sz w:val="24"/>
              <w:szCs w:val="24"/>
            </w:rPr>
          </w:rPrChange>
        </w:rPr>
        <w:t>八、争议解决</w:t>
      </w:r>
    </w:p>
    <w:p>
      <w:pPr>
        <w:spacing w:line="440" w:lineRule="exact"/>
        <w:ind w:firstLine="360" w:firstLineChars="150"/>
        <w:outlineLvl w:val="0"/>
        <w:rPr>
          <w:rFonts w:hint="eastAsia" w:ascii="仿宋" w:hAnsi="仿宋" w:eastAsia="仿宋" w:cs="仿宋"/>
          <w:sz w:val="24"/>
          <w:szCs w:val="24"/>
          <w:rPrChange w:id="3373" w:author="盛夏光年" w:date="2022-06-08T12:09:16Z">
            <w:rPr>
              <w:rFonts w:ascii="宋体" w:hAnsi="宋体"/>
              <w:sz w:val="24"/>
              <w:szCs w:val="24"/>
            </w:rPr>
          </w:rPrChange>
        </w:rPr>
      </w:pPr>
      <w:r>
        <w:rPr>
          <w:rFonts w:hint="eastAsia" w:ascii="仿宋" w:hAnsi="仿宋" w:eastAsia="仿宋" w:cs="仿宋"/>
          <w:bCs/>
          <w:sz w:val="24"/>
          <w:rPrChange w:id="3374" w:author="盛夏光年" w:date="2022-06-08T12:09:16Z">
            <w:rPr>
              <w:rFonts w:hint="eastAsia" w:ascii="宋体" w:hAnsi="宋体"/>
              <w:bCs/>
              <w:sz w:val="24"/>
            </w:rPr>
          </w:rPrChange>
        </w:rPr>
        <w:t>本合同项下如有争议，甲乙双方应友好协商解决；协商不成的，任何一方均有权向项目所在地有管辖权的人民法院提起诉讼。</w:t>
      </w:r>
    </w:p>
    <w:p>
      <w:pPr>
        <w:pStyle w:val="6"/>
        <w:spacing w:line="420" w:lineRule="exact"/>
        <w:ind w:firstLine="480" w:firstLineChars="200"/>
        <w:rPr>
          <w:rFonts w:hint="eastAsia" w:ascii="仿宋" w:hAnsi="仿宋" w:eastAsia="仿宋" w:cs="仿宋"/>
          <w:sz w:val="24"/>
          <w:szCs w:val="24"/>
          <w:rPrChange w:id="3375" w:author="盛夏光年" w:date="2022-06-08T12:09:16Z">
            <w:rPr>
              <w:rFonts w:hAnsi="宋体"/>
              <w:sz w:val="24"/>
              <w:szCs w:val="24"/>
            </w:rPr>
          </w:rPrChange>
        </w:rPr>
      </w:pPr>
      <w:r>
        <w:rPr>
          <w:rFonts w:hint="eastAsia" w:ascii="仿宋" w:hAnsi="仿宋" w:eastAsia="仿宋" w:cs="仿宋"/>
          <w:sz w:val="24"/>
          <w:szCs w:val="24"/>
          <w:rPrChange w:id="3376" w:author="盛夏光年" w:date="2022-06-08T12:09:16Z">
            <w:rPr>
              <w:rFonts w:hint="eastAsia" w:hAnsi="宋体"/>
              <w:sz w:val="24"/>
              <w:szCs w:val="24"/>
            </w:rPr>
          </w:rPrChange>
        </w:rPr>
        <w:t>九、禁止商业贿赂</w:t>
      </w:r>
    </w:p>
    <w:p>
      <w:pPr>
        <w:pStyle w:val="6"/>
        <w:spacing w:line="420" w:lineRule="exact"/>
        <w:ind w:firstLine="480" w:firstLineChars="200"/>
        <w:rPr>
          <w:rFonts w:hint="eastAsia" w:ascii="仿宋" w:hAnsi="仿宋" w:eastAsia="仿宋" w:cs="仿宋"/>
          <w:sz w:val="24"/>
          <w:szCs w:val="24"/>
          <w:rPrChange w:id="3377" w:author="盛夏光年" w:date="2022-06-08T12:09:16Z">
            <w:rPr>
              <w:rFonts w:hAnsi="宋体"/>
              <w:sz w:val="24"/>
              <w:szCs w:val="24"/>
            </w:rPr>
          </w:rPrChange>
        </w:rPr>
      </w:pPr>
      <w:r>
        <w:rPr>
          <w:rFonts w:hint="eastAsia" w:ascii="仿宋" w:hAnsi="仿宋" w:eastAsia="仿宋" w:cs="仿宋"/>
          <w:sz w:val="24"/>
          <w:szCs w:val="24"/>
          <w:rPrChange w:id="3378" w:author="盛夏光年" w:date="2022-06-08T12:09:16Z">
            <w:rPr>
              <w:rFonts w:hint="eastAsia" w:hAnsi="宋体"/>
              <w:sz w:val="24"/>
              <w:szCs w:val="24"/>
            </w:rPr>
          </w:rPrChange>
        </w:rPr>
        <w:t>1、本合同项下商业贿赂是指乙方或其人员为促成交易或从甲方取得比他人更多的商业利益或更特殊的商业待遇而给予甲方经办部门或员工个人的回扣、退佣、购物折扣、礼品券、优惠券、置业、礼品、馈赠、借款或担保、游览或旅游、娱乐、招待、报销票据等不正当利益。</w:t>
      </w:r>
    </w:p>
    <w:p>
      <w:pPr>
        <w:pStyle w:val="6"/>
        <w:spacing w:line="420" w:lineRule="exact"/>
        <w:ind w:firstLine="480" w:firstLineChars="200"/>
        <w:rPr>
          <w:rFonts w:hint="eastAsia" w:ascii="仿宋" w:hAnsi="仿宋" w:eastAsia="仿宋" w:cs="仿宋"/>
          <w:sz w:val="24"/>
          <w:szCs w:val="24"/>
          <w:rPrChange w:id="3379" w:author="盛夏光年" w:date="2022-06-08T12:09:16Z">
            <w:rPr>
              <w:rFonts w:hAnsi="宋体"/>
              <w:sz w:val="24"/>
              <w:szCs w:val="24"/>
            </w:rPr>
          </w:rPrChange>
        </w:rPr>
      </w:pPr>
      <w:r>
        <w:rPr>
          <w:rFonts w:hint="eastAsia" w:ascii="仿宋" w:hAnsi="仿宋" w:eastAsia="仿宋" w:cs="仿宋"/>
          <w:sz w:val="24"/>
          <w:szCs w:val="24"/>
          <w:rPrChange w:id="3380" w:author="盛夏光年" w:date="2022-06-08T12:09:16Z">
            <w:rPr>
              <w:rFonts w:hint="eastAsia" w:hAnsi="宋体"/>
              <w:sz w:val="24"/>
              <w:szCs w:val="24"/>
            </w:rPr>
          </w:rPrChange>
        </w:rPr>
        <w:t>2、乙方或其人员不得针对本合同签署和执行实施任何形式商业贿赂，包括满足甲方人员索贿要求等。如涉及索贿，乙方应向甲方举报。甲方查明举报属实后将及时公正处理，并为乙方严格保密。</w:t>
      </w:r>
    </w:p>
    <w:p>
      <w:pPr>
        <w:pStyle w:val="6"/>
        <w:spacing w:line="420" w:lineRule="exact"/>
        <w:ind w:firstLine="480" w:firstLineChars="200"/>
        <w:rPr>
          <w:rFonts w:hint="eastAsia" w:ascii="仿宋" w:hAnsi="仿宋" w:eastAsia="仿宋" w:cs="仿宋"/>
          <w:sz w:val="24"/>
          <w:szCs w:val="24"/>
          <w:rPrChange w:id="3381" w:author="盛夏光年" w:date="2022-06-08T12:09:16Z">
            <w:rPr>
              <w:rFonts w:hAnsi="宋体"/>
              <w:sz w:val="24"/>
              <w:szCs w:val="24"/>
            </w:rPr>
          </w:rPrChange>
        </w:rPr>
      </w:pPr>
      <w:r>
        <w:rPr>
          <w:rFonts w:hint="eastAsia" w:ascii="仿宋" w:hAnsi="仿宋" w:eastAsia="仿宋" w:cs="仿宋"/>
          <w:sz w:val="24"/>
          <w:szCs w:val="24"/>
          <w:rPrChange w:id="3382" w:author="盛夏光年" w:date="2022-06-08T12:09:16Z">
            <w:rPr>
              <w:rFonts w:hint="eastAsia" w:hAnsi="宋体"/>
              <w:sz w:val="24"/>
              <w:szCs w:val="24"/>
            </w:rPr>
          </w:rPrChange>
        </w:rPr>
        <w:t>3、如乙方或其人员违反以上约定，甲方有权解除合同，乙方承担导致合同提前终止的违约责任，且甲方将终止与乙方全部既有合作，并将乙方及乙方关联方列入甲方所属集团合作黑名单，不再合作。</w:t>
      </w:r>
    </w:p>
    <w:p>
      <w:pPr>
        <w:pStyle w:val="6"/>
        <w:spacing w:line="420" w:lineRule="exact"/>
        <w:ind w:firstLine="480" w:firstLineChars="200"/>
        <w:rPr>
          <w:rFonts w:hint="eastAsia" w:ascii="仿宋" w:hAnsi="仿宋" w:eastAsia="仿宋" w:cs="仿宋"/>
          <w:sz w:val="24"/>
          <w:szCs w:val="24"/>
          <w:rPrChange w:id="3383" w:author="盛夏光年" w:date="2022-06-08T12:09:16Z">
            <w:rPr>
              <w:rFonts w:hAnsi="宋体"/>
              <w:sz w:val="24"/>
              <w:szCs w:val="24"/>
            </w:rPr>
          </w:rPrChange>
        </w:rPr>
      </w:pPr>
      <w:r>
        <w:rPr>
          <w:rFonts w:hint="eastAsia" w:ascii="仿宋" w:hAnsi="仿宋" w:eastAsia="仿宋" w:cs="仿宋"/>
          <w:sz w:val="24"/>
          <w:szCs w:val="24"/>
          <w:rPrChange w:id="3384" w:author="盛夏光年" w:date="2022-06-08T12:09:16Z">
            <w:rPr>
              <w:rFonts w:hint="eastAsia" w:hAnsi="宋体"/>
              <w:sz w:val="24"/>
              <w:szCs w:val="24"/>
            </w:rPr>
          </w:rPrChange>
        </w:rPr>
        <w:t>十、效力及其他</w:t>
      </w:r>
    </w:p>
    <w:p>
      <w:pPr>
        <w:pStyle w:val="6"/>
        <w:spacing w:line="420" w:lineRule="exact"/>
        <w:ind w:firstLine="480" w:firstLineChars="200"/>
        <w:rPr>
          <w:rFonts w:hint="eastAsia" w:ascii="仿宋" w:hAnsi="仿宋" w:eastAsia="仿宋" w:cs="仿宋"/>
          <w:sz w:val="24"/>
          <w:szCs w:val="24"/>
          <w:rPrChange w:id="3385" w:author="盛夏光年" w:date="2022-06-08T12:09:16Z">
            <w:rPr>
              <w:rFonts w:hAnsi="宋体"/>
              <w:sz w:val="24"/>
              <w:szCs w:val="24"/>
            </w:rPr>
          </w:rPrChange>
        </w:rPr>
      </w:pPr>
      <w:r>
        <w:rPr>
          <w:rFonts w:hint="eastAsia" w:ascii="仿宋" w:hAnsi="仿宋" w:eastAsia="仿宋" w:cs="仿宋"/>
          <w:sz w:val="24"/>
          <w:szCs w:val="24"/>
          <w:rPrChange w:id="3386" w:author="盛夏光年" w:date="2022-06-08T12:09:16Z">
            <w:rPr>
              <w:rFonts w:hint="eastAsia" w:hAnsi="宋体"/>
              <w:sz w:val="24"/>
              <w:szCs w:val="24"/>
            </w:rPr>
          </w:rPrChange>
        </w:rPr>
        <w:t>1、本合同经甲乙双方签署生效；一式</w:t>
      </w:r>
      <w:r>
        <w:rPr>
          <w:rFonts w:hint="eastAsia" w:ascii="仿宋" w:hAnsi="仿宋" w:eastAsia="仿宋" w:cs="仿宋"/>
          <w:sz w:val="24"/>
          <w:szCs w:val="24"/>
          <w:lang w:val="en-US" w:eastAsia="zh-CN"/>
          <w:rPrChange w:id="3387" w:author="盛夏光年" w:date="2022-06-08T12:09:16Z">
            <w:rPr>
              <w:rFonts w:hint="eastAsia" w:hAnsi="宋体"/>
              <w:sz w:val="24"/>
              <w:szCs w:val="24"/>
              <w:lang w:val="en-US" w:eastAsia="zh-CN"/>
            </w:rPr>
          </w:rPrChange>
        </w:rPr>
        <w:t>柒</w:t>
      </w:r>
      <w:r>
        <w:rPr>
          <w:rFonts w:hint="eastAsia" w:ascii="仿宋" w:hAnsi="仿宋" w:eastAsia="仿宋" w:cs="仿宋"/>
          <w:sz w:val="24"/>
          <w:szCs w:val="24"/>
          <w:rPrChange w:id="3388" w:author="盛夏光年" w:date="2022-06-08T12:09:16Z">
            <w:rPr>
              <w:rFonts w:hint="eastAsia" w:hAnsi="宋体"/>
              <w:sz w:val="24"/>
              <w:szCs w:val="24"/>
            </w:rPr>
          </w:rPrChange>
        </w:rPr>
        <w:t>份，甲方执</w:t>
      </w:r>
      <w:r>
        <w:rPr>
          <w:rFonts w:hint="eastAsia" w:ascii="仿宋" w:hAnsi="仿宋" w:eastAsia="仿宋" w:cs="仿宋"/>
          <w:sz w:val="24"/>
          <w:szCs w:val="24"/>
          <w:lang w:val="en-US" w:eastAsia="zh-CN"/>
          <w:rPrChange w:id="3389" w:author="盛夏光年" w:date="2022-06-08T12:09:16Z">
            <w:rPr>
              <w:rFonts w:hint="eastAsia" w:hAnsi="宋体"/>
              <w:sz w:val="24"/>
              <w:szCs w:val="24"/>
              <w:lang w:val="en-US" w:eastAsia="zh-CN"/>
            </w:rPr>
          </w:rPrChange>
        </w:rPr>
        <w:t>伍</w:t>
      </w:r>
      <w:r>
        <w:rPr>
          <w:rFonts w:hint="eastAsia" w:ascii="仿宋" w:hAnsi="仿宋" w:eastAsia="仿宋" w:cs="仿宋"/>
          <w:sz w:val="24"/>
          <w:szCs w:val="24"/>
          <w:rPrChange w:id="3390" w:author="盛夏光年" w:date="2022-06-08T12:09:16Z">
            <w:rPr>
              <w:rFonts w:hint="eastAsia" w:hAnsi="宋体"/>
              <w:sz w:val="24"/>
              <w:szCs w:val="24"/>
            </w:rPr>
          </w:rPrChange>
        </w:rPr>
        <w:t>份，乙方执贰份，均具有同等效力。</w:t>
      </w:r>
    </w:p>
    <w:p>
      <w:pPr>
        <w:pStyle w:val="6"/>
        <w:spacing w:line="420" w:lineRule="exact"/>
        <w:ind w:firstLine="480" w:firstLineChars="200"/>
        <w:rPr>
          <w:rFonts w:hint="eastAsia" w:ascii="仿宋" w:hAnsi="仿宋" w:eastAsia="仿宋" w:cs="仿宋"/>
          <w:sz w:val="24"/>
          <w:szCs w:val="24"/>
          <w:rPrChange w:id="3391" w:author="盛夏光年" w:date="2022-06-08T12:09:16Z">
            <w:rPr>
              <w:rFonts w:hAnsi="宋体"/>
              <w:sz w:val="24"/>
              <w:szCs w:val="24"/>
            </w:rPr>
          </w:rPrChange>
        </w:rPr>
      </w:pPr>
      <w:r>
        <w:rPr>
          <w:rFonts w:hint="eastAsia" w:ascii="仿宋" w:hAnsi="仿宋" w:eastAsia="仿宋" w:cs="仿宋"/>
          <w:sz w:val="24"/>
          <w:szCs w:val="24"/>
          <w:rPrChange w:id="3392" w:author="盛夏光年" w:date="2022-06-08T12:09:16Z">
            <w:rPr>
              <w:rFonts w:hint="eastAsia" w:hAnsi="宋体"/>
              <w:sz w:val="24"/>
              <w:szCs w:val="24"/>
            </w:rPr>
          </w:rPrChange>
        </w:rPr>
        <w:t>2、如下附件为合同有效组成部分，</w:t>
      </w:r>
      <w:r>
        <w:rPr>
          <w:rFonts w:hint="eastAsia" w:ascii="仿宋" w:hAnsi="仿宋" w:eastAsia="仿宋" w:cs="仿宋"/>
          <w:sz w:val="24"/>
          <w:rPrChange w:id="3393" w:author="盛夏光年" w:date="2022-06-08T12:09:16Z">
            <w:rPr>
              <w:rFonts w:hint="eastAsia" w:hAnsi="宋体"/>
              <w:sz w:val="24"/>
            </w:rPr>
          </w:rPrChange>
        </w:rPr>
        <w:t>与合同主文具同等效力。</w:t>
      </w:r>
    </w:p>
    <w:p>
      <w:pPr>
        <w:pStyle w:val="6"/>
        <w:spacing w:line="420" w:lineRule="exact"/>
        <w:ind w:firstLine="480" w:firstLineChars="200"/>
        <w:rPr>
          <w:rFonts w:hint="eastAsia" w:ascii="仿宋" w:hAnsi="仿宋" w:eastAsia="仿宋" w:cs="仿宋"/>
          <w:sz w:val="24"/>
          <w:szCs w:val="24"/>
          <w:rPrChange w:id="3394" w:author="盛夏光年" w:date="2022-06-08T12:09:16Z">
            <w:rPr>
              <w:rFonts w:hAnsi="宋体"/>
              <w:sz w:val="24"/>
              <w:szCs w:val="24"/>
            </w:rPr>
          </w:rPrChange>
        </w:rPr>
      </w:pPr>
      <w:r>
        <w:rPr>
          <w:rFonts w:hint="eastAsia" w:ascii="仿宋" w:hAnsi="仿宋" w:eastAsia="仿宋" w:cs="仿宋"/>
          <w:sz w:val="24"/>
          <w:szCs w:val="24"/>
          <w:rPrChange w:id="3395" w:author="盛夏光年" w:date="2022-06-08T12:09:16Z">
            <w:rPr>
              <w:rFonts w:hint="eastAsia" w:hAnsi="宋体"/>
              <w:sz w:val="24"/>
              <w:szCs w:val="24"/>
            </w:rPr>
          </w:rPrChange>
        </w:rPr>
        <w:t>附件一：项目详细服务内容；</w:t>
      </w:r>
    </w:p>
    <w:p>
      <w:pPr>
        <w:pStyle w:val="6"/>
        <w:spacing w:line="420" w:lineRule="exact"/>
        <w:ind w:firstLine="480" w:firstLineChars="200"/>
        <w:rPr>
          <w:rFonts w:hint="eastAsia" w:ascii="仿宋" w:hAnsi="仿宋" w:eastAsia="仿宋" w:cs="仿宋"/>
          <w:sz w:val="24"/>
          <w:szCs w:val="24"/>
          <w:rPrChange w:id="3396" w:author="盛夏光年" w:date="2022-06-08T12:09:16Z">
            <w:rPr>
              <w:rFonts w:hAnsi="宋体"/>
              <w:sz w:val="24"/>
              <w:szCs w:val="24"/>
            </w:rPr>
          </w:rPrChange>
        </w:rPr>
      </w:pPr>
      <w:r>
        <w:rPr>
          <w:rFonts w:hint="eastAsia" w:ascii="仿宋" w:hAnsi="仿宋" w:eastAsia="仿宋" w:cs="仿宋"/>
          <w:sz w:val="24"/>
          <w:szCs w:val="24"/>
          <w:rPrChange w:id="3397" w:author="盛夏光年" w:date="2022-06-08T12:09:16Z">
            <w:rPr>
              <w:rFonts w:hint="eastAsia" w:hAnsi="宋体"/>
              <w:sz w:val="24"/>
              <w:szCs w:val="24"/>
            </w:rPr>
          </w:rPrChange>
        </w:rPr>
        <w:t>附件二：</w:t>
      </w:r>
      <w:r>
        <w:rPr>
          <w:rFonts w:hint="eastAsia" w:ascii="仿宋" w:hAnsi="仿宋" w:eastAsia="仿宋" w:cs="仿宋"/>
          <w:sz w:val="24"/>
          <w:szCs w:val="24"/>
          <w:u w:val="single"/>
          <w:lang w:val="en-US" w:eastAsia="zh-CN"/>
          <w:rPrChange w:id="3398" w:author="盛夏光年" w:date="2022-06-08T12:09:16Z">
            <w:rPr>
              <w:rFonts w:hint="eastAsia" w:hAnsi="宋体"/>
              <w:sz w:val="24"/>
              <w:szCs w:val="24"/>
              <w:u w:val="single"/>
              <w:lang w:val="en-US" w:eastAsia="zh-CN"/>
            </w:rPr>
          </w:rPrChange>
        </w:rPr>
        <w:t xml:space="preserve">             </w:t>
      </w:r>
      <w:r>
        <w:rPr>
          <w:rFonts w:hint="eastAsia" w:ascii="仿宋" w:hAnsi="仿宋" w:eastAsia="仿宋" w:cs="仿宋"/>
          <w:sz w:val="24"/>
          <w:szCs w:val="24"/>
          <w:rPrChange w:id="3399" w:author="盛夏光年" w:date="2022-06-08T12:09:16Z">
            <w:rPr>
              <w:rFonts w:hint="eastAsia" w:hAnsi="宋体"/>
              <w:sz w:val="24"/>
              <w:szCs w:val="24"/>
            </w:rPr>
          </w:rPrChange>
        </w:rPr>
        <w:t>项目工作小组人员名单。</w:t>
      </w:r>
    </w:p>
    <w:p>
      <w:pPr>
        <w:pStyle w:val="6"/>
        <w:spacing w:line="420" w:lineRule="exact"/>
        <w:rPr>
          <w:rFonts w:hint="eastAsia" w:ascii="仿宋" w:hAnsi="仿宋" w:eastAsia="仿宋" w:cs="仿宋"/>
          <w:sz w:val="24"/>
          <w:szCs w:val="24"/>
          <w:rPrChange w:id="3400" w:author="盛夏光年" w:date="2022-06-08T12:09:16Z">
            <w:rPr>
              <w:rFonts w:hAnsi="宋体"/>
              <w:sz w:val="24"/>
              <w:szCs w:val="24"/>
            </w:rPr>
          </w:rPrChange>
        </w:rPr>
      </w:pPr>
    </w:p>
    <w:p>
      <w:pPr>
        <w:pStyle w:val="6"/>
        <w:spacing w:line="420" w:lineRule="exact"/>
        <w:rPr>
          <w:rFonts w:hint="eastAsia" w:ascii="仿宋" w:hAnsi="仿宋" w:eastAsia="仿宋" w:cs="仿宋"/>
          <w:sz w:val="24"/>
          <w:szCs w:val="24"/>
          <w:rPrChange w:id="3401" w:author="盛夏光年" w:date="2022-06-08T12:09:16Z">
            <w:rPr>
              <w:rFonts w:hAnsi="宋体"/>
              <w:sz w:val="24"/>
              <w:szCs w:val="24"/>
            </w:rPr>
          </w:rPrChange>
        </w:rPr>
      </w:pPr>
    </w:p>
    <w:p>
      <w:pPr>
        <w:pStyle w:val="6"/>
        <w:spacing w:line="420" w:lineRule="exact"/>
        <w:ind w:firstLine="480" w:firstLineChars="200"/>
        <w:rPr>
          <w:rFonts w:hint="eastAsia" w:ascii="仿宋" w:hAnsi="仿宋" w:eastAsia="仿宋" w:cs="仿宋"/>
          <w:sz w:val="24"/>
          <w:szCs w:val="24"/>
          <w:rPrChange w:id="3402" w:author="盛夏光年" w:date="2022-06-08T12:09:16Z">
            <w:rPr>
              <w:rFonts w:hAnsi="宋体"/>
              <w:sz w:val="24"/>
              <w:szCs w:val="24"/>
            </w:rPr>
          </w:rPrChange>
        </w:rPr>
      </w:pPr>
      <w:r>
        <w:rPr>
          <w:rFonts w:hint="eastAsia" w:ascii="仿宋" w:hAnsi="仿宋" w:eastAsia="仿宋" w:cs="仿宋"/>
          <w:sz w:val="24"/>
          <w:szCs w:val="24"/>
          <w:rPrChange w:id="3403" w:author="盛夏光年" w:date="2022-06-08T12:09:16Z">
            <w:rPr>
              <w:rFonts w:hint="eastAsia" w:hAnsi="宋体"/>
              <w:sz w:val="24"/>
              <w:szCs w:val="24"/>
            </w:rPr>
          </w:rPrChange>
        </w:rPr>
        <w:t>（以下无正文，为</w:t>
      </w:r>
      <w:r>
        <w:rPr>
          <w:rFonts w:hint="eastAsia" w:ascii="仿宋" w:hAnsi="仿宋" w:eastAsia="仿宋" w:cs="仿宋"/>
          <w:sz w:val="24"/>
          <w:szCs w:val="24"/>
          <w:lang w:val="en-US" w:eastAsia="zh-CN"/>
          <w:rPrChange w:id="3404" w:author="盛夏光年" w:date="2022-06-08T12:09:16Z">
            <w:rPr>
              <w:rFonts w:hint="eastAsia" w:hAnsi="宋体"/>
              <w:sz w:val="24"/>
              <w:szCs w:val="24"/>
              <w:lang w:val="en-US" w:eastAsia="zh-CN"/>
            </w:rPr>
          </w:rPrChange>
        </w:rPr>
        <w:t>新媒体运营</w:t>
      </w:r>
      <w:r>
        <w:rPr>
          <w:rFonts w:hint="eastAsia" w:ascii="仿宋" w:hAnsi="仿宋" w:eastAsia="仿宋" w:cs="仿宋"/>
          <w:sz w:val="24"/>
          <w:szCs w:val="24"/>
          <w:rPrChange w:id="3405" w:author="盛夏光年" w:date="2022-06-08T12:09:16Z">
            <w:rPr>
              <w:rFonts w:hint="eastAsia" w:hAnsi="宋体"/>
              <w:sz w:val="24"/>
              <w:szCs w:val="24"/>
            </w:rPr>
          </w:rPrChange>
        </w:rPr>
        <w:t>及网络推广服合同签章页）</w:t>
      </w:r>
    </w:p>
    <w:p>
      <w:pPr>
        <w:spacing w:line="440" w:lineRule="exact"/>
        <w:rPr>
          <w:rFonts w:hint="eastAsia" w:ascii="仿宋" w:hAnsi="仿宋" w:eastAsia="仿宋" w:cs="仿宋"/>
          <w:sz w:val="24"/>
          <w:szCs w:val="24"/>
          <w:rPrChange w:id="3406" w:author="盛夏光年" w:date="2022-06-08T12:09:16Z">
            <w:rPr>
              <w:rFonts w:ascii="宋体" w:hAnsi="宋体"/>
              <w:sz w:val="24"/>
              <w:szCs w:val="24"/>
            </w:rPr>
          </w:rPrChange>
        </w:rPr>
      </w:pPr>
      <w:r>
        <w:rPr>
          <w:rFonts w:hint="eastAsia" w:ascii="仿宋" w:hAnsi="仿宋" w:eastAsia="仿宋" w:cs="仿宋"/>
          <w:sz w:val="24"/>
          <w:szCs w:val="24"/>
          <w:rPrChange w:id="3407" w:author="盛夏光年" w:date="2022-06-08T12:09:16Z">
            <w:rPr>
              <w:rFonts w:hint="eastAsia" w:ascii="宋体" w:hAnsi="宋体"/>
              <w:sz w:val="24"/>
              <w:szCs w:val="24"/>
            </w:rPr>
          </w:rPrChange>
        </w:rPr>
        <w:t>甲方：【</w:t>
      </w:r>
      <w:r>
        <w:rPr>
          <w:rFonts w:hint="eastAsia" w:ascii="仿宋" w:hAnsi="仿宋" w:eastAsia="仿宋" w:cs="仿宋"/>
          <w:sz w:val="24"/>
          <w:szCs w:val="24"/>
          <w:lang w:val="en-US" w:eastAsia="zh-CN"/>
          <w:rPrChange w:id="3408" w:author="盛夏光年" w:date="2022-06-08T12:09:16Z">
            <w:rPr>
              <w:rFonts w:hint="eastAsia" w:ascii="宋体" w:hAnsi="宋体"/>
              <w:sz w:val="24"/>
              <w:szCs w:val="24"/>
              <w:lang w:val="en-US" w:eastAsia="zh-CN"/>
            </w:rPr>
          </w:rPrChange>
        </w:rPr>
        <w:t xml:space="preserve">                         </w:t>
      </w:r>
      <w:r>
        <w:rPr>
          <w:rFonts w:hint="eastAsia" w:ascii="仿宋" w:hAnsi="仿宋" w:eastAsia="仿宋" w:cs="仿宋"/>
          <w:sz w:val="24"/>
          <w:szCs w:val="24"/>
          <w:rPrChange w:id="3409" w:author="盛夏光年" w:date="2022-06-08T12:09:16Z">
            <w:rPr>
              <w:rFonts w:hint="eastAsia" w:ascii="宋体" w:hAnsi="宋体"/>
              <w:sz w:val="24"/>
              <w:szCs w:val="24"/>
            </w:rPr>
          </w:rPrChange>
        </w:rPr>
        <w:t xml:space="preserve">】  乙方：【 </w:t>
      </w:r>
      <w:r>
        <w:rPr>
          <w:rFonts w:hint="eastAsia" w:ascii="仿宋" w:hAnsi="仿宋" w:eastAsia="仿宋" w:cs="仿宋"/>
          <w:sz w:val="24"/>
          <w:szCs w:val="24"/>
          <w:rPrChange w:id="3410" w:author="盛夏光年" w:date="2022-06-08T12:09:16Z">
            <w:rPr>
              <w:rFonts w:ascii="宋体" w:hAnsi="宋体"/>
              <w:sz w:val="24"/>
              <w:szCs w:val="24"/>
            </w:rPr>
          </w:rPrChange>
        </w:rPr>
        <w:t xml:space="preserve">                   </w:t>
      </w:r>
      <w:r>
        <w:rPr>
          <w:rFonts w:hint="eastAsia" w:ascii="仿宋" w:hAnsi="仿宋" w:eastAsia="仿宋" w:cs="仿宋"/>
          <w:sz w:val="24"/>
          <w:szCs w:val="24"/>
          <w:rPrChange w:id="3411" w:author="盛夏光年" w:date="2022-06-08T12:09:16Z">
            <w:rPr>
              <w:rFonts w:hint="eastAsia" w:ascii="宋体" w:hAnsi="宋体"/>
              <w:sz w:val="24"/>
              <w:szCs w:val="24"/>
            </w:rPr>
          </w:rPrChange>
        </w:rPr>
        <w:t>】</w:t>
      </w:r>
    </w:p>
    <w:p>
      <w:pPr>
        <w:spacing w:line="440" w:lineRule="exact"/>
        <w:rPr>
          <w:rFonts w:hint="eastAsia" w:ascii="仿宋" w:hAnsi="仿宋" w:eastAsia="仿宋" w:cs="仿宋"/>
          <w:sz w:val="24"/>
          <w:szCs w:val="24"/>
          <w:rPrChange w:id="3412" w:author="盛夏光年" w:date="2022-06-08T12:09:16Z">
            <w:rPr>
              <w:rFonts w:ascii="宋体" w:hAnsi="宋体"/>
              <w:sz w:val="24"/>
              <w:szCs w:val="24"/>
            </w:rPr>
          </w:rPrChange>
        </w:rPr>
      </w:pPr>
      <w:r>
        <w:rPr>
          <w:rFonts w:hint="eastAsia" w:ascii="仿宋" w:hAnsi="仿宋" w:eastAsia="仿宋" w:cs="仿宋"/>
          <w:sz w:val="24"/>
          <w:szCs w:val="24"/>
          <w:rPrChange w:id="3413" w:author="盛夏光年" w:date="2022-06-08T12:09:16Z">
            <w:rPr>
              <w:rFonts w:hint="eastAsia" w:ascii="宋体" w:hAnsi="宋体"/>
              <w:sz w:val="24"/>
              <w:szCs w:val="24"/>
            </w:rPr>
          </w:rPrChange>
        </w:rPr>
        <w:t>签约代表：                           签约代表：</w:t>
      </w:r>
    </w:p>
    <w:p>
      <w:pPr>
        <w:spacing w:line="440" w:lineRule="exact"/>
        <w:rPr>
          <w:rFonts w:hint="eastAsia" w:ascii="仿宋" w:hAnsi="仿宋" w:eastAsia="仿宋" w:cs="仿宋"/>
          <w:sz w:val="24"/>
          <w:szCs w:val="24"/>
          <w:rPrChange w:id="3414" w:author="盛夏光年" w:date="2022-06-08T12:09:16Z">
            <w:rPr>
              <w:rFonts w:ascii="宋体" w:hAnsi="宋体"/>
              <w:sz w:val="24"/>
              <w:szCs w:val="24"/>
            </w:rPr>
          </w:rPrChange>
        </w:rPr>
      </w:pPr>
      <w:r>
        <w:rPr>
          <w:rFonts w:hint="eastAsia" w:ascii="仿宋" w:hAnsi="仿宋" w:eastAsia="仿宋" w:cs="仿宋"/>
          <w:sz w:val="24"/>
          <w:szCs w:val="24"/>
          <w:rPrChange w:id="3415" w:author="盛夏光年" w:date="2022-06-08T12:09:16Z">
            <w:rPr>
              <w:rFonts w:hint="eastAsia" w:ascii="宋体" w:hAnsi="宋体"/>
              <w:sz w:val="24"/>
              <w:szCs w:val="24"/>
            </w:rPr>
          </w:rPrChange>
        </w:rPr>
        <w:t>签约日期：【   年  月  日】          签约日期：【   年  月  日】</w:t>
      </w:r>
    </w:p>
    <w:p>
      <w:pPr>
        <w:widowControl/>
        <w:jc w:val="left"/>
        <w:rPr>
          <w:rFonts w:hint="eastAsia" w:ascii="仿宋" w:hAnsi="仿宋" w:eastAsia="仿宋" w:cs="仿宋"/>
          <w:sz w:val="24"/>
          <w:szCs w:val="24"/>
          <w:rPrChange w:id="3416" w:author="盛夏光年" w:date="2022-06-08T12:09:16Z">
            <w:rPr>
              <w:rFonts w:ascii="宋体" w:hAnsi="宋体" w:cs="黑体"/>
              <w:sz w:val="24"/>
              <w:szCs w:val="24"/>
            </w:rPr>
          </w:rPrChange>
        </w:rPr>
      </w:pPr>
    </w:p>
    <w:p>
      <w:pPr>
        <w:widowControl/>
        <w:jc w:val="left"/>
        <w:rPr>
          <w:rFonts w:hint="eastAsia" w:ascii="仿宋" w:hAnsi="仿宋" w:eastAsia="仿宋" w:cs="仿宋"/>
          <w:sz w:val="24"/>
          <w:szCs w:val="24"/>
          <w:rPrChange w:id="3417" w:author="盛夏光年" w:date="2022-06-08T12:09:16Z">
            <w:rPr>
              <w:rFonts w:ascii="宋体" w:hAnsi="宋体" w:cs="黑体"/>
              <w:sz w:val="24"/>
              <w:szCs w:val="24"/>
            </w:rPr>
          </w:rPrChange>
        </w:rPr>
      </w:pPr>
    </w:p>
    <w:p>
      <w:pPr>
        <w:widowControl/>
        <w:jc w:val="left"/>
        <w:rPr>
          <w:rFonts w:hint="eastAsia" w:ascii="仿宋" w:hAnsi="仿宋" w:eastAsia="仿宋" w:cs="仿宋"/>
          <w:sz w:val="24"/>
          <w:szCs w:val="24"/>
          <w:rPrChange w:id="3418" w:author="盛夏光年" w:date="2022-06-08T12:09:16Z">
            <w:rPr>
              <w:rFonts w:ascii="宋体" w:hAnsi="宋体" w:cs="黑体"/>
              <w:sz w:val="24"/>
              <w:szCs w:val="24"/>
            </w:rPr>
          </w:rPrChange>
        </w:rPr>
      </w:pPr>
    </w:p>
    <w:p>
      <w:pPr>
        <w:widowControl/>
        <w:jc w:val="left"/>
        <w:rPr>
          <w:del w:id="3419" w:author="盛夏光年" w:date="2022-06-08T12:33:02Z"/>
          <w:rFonts w:hint="eastAsia" w:ascii="仿宋" w:hAnsi="仿宋" w:eastAsia="仿宋" w:cs="仿宋"/>
          <w:sz w:val="24"/>
          <w:szCs w:val="24"/>
          <w:rPrChange w:id="3420" w:author="盛夏光年" w:date="2022-06-08T12:09:16Z">
            <w:rPr>
              <w:del w:id="3421" w:author="盛夏光年" w:date="2022-06-08T12:33:02Z"/>
              <w:rFonts w:ascii="宋体" w:hAnsi="宋体" w:cs="黑体"/>
              <w:sz w:val="24"/>
              <w:szCs w:val="24"/>
            </w:rPr>
          </w:rPrChange>
        </w:rPr>
      </w:pPr>
    </w:p>
    <w:p>
      <w:pPr>
        <w:widowControl/>
        <w:jc w:val="left"/>
        <w:rPr>
          <w:del w:id="3422" w:author="盛夏光年" w:date="2022-06-08T12:33:02Z"/>
          <w:rFonts w:hint="eastAsia" w:ascii="仿宋" w:hAnsi="仿宋" w:eastAsia="仿宋" w:cs="仿宋"/>
          <w:sz w:val="24"/>
          <w:szCs w:val="24"/>
          <w:rPrChange w:id="3423" w:author="盛夏光年" w:date="2022-06-08T12:09:16Z">
            <w:rPr>
              <w:del w:id="3424" w:author="盛夏光年" w:date="2022-06-08T12:33:02Z"/>
              <w:rFonts w:ascii="宋体" w:hAnsi="宋体" w:cs="黑体"/>
              <w:sz w:val="24"/>
              <w:szCs w:val="24"/>
            </w:rPr>
          </w:rPrChange>
        </w:rPr>
      </w:pPr>
    </w:p>
    <w:p>
      <w:pPr>
        <w:pStyle w:val="6"/>
        <w:spacing w:line="420" w:lineRule="exact"/>
        <w:ind w:firstLine="480"/>
        <w:rPr>
          <w:del w:id="3425" w:author="盛夏光年" w:date="2022-06-08T12:33:02Z"/>
          <w:rFonts w:hint="eastAsia" w:ascii="仿宋" w:hAnsi="仿宋" w:eastAsia="仿宋" w:cs="仿宋"/>
          <w:sz w:val="24"/>
          <w:szCs w:val="24"/>
          <w:rPrChange w:id="3426" w:author="盛夏光年" w:date="2022-06-08T12:09:16Z">
            <w:rPr>
              <w:del w:id="3427" w:author="盛夏光年" w:date="2022-06-08T12:33:02Z"/>
              <w:rFonts w:hAnsi="宋体"/>
              <w:sz w:val="24"/>
              <w:szCs w:val="24"/>
            </w:rPr>
          </w:rPrChange>
        </w:rPr>
      </w:pPr>
      <w:del w:id="3428" w:author="盛夏光年" w:date="2022-06-08T12:33:02Z">
        <w:r>
          <w:rPr>
            <w:rFonts w:hint="eastAsia" w:ascii="仿宋" w:hAnsi="仿宋" w:eastAsia="仿宋" w:cs="仿宋"/>
            <w:sz w:val="24"/>
            <w:szCs w:val="24"/>
            <w:rPrChange w:id="3429" w:author="盛夏光年" w:date="2022-06-08T12:09:16Z">
              <w:rPr>
                <w:rFonts w:hint="eastAsia" w:hAnsi="宋体"/>
                <w:sz w:val="24"/>
                <w:szCs w:val="24"/>
              </w:rPr>
            </w:rPrChange>
          </w:rPr>
          <w:delText>附件一：项目详细服务内容</w:delText>
        </w:r>
      </w:del>
    </w:p>
    <w:tbl>
      <w:tblPr>
        <w:tblStyle w:val="11"/>
        <w:tblW w:w="9879" w:type="dxa"/>
        <w:tblInd w:w="-425" w:type="dxa"/>
        <w:tblLayout w:type="fixed"/>
        <w:tblCellMar>
          <w:top w:w="0" w:type="dxa"/>
          <w:left w:w="108" w:type="dxa"/>
          <w:bottom w:w="0" w:type="dxa"/>
          <w:right w:w="108" w:type="dxa"/>
        </w:tblCellMar>
      </w:tblPr>
      <w:tblGrid>
        <w:gridCol w:w="1356"/>
        <w:gridCol w:w="3042"/>
        <w:gridCol w:w="2222"/>
        <w:gridCol w:w="2233"/>
        <w:gridCol w:w="1026"/>
      </w:tblGrid>
      <w:tr>
        <w:tblPrEx>
          <w:tblCellMar>
            <w:top w:w="0" w:type="dxa"/>
            <w:left w:w="108" w:type="dxa"/>
            <w:bottom w:w="0" w:type="dxa"/>
            <w:right w:w="108" w:type="dxa"/>
          </w:tblCellMar>
        </w:tblPrEx>
        <w:trPr>
          <w:trHeight w:val="340" w:hRule="atLeast"/>
          <w:del w:id="3430" w:author="盛夏光年" w:date="2022-06-08T12:33:02Z"/>
        </w:trPr>
        <w:tc>
          <w:tcPr>
            <w:tcW w:w="1356" w:type="dxa"/>
            <w:tcBorders>
              <w:top w:val="single" w:color="auto" w:sz="8" w:space="0"/>
              <w:left w:val="single" w:color="auto" w:sz="8" w:space="0"/>
              <w:bottom w:val="single" w:color="auto" w:sz="8" w:space="0"/>
              <w:right w:val="nil"/>
            </w:tcBorders>
            <w:shd w:val="clear" w:color="auto" w:fill="auto"/>
            <w:vAlign w:val="center"/>
          </w:tcPr>
          <w:p>
            <w:pPr>
              <w:widowControl/>
              <w:jc w:val="center"/>
              <w:rPr>
                <w:del w:id="3431" w:author="盛夏光年" w:date="2022-06-08T12:33:02Z"/>
                <w:rFonts w:hint="eastAsia" w:ascii="仿宋" w:hAnsi="仿宋" w:eastAsia="仿宋" w:cs="仿宋"/>
                <w:b/>
                <w:bCs/>
                <w:kern w:val="0"/>
                <w:sz w:val="22"/>
                <w:szCs w:val="22"/>
                <w:rPrChange w:id="3432" w:author="盛夏光年" w:date="2022-06-08T12:09:16Z">
                  <w:rPr>
                    <w:del w:id="3433" w:author="盛夏光年" w:date="2022-06-08T12:33:02Z"/>
                    <w:rFonts w:ascii="宋体" w:hAnsi="宋体" w:cs="宋体"/>
                    <w:b/>
                    <w:bCs/>
                    <w:kern w:val="0"/>
                    <w:sz w:val="22"/>
                    <w:szCs w:val="22"/>
                  </w:rPr>
                </w:rPrChange>
              </w:rPr>
            </w:pPr>
            <w:del w:id="3434" w:author="盛夏光年" w:date="2022-06-08T12:33:02Z">
              <w:r>
                <w:rPr>
                  <w:rFonts w:hint="eastAsia" w:ascii="仿宋" w:hAnsi="仿宋" w:eastAsia="仿宋" w:cs="仿宋"/>
                  <w:b/>
                  <w:bCs/>
                  <w:kern w:val="0"/>
                  <w:sz w:val="22"/>
                  <w:szCs w:val="22"/>
                  <w:rPrChange w:id="3435" w:author="盛夏光年" w:date="2022-06-08T12:09:16Z">
                    <w:rPr>
                      <w:rFonts w:hint="eastAsia" w:ascii="宋体" w:hAnsi="宋体" w:cs="宋体"/>
                      <w:b/>
                      <w:bCs/>
                      <w:kern w:val="0"/>
                      <w:sz w:val="22"/>
                      <w:szCs w:val="22"/>
                    </w:rPr>
                  </w:rPrChange>
                </w:rPr>
                <w:delText>渠道</w:delText>
              </w:r>
            </w:del>
          </w:p>
        </w:tc>
        <w:tc>
          <w:tcPr>
            <w:tcW w:w="30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del w:id="3436" w:author="盛夏光年" w:date="2022-06-08T12:33:02Z"/>
                <w:rFonts w:hint="eastAsia" w:ascii="仿宋" w:hAnsi="仿宋" w:eastAsia="仿宋" w:cs="仿宋"/>
                <w:b/>
                <w:bCs/>
                <w:kern w:val="0"/>
                <w:sz w:val="22"/>
                <w:szCs w:val="22"/>
                <w:rPrChange w:id="3437" w:author="盛夏光年" w:date="2022-06-08T12:09:16Z">
                  <w:rPr>
                    <w:del w:id="3438" w:author="盛夏光年" w:date="2022-06-08T12:33:02Z"/>
                    <w:rFonts w:ascii="宋体" w:hAnsi="宋体" w:cs="宋体"/>
                    <w:b/>
                    <w:bCs/>
                    <w:kern w:val="0"/>
                    <w:sz w:val="22"/>
                    <w:szCs w:val="22"/>
                  </w:rPr>
                </w:rPrChange>
              </w:rPr>
            </w:pPr>
            <w:del w:id="3439" w:author="盛夏光年" w:date="2022-06-08T12:33:02Z">
              <w:r>
                <w:rPr>
                  <w:rFonts w:hint="eastAsia" w:ascii="仿宋" w:hAnsi="仿宋" w:eastAsia="仿宋" w:cs="仿宋"/>
                  <w:b/>
                  <w:bCs/>
                  <w:kern w:val="0"/>
                  <w:sz w:val="22"/>
                  <w:szCs w:val="22"/>
                  <w:rPrChange w:id="3440" w:author="盛夏光年" w:date="2022-06-08T12:09:16Z">
                    <w:rPr>
                      <w:rFonts w:hint="eastAsia" w:ascii="宋体" w:hAnsi="宋体" w:cs="宋体"/>
                      <w:b/>
                      <w:bCs/>
                      <w:kern w:val="0"/>
                      <w:sz w:val="22"/>
                      <w:szCs w:val="22"/>
                    </w:rPr>
                  </w:rPrChange>
                </w:rPr>
                <w:delText>服务项目</w:delText>
              </w:r>
            </w:del>
          </w:p>
        </w:tc>
        <w:tc>
          <w:tcPr>
            <w:tcW w:w="445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del w:id="3441" w:author="盛夏光年" w:date="2022-06-08T12:33:02Z"/>
                <w:rFonts w:hint="eastAsia" w:ascii="仿宋" w:hAnsi="仿宋" w:eastAsia="仿宋" w:cs="仿宋"/>
                <w:b/>
                <w:bCs/>
                <w:kern w:val="0"/>
                <w:sz w:val="22"/>
                <w:szCs w:val="22"/>
                <w:rPrChange w:id="3442" w:author="盛夏光年" w:date="2022-06-08T12:09:16Z">
                  <w:rPr>
                    <w:del w:id="3443" w:author="盛夏光年" w:date="2022-06-08T12:33:02Z"/>
                    <w:rFonts w:ascii="宋体" w:hAnsi="宋体" w:cs="宋体"/>
                    <w:b/>
                    <w:bCs/>
                    <w:kern w:val="0"/>
                    <w:sz w:val="22"/>
                    <w:szCs w:val="22"/>
                  </w:rPr>
                </w:rPrChange>
              </w:rPr>
            </w:pPr>
            <w:del w:id="3444" w:author="盛夏光年" w:date="2022-06-08T12:33:02Z">
              <w:r>
                <w:rPr>
                  <w:rFonts w:hint="eastAsia" w:ascii="仿宋" w:hAnsi="仿宋" w:eastAsia="仿宋" w:cs="仿宋"/>
                  <w:b/>
                  <w:bCs/>
                  <w:kern w:val="0"/>
                  <w:sz w:val="22"/>
                  <w:szCs w:val="22"/>
                  <w:rPrChange w:id="3445" w:author="盛夏光年" w:date="2022-06-08T12:09:16Z">
                    <w:rPr>
                      <w:rFonts w:hint="eastAsia" w:ascii="宋体" w:hAnsi="宋体" w:cs="宋体"/>
                      <w:b/>
                      <w:bCs/>
                      <w:kern w:val="0"/>
                      <w:sz w:val="22"/>
                      <w:szCs w:val="22"/>
                    </w:rPr>
                  </w:rPrChange>
                </w:rPr>
                <w:delText>量化内容</w:delText>
              </w:r>
            </w:del>
          </w:p>
        </w:tc>
        <w:tc>
          <w:tcPr>
            <w:tcW w:w="10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del w:id="3446" w:author="盛夏光年" w:date="2022-06-08T12:33:02Z"/>
                <w:rFonts w:hint="eastAsia" w:ascii="仿宋" w:hAnsi="仿宋" w:eastAsia="仿宋" w:cs="仿宋"/>
                <w:b/>
                <w:bCs/>
                <w:kern w:val="0"/>
                <w:sz w:val="24"/>
                <w:szCs w:val="24"/>
                <w:rPrChange w:id="3447" w:author="盛夏光年" w:date="2022-06-08T12:09:16Z">
                  <w:rPr>
                    <w:del w:id="3448" w:author="盛夏光年" w:date="2022-06-08T12:33:02Z"/>
                    <w:rFonts w:ascii="宋体" w:hAnsi="宋体" w:cs="宋体"/>
                    <w:b/>
                    <w:bCs/>
                    <w:kern w:val="0"/>
                    <w:sz w:val="24"/>
                    <w:szCs w:val="24"/>
                  </w:rPr>
                </w:rPrChange>
              </w:rPr>
            </w:pPr>
            <w:del w:id="3449" w:author="盛夏光年" w:date="2022-06-08T12:33:02Z">
              <w:r>
                <w:rPr>
                  <w:rFonts w:hint="eastAsia" w:ascii="仿宋" w:hAnsi="仿宋" w:eastAsia="仿宋" w:cs="仿宋"/>
                  <w:b/>
                  <w:bCs/>
                  <w:kern w:val="0"/>
                  <w:sz w:val="24"/>
                  <w:szCs w:val="24"/>
                  <w:rPrChange w:id="3450" w:author="盛夏光年" w:date="2022-06-08T12:09:16Z">
                    <w:rPr>
                      <w:rFonts w:hint="eastAsia" w:ascii="宋体" w:hAnsi="宋体" w:cs="宋体"/>
                      <w:b/>
                      <w:bCs/>
                      <w:kern w:val="0"/>
                      <w:sz w:val="24"/>
                      <w:szCs w:val="24"/>
                    </w:rPr>
                  </w:rPrChange>
                </w:rPr>
                <w:delText>报价</w:delText>
              </w:r>
            </w:del>
          </w:p>
        </w:tc>
      </w:tr>
      <w:tr>
        <w:tblPrEx>
          <w:tblCellMar>
            <w:top w:w="0" w:type="dxa"/>
            <w:left w:w="108" w:type="dxa"/>
            <w:bottom w:w="0" w:type="dxa"/>
            <w:right w:w="108" w:type="dxa"/>
          </w:tblCellMar>
        </w:tblPrEx>
        <w:trPr>
          <w:trHeight w:val="340" w:hRule="atLeast"/>
          <w:del w:id="3451" w:author="盛夏光年" w:date="2022-06-08T12:33:02Z"/>
        </w:trPr>
        <w:tc>
          <w:tcPr>
            <w:tcW w:w="1356" w:type="dxa"/>
            <w:vMerge w:val="restart"/>
            <w:tcBorders>
              <w:top w:val="nil"/>
              <w:left w:val="single" w:color="auto" w:sz="8" w:space="0"/>
              <w:right w:val="nil"/>
            </w:tcBorders>
            <w:shd w:val="clear" w:color="auto" w:fill="auto"/>
            <w:vAlign w:val="center"/>
          </w:tcPr>
          <w:p>
            <w:pPr>
              <w:widowControl/>
              <w:jc w:val="center"/>
              <w:rPr>
                <w:del w:id="3452" w:author="盛夏光年" w:date="2022-06-08T12:33:02Z"/>
                <w:rFonts w:hint="eastAsia" w:ascii="仿宋" w:hAnsi="仿宋" w:eastAsia="仿宋" w:cs="仿宋"/>
                <w:kern w:val="0"/>
                <w:sz w:val="22"/>
                <w:szCs w:val="22"/>
                <w:rPrChange w:id="3453" w:author="盛夏光年" w:date="2022-06-08T12:09:16Z">
                  <w:rPr>
                    <w:del w:id="3454" w:author="盛夏光年" w:date="2022-06-08T12:33:02Z"/>
                    <w:rFonts w:hint="eastAsia" w:ascii="宋体" w:hAnsi="宋体" w:cs="宋体"/>
                    <w:kern w:val="0"/>
                    <w:sz w:val="22"/>
                    <w:szCs w:val="22"/>
                  </w:rPr>
                </w:rPrChange>
              </w:rPr>
            </w:pPr>
            <w:del w:id="3455" w:author="盛夏光年" w:date="2022-06-08T12:33:02Z">
              <w:r>
                <w:rPr>
                  <w:rFonts w:hint="eastAsia" w:ascii="仿宋" w:hAnsi="仿宋" w:eastAsia="仿宋" w:cs="仿宋"/>
                  <w:kern w:val="0"/>
                  <w:sz w:val="22"/>
                  <w:szCs w:val="22"/>
                  <w:rPrChange w:id="3456" w:author="盛夏光年" w:date="2022-06-08T12:09:16Z">
                    <w:rPr>
                      <w:rFonts w:hint="eastAsia" w:ascii="宋体" w:hAnsi="宋体" w:cs="宋体"/>
                      <w:kern w:val="0"/>
                      <w:sz w:val="22"/>
                      <w:szCs w:val="22"/>
                    </w:rPr>
                  </w:rPrChange>
                </w:rPr>
                <w:delText>　</w:delText>
              </w:r>
            </w:del>
          </w:p>
          <w:p>
            <w:pPr>
              <w:widowControl/>
              <w:jc w:val="center"/>
              <w:rPr>
                <w:del w:id="3457" w:author="盛夏光年" w:date="2022-06-08T12:33:02Z"/>
                <w:rFonts w:hint="eastAsia" w:ascii="仿宋" w:hAnsi="仿宋" w:eastAsia="仿宋" w:cs="仿宋"/>
                <w:kern w:val="0"/>
                <w:sz w:val="22"/>
                <w:szCs w:val="22"/>
                <w:rPrChange w:id="3458" w:author="盛夏光年" w:date="2022-06-08T12:09:16Z">
                  <w:rPr>
                    <w:del w:id="3459" w:author="盛夏光年" w:date="2022-06-08T12:33:02Z"/>
                    <w:rFonts w:ascii="宋体" w:hAnsi="宋体" w:cs="宋体"/>
                    <w:kern w:val="0"/>
                    <w:sz w:val="22"/>
                    <w:szCs w:val="22"/>
                  </w:rPr>
                </w:rPrChange>
              </w:rPr>
            </w:pPr>
            <w:del w:id="3460" w:author="盛夏光年" w:date="2022-06-08T12:33:02Z">
              <w:r>
                <w:rPr>
                  <w:rFonts w:hint="eastAsia" w:ascii="仿宋" w:hAnsi="仿宋" w:eastAsia="仿宋" w:cs="仿宋"/>
                  <w:kern w:val="0"/>
                  <w:sz w:val="22"/>
                  <w:szCs w:val="22"/>
                  <w:rPrChange w:id="3461" w:author="盛夏光年" w:date="2022-06-08T12:09:16Z">
                    <w:rPr>
                      <w:rFonts w:hint="eastAsia" w:ascii="宋体" w:hAnsi="宋体" w:cs="宋体"/>
                      <w:kern w:val="0"/>
                      <w:sz w:val="22"/>
                      <w:szCs w:val="22"/>
                    </w:rPr>
                  </w:rPrChange>
                </w:rPr>
                <w:delText>微信</w:delText>
              </w:r>
            </w:del>
          </w:p>
          <w:p>
            <w:pPr>
              <w:widowControl/>
              <w:jc w:val="center"/>
              <w:rPr>
                <w:del w:id="3462" w:author="盛夏光年" w:date="2022-06-08T12:33:02Z"/>
                <w:rFonts w:hint="eastAsia" w:ascii="仿宋" w:hAnsi="仿宋" w:eastAsia="仿宋" w:cs="仿宋"/>
                <w:kern w:val="0"/>
                <w:sz w:val="24"/>
                <w:szCs w:val="24"/>
                <w:rPrChange w:id="3463" w:author="盛夏光年" w:date="2022-06-08T12:09:16Z">
                  <w:rPr>
                    <w:del w:id="3464" w:author="盛夏光年" w:date="2022-06-08T12:33:02Z"/>
                    <w:rFonts w:ascii="宋体" w:hAnsi="宋体" w:cs="宋体"/>
                    <w:kern w:val="0"/>
                    <w:sz w:val="24"/>
                    <w:szCs w:val="24"/>
                  </w:rPr>
                </w:rPrChange>
              </w:rPr>
            </w:pPr>
            <w:del w:id="3465" w:author="盛夏光年" w:date="2022-06-08T12:33:02Z">
              <w:r>
                <w:rPr>
                  <w:rFonts w:hint="eastAsia" w:ascii="仿宋" w:hAnsi="仿宋" w:eastAsia="仿宋" w:cs="仿宋"/>
                  <w:kern w:val="0"/>
                  <w:sz w:val="24"/>
                  <w:szCs w:val="24"/>
                  <w:rPrChange w:id="3466" w:author="盛夏光年" w:date="2022-06-08T12:09:16Z">
                    <w:rPr>
                      <w:rFonts w:hint="eastAsia" w:ascii="宋体" w:hAnsi="宋体" w:cs="宋体"/>
                      <w:kern w:val="0"/>
                      <w:sz w:val="24"/>
                      <w:szCs w:val="24"/>
                    </w:rPr>
                  </w:rPrChange>
                </w:rPr>
                <w:delText>　</w:delText>
              </w:r>
            </w:del>
          </w:p>
          <w:p>
            <w:pPr>
              <w:widowControl/>
              <w:jc w:val="center"/>
              <w:rPr>
                <w:del w:id="3467" w:author="盛夏光年" w:date="2022-06-08T12:33:02Z"/>
                <w:rFonts w:hint="eastAsia" w:ascii="仿宋" w:hAnsi="仿宋" w:eastAsia="仿宋" w:cs="仿宋"/>
                <w:kern w:val="0"/>
                <w:sz w:val="24"/>
                <w:szCs w:val="24"/>
                <w:rPrChange w:id="3468" w:author="盛夏光年" w:date="2022-06-08T12:09:16Z">
                  <w:rPr>
                    <w:del w:id="3469" w:author="盛夏光年" w:date="2022-06-08T12:33:02Z"/>
                    <w:rFonts w:ascii="宋体" w:hAnsi="宋体" w:cs="宋体"/>
                    <w:kern w:val="0"/>
                    <w:sz w:val="24"/>
                    <w:szCs w:val="24"/>
                  </w:rPr>
                </w:rPrChange>
              </w:rPr>
            </w:pPr>
            <w:del w:id="3470" w:author="盛夏光年" w:date="2022-06-08T12:33:02Z">
              <w:r>
                <w:rPr>
                  <w:rFonts w:hint="eastAsia" w:ascii="仿宋" w:hAnsi="仿宋" w:eastAsia="仿宋" w:cs="仿宋"/>
                  <w:kern w:val="0"/>
                  <w:sz w:val="24"/>
                  <w:szCs w:val="24"/>
                  <w:rPrChange w:id="3471" w:author="盛夏光年" w:date="2022-06-08T12:09:16Z">
                    <w:rPr>
                      <w:rFonts w:hint="eastAsia" w:ascii="宋体" w:hAnsi="宋体" w:cs="宋体"/>
                      <w:kern w:val="0"/>
                      <w:sz w:val="24"/>
                      <w:szCs w:val="24"/>
                    </w:rPr>
                  </w:rPrChange>
                </w:rPr>
                <w:delText>　　</w:delText>
              </w:r>
            </w:del>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472" w:author="盛夏光年" w:date="2022-06-08T12:33:02Z"/>
                <w:rFonts w:hint="eastAsia" w:ascii="仿宋" w:hAnsi="仿宋" w:eastAsia="仿宋" w:cs="仿宋"/>
                <w:kern w:val="0"/>
                <w:sz w:val="22"/>
                <w:szCs w:val="22"/>
                <w:rPrChange w:id="3473" w:author="盛夏光年" w:date="2022-06-08T12:09:16Z">
                  <w:rPr>
                    <w:del w:id="3474" w:author="盛夏光年" w:date="2022-06-08T12:33:02Z"/>
                    <w:rFonts w:ascii="宋体" w:hAnsi="宋体" w:cs="宋体"/>
                    <w:kern w:val="0"/>
                    <w:sz w:val="22"/>
                    <w:szCs w:val="22"/>
                  </w:rPr>
                </w:rPrChange>
              </w:rPr>
            </w:pPr>
            <w:del w:id="3475" w:author="盛夏光年" w:date="2022-06-08T12:33:02Z">
              <w:r>
                <w:rPr>
                  <w:rFonts w:hint="eastAsia" w:ascii="仿宋" w:hAnsi="仿宋" w:eastAsia="仿宋" w:cs="仿宋"/>
                  <w:kern w:val="0"/>
                  <w:sz w:val="22"/>
                  <w:szCs w:val="22"/>
                  <w:rPrChange w:id="3476" w:author="盛夏光年" w:date="2022-06-08T12:09:16Z">
                    <w:rPr>
                      <w:rFonts w:hint="eastAsia" w:ascii="宋体" w:hAnsi="宋体" w:cs="宋体"/>
                      <w:kern w:val="0"/>
                      <w:sz w:val="22"/>
                      <w:szCs w:val="22"/>
                    </w:rPr>
                  </w:rPrChange>
                </w:rPr>
                <w:delText>　</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477" w:author="盛夏光年" w:date="2022-06-08T12:33:02Z"/>
                <w:rFonts w:hint="eastAsia" w:ascii="仿宋" w:hAnsi="仿宋" w:eastAsia="仿宋" w:cs="仿宋"/>
                <w:kern w:val="0"/>
                <w:sz w:val="22"/>
                <w:szCs w:val="22"/>
                <w:rPrChange w:id="3478" w:author="盛夏光年" w:date="2022-06-08T12:09:16Z">
                  <w:rPr>
                    <w:del w:id="3479" w:author="盛夏光年" w:date="2022-06-08T12:33:02Z"/>
                    <w:rFonts w:ascii="宋体" w:hAnsi="宋体" w:cs="宋体"/>
                    <w:kern w:val="0"/>
                    <w:sz w:val="22"/>
                    <w:szCs w:val="22"/>
                  </w:rPr>
                </w:rPrChange>
              </w:rPr>
            </w:pPr>
            <w:del w:id="3480" w:author="盛夏光年" w:date="2022-06-08T12:33:02Z">
              <w:r>
                <w:rPr>
                  <w:rFonts w:hint="eastAsia" w:ascii="仿宋" w:hAnsi="仿宋" w:eastAsia="仿宋" w:cs="仿宋"/>
                  <w:kern w:val="0"/>
                  <w:sz w:val="22"/>
                  <w:szCs w:val="22"/>
                  <w:rPrChange w:id="3481" w:author="盛夏光年" w:date="2022-06-08T12:09:16Z">
                    <w:rPr>
                      <w:rFonts w:hint="eastAsia" w:ascii="宋体" w:hAnsi="宋体" w:cs="宋体"/>
                      <w:kern w:val="0"/>
                      <w:sz w:val="22"/>
                      <w:szCs w:val="22"/>
                    </w:rPr>
                  </w:rPrChange>
                </w:rPr>
                <w:delText>日/周</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482" w:author="盛夏光年" w:date="2022-06-08T12:33:02Z"/>
                <w:rFonts w:hint="eastAsia" w:ascii="仿宋" w:hAnsi="仿宋" w:eastAsia="仿宋" w:cs="仿宋"/>
                <w:kern w:val="0"/>
                <w:sz w:val="22"/>
                <w:szCs w:val="22"/>
                <w:rPrChange w:id="3483" w:author="盛夏光年" w:date="2022-06-08T12:09:16Z">
                  <w:rPr>
                    <w:del w:id="3484" w:author="盛夏光年" w:date="2022-06-08T12:33:02Z"/>
                    <w:rFonts w:ascii="宋体" w:hAnsi="宋体" w:cs="宋体"/>
                    <w:kern w:val="0"/>
                    <w:sz w:val="22"/>
                    <w:szCs w:val="22"/>
                  </w:rPr>
                </w:rPrChange>
              </w:rPr>
            </w:pPr>
            <w:del w:id="3485" w:author="盛夏光年" w:date="2022-06-08T12:33:02Z">
              <w:r>
                <w:rPr>
                  <w:rFonts w:hint="eastAsia" w:ascii="仿宋" w:hAnsi="仿宋" w:eastAsia="仿宋" w:cs="仿宋"/>
                  <w:kern w:val="0"/>
                  <w:sz w:val="22"/>
                  <w:szCs w:val="22"/>
                  <w:rPrChange w:id="3486" w:author="盛夏光年" w:date="2022-06-08T12:09:16Z">
                    <w:rPr>
                      <w:rFonts w:hint="eastAsia" w:ascii="宋体" w:hAnsi="宋体" w:cs="宋体"/>
                      <w:kern w:val="0"/>
                      <w:sz w:val="22"/>
                      <w:szCs w:val="22"/>
                    </w:rPr>
                  </w:rPrChange>
                </w:rPr>
                <w:delText>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487" w:author="盛夏光年" w:date="2022-06-08T12:33:02Z"/>
                <w:rFonts w:hint="eastAsia" w:ascii="仿宋" w:hAnsi="仿宋" w:eastAsia="仿宋" w:cs="仿宋"/>
                <w:kern w:val="0"/>
                <w:sz w:val="24"/>
                <w:szCs w:val="24"/>
                <w:rPrChange w:id="3488" w:author="盛夏光年" w:date="2022-06-08T12:09:16Z">
                  <w:rPr>
                    <w:del w:id="3489" w:author="盛夏光年" w:date="2022-06-08T12:33:02Z"/>
                    <w:rFonts w:ascii="宋体" w:hAnsi="宋体" w:cs="宋体"/>
                    <w:kern w:val="0"/>
                    <w:sz w:val="24"/>
                    <w:szCs w:val="24"/>
                  </w:rPr>
                </w:rPrChange>
              </w:rPr>
            </w:pPr>
            <w:del w:id="3490" w:author="盛夏光年" w:date="2022-06-08T12:33:02Z">
              <w:r>
                <w:rPr>
                  <w:rFonts w:hint="eastAsia" w:ascii="仿宋" w:hAnsi="仿宋" w:eastAsia="仿宋" w:cs="仿宋"/>
                  <w:kern w:val="0"/>
                  <w:sz w:val="24"/>
                  <w:szCs w:val="24"/>
                  <w:rPrChange w:id="3491"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325" w:hRule="atLeast"/>
          <w:del w:id="3492" w:author="盛夏光年" w:date="2022-06-08T12:33:02Z"/>
        </w:trPr>
        <w:tc>
          <w:tcPr>
            <w:tcW w:w="1356" w:type="dxa"/>
            <w:vMerge w:val="continue"/>
            <w:tcBorders>
              <w:left w:val="single" w:color="auto" w:sz="8" w:space="0"/>
              <w:right w:val="nil"/>
            </w:tcBorders>
            <w:shd w:val="clear" w:color="auto" w:fill="auto"/>
            <w:vAlign w:val="center"/>
          </w:tcPr>
          <w:p>
            <w:pPr>
              <w:widowControl/>
              <w:jc w:val="center"/>
              <w:rPr>
                <w:del w:id="3493" w:author="盛夏光年" w:date="2022-06-08T12:33:02Z"/>
                <w:rFonts w:hint="eastAsia" w:ascii="仿宋" w:hAnsi="仿宋" w:eastAsia="仿宋" w:cs="仿宋"/>
                <w:kern w:val="0"/>
                <w:sz w:val="22"/>
                <w:szCs w:val="22"/>
                <w:rPrChange w:id="3494" w:author="盛夏光年" w:date="2022-06-08T12:09:16Z">
                  <w:rPr>
                    <w:del w:id="3495" w:author="盛夏光年" w:date="2022-06-08T12:33:02Z"/>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496" w:author="盛夏光年" w:date="2022-06-08T12:33:02Z"/>
                <w:rFonts w:hint="eastAsia" w:ascii="仿宋" w:hAnsi="仿宋" w:eastAsia="仿宋" w:cs="仿宋"/>
                <w:kern w:val="0"/>
                <w:sz w:val="22"/>
                <w:szCs w:val="22"/>
                <w:rPrChange w:id="3497" w:author="盛夏光年" w:date="2022-06-08T12:09:16Z">
                  <w:rPr>
                    <w:del w:id="3498" w:author="盛夏光年" w:date="2022-06-08T12:33:02Z"/>
                    <w:rFonts w:ascii="宋体" w:hAnsi="宋体" w:cs="宋体"/>
                    <w:kern w:val="0"/>
                    <w:sz w:val="22"/>
                    <w:szCs w:val="22"/>
                  </w:rPr>
                </w:rPrChange>
              </w:rPr>
            </w:pPr>
            <w:del w:id="3499" w:author="盛夏光年" w:date="2022-06-08T12:33:02Z">
              <w:r>
                <w:rPr>
                  <w:rFonts w:hint="eastAsia" w:ascii="仿宋" w:hAnsi="仿宋" w:eastAsia="仿宋" w:cs="仿宋"/>
                  <w:kern w:val="0"/>
                  <w:sz w:val="22"/>
                  <w:szCs w:val="22"/>
                  <w:rPrChange w:id="3500" w:author="盛夏光年" w:date="2022-06-08T12:09:16Z">
                    <w:rPr>
                      <w:rFonts w:hint="eastAsia" w:ascii="宋体" w:hAnsi="宋体" w:cs="宋体"/>
                      <w:kern w:val="0"/>
                      <w:sz w:val="22"/>
                      <w:szCs w:val="22"/>
                    </w:rPr>
                  </w:rPrChange>
                </w:rPr>
                <w:delText>官方微信的平台开发</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501" w:author="盛夏光年" w:date="2022-06-08T12:33:02Z"/>
                <w:rFonts w:hint="eastAsia" w:ascii="仿宋" w:hAnsi="仿宋" w:eastAsia="仿宋" w:cs="仿宋"/>
                <w:kern w:val="0"/>
                <w:szCs w:val="21"/>
                <w:rPrChange w:id="3502" w:author="盛夏光年" w:date="2022-06-08T12:09:16Z">
                  <w:rPr>
                    <w:del w:id="3503" w:author="盛夏光年" w:date="2022-06-08T12:33:02Z"/>
                    <w:rFonts w:ascii="宋体" w:hAnsi="宋体" w:cs="宋体"/>
                    <w:kern w:val="0"/>
                    <w:szCs w:val="21"/>
                  </w:rPr>
                </w:rPrChange>
              </w:rPr>
            </w:pPr>
            <w:del w:id="3504" w:author="盛夏光年" w:date="2022-06-08T12:33:02Z">
              <w:r>
                <w:rPr>
                  <w:rFonts w:hint="eastAsia" w:ascii="仿宋" w:hAnsi="仿宋" w:eastAsia="仿宋" w:cs="仿宋"/>
                  <w:kern w:val="0"/>
                  <w:szCs w:val="21"/>
                  <w:rPrChange w:id="3505" w:author="盛夏光年" w:date="2022-06-08T12:09:16Z">
                    <w:rPr>
                      <w:rFonts w:hint="eastAsia" w:ascii="宋体" w:hAnsi="宋体" w:cs="宋体"/>
                      <w:kern w:val="0"/>
                      <w:szCs w:val="21"/>
                    </w:rPr>
                  </w:rPrChange>
                </w:rPr>
                <w:delText>不低于【1】次维护</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506" w:author="盛夏光年" w:date="2022-06-08T12:33:02Z"/>
                <w:rFonts w:hint="eastAsia" w:ascii="仿宋" w:hAnsi="仿宋" w:eastAsia="仿宋" w:cs="仿宋"/>
                <w:kern w:val="0"/>
                <w:szCs w:val="21"/>
                <w:rPrChange w:id="3507" w:author="盛夏光年" w:date="2022-06-08T12:09:16Z">
                  <w:rPr>
                    <w:del w:id="3508" w:author="盛夏光年" w:date="2022-06-08T12:33:02Z"/>
                    <w:rFonts w:ascii="宋体" w:hAnsi="宋体" w:cs="宋体"/>
                    <w:kern w:val="0"/>
                    <w:szCs w:val="21"/>
                  </w:rPr>
                </w:rPrChange>
              </w:rPr>
            </w:pPr>
            <w:del w:id="3509" w:author="盛夏光年" w:date="2022-06-08T12:33:02Z">
              <w:r>
                <w:rPr>
                  <w:rFonts w:hint="eastAsia" w:ascii="仿宋" w:hAnsi="仿宋" w:eastAsia="仿宋" w:cs="仿宋"/>
                  <w:kern w:val="0"/>
                  <w:szCs w:val="21"/>
                  <w:rPrChange w:id="3510" w:author="盛夏光年" w:date="2022-06-08T12:09:16Z">
                    <w:rPr>
                      <w:rFonts w:hint="eastAsia" w:ascii="宋体" w:hAnsi="宋体" w:cs="宋体"/>
                      <w:kern w:val="0"/>
                      <w:szCs w:val="21"/>
                    </w:rPr>
                  </w:rPrChange>
                </w:rPr>
                <w:delText>不低于【4】次维护</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511" w:author="盛夏光年" w:date="2022-06-08T12:33:02Z"/>
                <w:rFonts w:hint="eastAsia" w:ascii="仿宋" w:hAnsi="仿宋" w:eastAsia="仿宋" w:cs="仿宋"/>
                <w:kern w:val="0"/>
                <w:sz w:val="24"/>
                <w:szCs w:val="24"/>
                <w:rPrChange w:id="3512" w:author="盛夏光年" w:date="2022-06-08T12:09:16Z">
                  <w:rPr>
                    <w:del w:id="3513" w:author="盛夏光年" w:date="2022-06-08T12:33:02Z"/>
                    <w:rFonts w:ascii="宋体" w:hAnsi="宋体" w:cs="宋体"/>
                    <w:kern w:val="0"/>
                    <w:sz w:val="24"/>
                    <w:szCs w:val="24"/>
                  </w:rPr>
                </w:rPrChange>
              </w:rPr>
            </w:pPr>
            <w:del w:id="3514" w:author="盛夏光年" w:date="2022-06-08T12:33:02Z">
              <w:r>
                <w:rPr>
                  <w:rFonts w:hint="eastAsia" w:ascii="仿宋" w:hAnsi="仿宋" w:eastAsia="仿宋" w:cs="仿宋"/>
                  <w:kern w:val="0"/>
                  <w:sz w:val="24"/>
                  <w:szCs w:val="24"/>
                  <w:rPrChange w:id="3515"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350" w:hRule="atLeast"/>
          <w:del w:id="3516" w:author="盛夏光年" w:date="2022-06-08T12:33:02Z"/>
        </w:trPr>
        <w:tc>
          <w:tcPr>
            <w:tcW w:w="1356" w:type="dxa"/>
            <w:vMerge w:val="continue"/>
            <w:tcBorders>
              <w:left w:val="single" w:color="auto" w:sz="8" w:space="0"/>
              <w:right w:val="nil"/>
            </w:tcBorders>
            <w:shd w:val="clear" w:color="auto" w:fill="auto"/>
            <w:vAlign w:val="center"/>
          </w:tcPr>
          <w:p>
            <w:pPr>
              <w:widowControl/>
              <w:jc w:val="center"/>
              <w:rPr>
                <w:del w:id="3517" w:author="盛夏光年" w:date="2022-06-08T12:33:02Z"/>
                <w:rFonts w:hint="eastAsia" w:ascii="仿宋" w:hAnsi="仿宋" w:eastAsia="仿宋" w:cs="仿宋"/>
                <w:kern w:val="0"/>
                <w:sz w:val="24"/>
                <w:szCs w:val="24"/>
                <w:rPrChange w:id="3518" w:author="盛夏光年" w:date="2022-06-08T12:09:16Z">
                  <w:rPr>
                    <w:del w:id="3519" w:author="盛夏光年" w:date="2022-06-08T12:33:02Z"/>
                    <w:rFonts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520" w:author="盛夏光年" w:date="2022-06-08T12:33:02Z"/>
                <w:rFonts w:hint="eastAsia" w:ascii="仿宋" w:hAnsi="仿宋" w:eastAsia="仿宋" w:cs="仿宋"/>
                <w:kern w:val="0"/>
                <w:sz w:val="22"/>
                <w:szCs w:val="22"/>
                <w:rPrChange w:id="3521" w:author="盛夏光年" w:date="2022-06-08T12:09:16Z">
                  <w:rPr>
                    <w:del w:id="3522" w:author="盛夏光年" w:date="2022-06-08T12:33:02Z"/>
                    <w:rFonts w:ascii="宋体" w:hAnsi="宋体" w:cs="宋体"/>
                    <w:kern w:val="0"/>
                    <w:sz w:val="22"/>
                    <w:szCs w:val="22"/>
                  </w:rPr>
                </w:rPrChange>
              </w:rPr>
            </w:pPr>
            <w:del w:id="3523" w:author="盛夏光年" w:date="2022-06-08T12:33:02Z">
              <w:r>
                <w:rPr>
                  <w:rFonts w:hint="eastAsia" w:ascii="仿宋" w:hAnsi="仿宋" w:eastAsia="仿宋" w:cs="仿宋"/>
                  <w:kern w:val="0"/>
                  <w:sz w:val="22"/>
                  <w:szCs w:val="22"/>
                  <w:rPrChange w:id="3524" w:author="盛夏光年" w:date="2022-06-08T12:09:16Z">
                    <w:rPr>
                      <w:rFonts w:hint="eastAsia" w:ascii="宋体" w:hAnsi="宋体" w:cs="宋体"/>
                      <w:kern w:val="0"/>
                      <w:sz w:val="22"/>
                      <w:szCs w:val="22"/>
                    </w:rPr>
                  </w:rPrChange>
                </w:rPr>
                <w:delText>微信公众号</w:delText>
              </w:r>
            </w:del>
            <w:del w:id="3525" w:author="盛夏光年" w:date="2022-06-08T12:33:02Z">
              <w:r>
                <w:rPr>
                  <w:rFonts w:hint="eastAsia" w:ascii="仿宋" w:hAnsi="仿宋" w:eastAsia="仿宋" w:cs="仿宋"/>
                  <w:kern w:val="0"/>
                  <w:sz w:val="22"/>
                  <w:szCs w:val="22"/>
                  <w:lang w:eastAsia="zh-CN"/>
                  <w:rPrChange w:id="3526" w:author="盛夏光年" w:date="2022-06-08T12:09:16Z">
                    <w:rPr>
                      <w:rFonts w:hint="eastAsia" w:ascii="宋体" w:hAnsi="宋体" w:cs="宋体"/>
                      <w:kern w:val="0"/>
                      <w:sz w:val="22"/>
                      <w:szCs w:val="22"/>
                      <w:lang w:eastAsia="zh-CN"/>
                    </w:rPr>
                  </w:rPrChange>
                </w:rPr>
                <w:delText>、</w:delText>
              </w:r>
            </w:del>
            <w:del w:id="3527" w:author="盛夏光年" w:date="2022-06-08T12:33:02Z">
              <w:r>
                <w:rPr>
                  <w:rFonts w:hint="eastAsia" w:ascii="仿宋" w:hAnsi="仿宋" w:eastAsia="仿宋" w:cs="仿宋"/>
                  <w:kern w:val="0"/>
                  <w:sz w:val="22"/>
                  <w:szCs w:val="22"/>
                  <w:lang w:val="en-US" w:eastAsia="zh-CN"/>
                  <w:rPrChange w:id="3528" w:author="盛夏光年" w:date="2022-06-08T12:09:16Z">
                    <w:rPr>
                      <w:rFonts w:hint="eastAsia" w:ascii="宋体" w:hAnsi="宋体" w:cs="宋体"/>
                      <w:kern w:val="0"/>
                      <w:sz w:val="22"/>
                      <w:szCs w:val="22"/>
                      <w:lang w:val="en-US" w:eastAsia="zh-CN"/>
                    </w:rPr>
                  </w:rPrChange>
                </w:rPr>
                <w:delText>视频号</w:delText>
              </w:r>
            </w:del>
            <w:del w:id="3529" w:author="盛夏光年" w:date="2022-06-08T12:33:02Z">
              <w:r>
                <w:rPr>
                  <w:rFonts w:hint="eastAsia" w:ascii="仿宋" w:hAnsi="仿宋" w:eastAsia="仿宋" w:cs="仿宋"/>
                  <w:kern w:val="0"/>
                  <w:sz w:val="22"/>
                  <w:szCs w:val="22"/>
                  <w:rPrChange w:id="3530" w:author="盛夏光年" w:date="2022-06-08T12:09:16Z">
                    <w:rPr>
                      <w:rFonts w:hint="eastAsia" w:ascii="宋体" w:hAnsi="宋体" w:cs="宋体"/>
                      <w:kern w:val="0"/>
                      <w:sz w:val="22"/>
                      <w:szCs w:val="22"/>
                    </w:rPr>
                  </w:rPrChange>
                </w:rPr>
                <w:delText>运维</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531" w:author="盛夏光年" w:date="2022-06-08T12:33:02Z"/>
                <w:rFonts w:hint="eastAsia" w:ascii="仿宋" w:hAnsi="仿宋" w:eastAsia="仿宋" w:cs="仿宋"/>
                <w:kern w:val="0"/>
                <w:szCs w:val="21"/>
                <w:rPrChange w:id="3532" w:author="盛夏光年" w:date="2022-06-08T12:09:16Z">
                  <w:rPr>
                    <w:del w:id="3533" w:author="盛夏光年" w:date="2022-06-08T12:33:02Z"/>
                    <w:rFonts w:ascii="宋体" w:hAnsi="宋体" w:cs="宋体"/>
                    <w:kern w:val="0"/>
                    <w:szCs w:val="21"/>
                  </w:rPr>
                </w:rPrChange>
              </w:rPr>
            </w:pPr>
            <w:del w:id="3534" w:author="盛夏光年" w:date="2022-06-08T12:33:02Z">
              <w:r>
                <w:rPr>
                  <w:rFonts w:hint="eastAsia" w:ascii="仿宋" w:hAnsi="仿宋" w:eastAsia="仿宋" w:cs="仿宋"/>
                  <w:kern w:val="0"/>
                  <w:szCs w:val="21"/>
                  <w:lang w:val="en-US" w:eastAsia="zh-CN"/>
                  <w:rPrChange w:id="3535" w:author="盛夏光年" w:date="2022-06-08T12:09:16Z">
                    <w:rPr>
                      <w:rFonts w:hint="eastAsia" w:ascii="宋体" w:hAnsi="宋体" w:cs="宋体"/>
                      <w:kern w:val="0"/>
                      <w:szCs w:val="21"/>
                      <w:lang w:val="en-US" w:eastAsia="zh-CN"/>
                    </w:rPr>
                  </w:rPrChange>
                </w:rPr>
                <w:delText>各</w:delText>
              </w:r>
            </w:del>
            <w:del w:id="3536" w:author="盛夏光年" w:date="2022-06-08T12:33:02Z">
              <w:r>
                <w:rPr>
                  <w:rFonts w:hint="eastAsia" w:ascii="仿宋" w:hAnsi="仿宋" w:eastAsia="仿宋" w:cs="仿宋"/>
                  <w:kern w:val="0"/>
                  <w:szCs w:val="21"/>
                  <w:rPrChange w:id="3537" w:author="盛夏光年" w:date="2022-06-08T12:09:16Z">
                    <w:rPr>
                      <w:rFonts w:hint="eastAsia" w:ascii="宋体" w:hAnsi="宋体" w:cs="宋体"/>
                      <w:kern w:val="0"/>
                      <w:szCs w:val="21"/>
                    </w:rPr>
                  </w:rPrChange>
                </w:rPr>
                <w:delText>不低于【3】条/周</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538" w:author="盛夏光年" w:date="2022-06-08T12:33:02Z"/>
                <w:rFonts w:hint="eastAsia" w:ascii="仿宋" w:hAnsi="仿宋" w:eastAsia="仿宋" w:cs="仿宋"/>
                <w:kern w:val="0"/>
                <w:szCs w:val="21"/>
                <w:rPrChange w:id="3539" w:author="盛夏光年" w:date="2022-06-08T12:09:16Z">
                  <w:rPr>
                    <w:del w:id="3540" w:author="盛夏光年" w:date="2022-06-08T12:33:02Z"/>
                    <w:rFonts w:ascii="宋体" w:hAnsi="宋体" w:cs="宋体"/>
                    <w:kern w:val="0"/>
                    <w:szCs w:val="21"/>
                  </w:rPr>
                </w:rPrChange>
              </w:rPr>
            </w:pPr>
            <w:del w:id="3541" w:author="盛夏光年" w:date="2022-06-08T12:33:02Z">
              <w:r>
                <w:rPr>
                  <w:rFonts w:hint="eastAsia" w:ascii="仿宋" w:hAnsi="仿宋" w:eastAsia="仿宋" w:cs="仿宋"/>
                  <w:kern w:val="0"/>
                  <w:szCs w:val="21"/>
                  <w:lang w:val="en-US" w:eastAsia="zh-CN"/>
                  <w:rPrChange w:id="3542" w:author="盛夏光年" w:date="2022-06-08T12:09:16Z">
                    <w:rPr>
                      <w:rFonts w:hint="eastAsia" w:ascii="宋体" w:hAnsi="宋体" w:cs="宋体"/>
                      <w:kern w:val="0"/>
                      <w:szCs w:val="21"/>
                      <w:lang w:val="en-US" w:eastAsia="zh-CN"/>
                    </w:rPr>
                  </w:rPrChange>
                </w:rPr>
                <w:delText>各</w:delText>
              </w:r>
            </w:del>
            <w:del w:id="3543" w:author="盛夏光年" w:date="2022-06-08T12:33:02Z">
              <w:r>
                <w:rPr>
                  <w:rFonts w:hint="eastAsia" w:ascii="仿宋" w:hAnsi="仿宋" w:eastAsia="仿宋" w:cs="仿宋"/>
                  <w:kern w:val="0"/>
                  <w:szCs w:val="21"/>
                  <w:rPrChange w:id="3544" w:author="盛夏光年" w:date="2022-06-08T12:09:16Z">
                    <w:rPr>
                      <w:rFonts w:hint="eastAsia" w:ascii="宋体" w:hAnsi="宋体" w:cs="宋体"/>
                      <w:kern w:val="0"/>
                      <w:szCs w:val="21"/>
                    </w:rPr>
                  </w:rPrChange>
                </w:rPr>
                <w:delText>不低于【12】条/月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545" w:author="盛夏光年" w:date="2022-06-08T12:33:02Z"/>
                <w:rFonts w:hint="eastAsia" w:ascii="仿宋" w:hAnsi="仿宋" w:eastAsia="仿宋" w:cs="仿宋"/>
                <w:kern w:val="0"/>
                <w:sz w:val="24"/>
                <w:szCs w:val="24"/>
                <w:rPrChange w:id="3546" w:author="盛夏光年" w:date="2022-06-08T12:09:16Z">
                  <w:rPr>
                    <w:del w:id="3547" w:author="盛夏光年" w:date="2022-06-08T12:33:02Z"/>
                    <w:rFonts w:ascii="宋体" w:hAnsi="宋体" w:cs="宋体"/>
                    <w:kern w:val="0"/>
                    <w:sz w:val="24"/>
                    <w:szCs w:val="24"/>
                  </w:rPr>
                </w:rPrChange>
              </w:rPr>
            </w:pPr>
            <w:del w:id="3548" w:author="盛夏光年" w:date="2022-06-08T12:33:02Z">
              <w:r>
                <w:rPr>
                  <w:rFonts w:hint="eastAsia" w:ascii="仿宋" w:hAnsi="仿宋" w:eastAsia="仿宋" w:cs="仿宋"/>
                  <w:kern w:val="0"/>
                  <w:sz w:val="24"/>
                  <w:szCs w:val="24"/>
                  <w:rPrChange w:id="3549"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337" w:hRule="atLeast"/>
          <w:del w:id="3550" w:author="盛夏光年" w:date="2022-06-08T12:33:02Z"/>
        </w:trPr>
        <w:tc>
          <w:tcPr>
            <w:tcW w:w="1356" w:type="dxa"/>
            <w:vMerge w:val="continue"/>
            <w:tcBorders>
              <w:left w:val="single" w:color="auto" w:sz="8" w:space="0"/>
              <w:right w:val="nil"/>
            </w:tcBorders>
            <w:shd w:val="clear" w:color="auto" w:fill="auto"/>
            <w:vAlign w:val="center"/>
          </w:tcPr>
          <w:p>
            <w:pPr>
              <w:widowControl/>
              <w:jc w:val="center"/>
              <w:rPr>
                <w:del w:id="3551" w:author="盛夏光年" w:date="2022-06-08T12:33:02Z"/>
                <w:rFonts w:hint="eastAsia" w:ascii="仿宋" w:hAnsi="仿宋" w:eastAsia="仿宋" w:cs="仿宋"/>
                <w:kern w:val="0"/>
                <w:sz w:val="24"/>
                <w:szCs w:val="24"/>
                <w:rPrChange w:id="3552" w:author="盛夏光年" w:date="2022-06-08T12:09:16Z">
                  <w:rPr>
                    <w:del w:id="3553" w:author="盛夏光年" w:date="2022-06-08T12:33:02Z"/>
                    <w:rFonts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554" w:author="盛夏光年" w:date="2022-06-08T12:33:02Z"/>
                <w:rFonts w:hint="eastAsia" w:ascii="仿宋" w:hAnsi="仿宋" w:eastAsia="仿宋" w:cs="仿宋"/>
                <w:kern w:val="0"/>
                <w:sz w:val="22"/>
                <w:szCs w:val="22"/>
                <w:rPrChange w:id="3555" w:author="盛夏光年" w:date="2022-06-08T12:09:16Z">
                  <w:rPr>
                    <w:del w:id="3556" w:author="盛夏光年" w:date="2022-06-08T12:33:02Z"/>
                    <w:rFonts w:ascii="宋体" w:hAnsi="宋体" w:cs="宋体"/>
                    <w:kern w:val="0"/>
                    <w:sz w:val="22"/>
                    <w:szCs w:val="22"/>
                  </w:rPr>
                </w:rPrChange>
              </w:rPr>
            </w:pPr>
            <w:del w:id="3557" w:author="盛夏光年" w:date="2022-06-08T12:33:02Z">
              <w:r>
                <w:rPr>
                  <w:rFonts w:hint="eastAsia" w:ascii="仿宋" w:hAnsi="仿宋" w:eastAsia="仿宋" w:cs="仿宋"/>
                  <w:kern w:val="0"/>
                  <w:sz w:val="22"/>
                  <w:szCs w:val="22"/>
                  <w:rPrChange w:id="3558" w:author="盛夏光年" w:date="2022-06-08T12:09:16Z">
                    <w:rPr>
                      <w:rFonts w:hint="eastAsia" w:ascii="宋体" w:hAnsi="宋体" w:cs="宋体"/>
                      <w:kern w:val="0"/>
                      <w:sz w:val="22"/>
                      <w:szCs w:val="22"/>
                    </w:rPr>
                  </w:rPrChange>
                </w:rPr>
                <w:delText>线上活动策划</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559" w:author="盛夏光年" w:date="2022-06-08T12:33:02Z"/>
                <w:rFonts w:hint="eastAsia" w:ascii="仿宋" w:hAnsi="仿宋" w:eastAsia="仿宋" w:cs="仿宋"/>
                <w:kern w:val="0"/>
                <w:szCs w:val="21"/>
                <w:rPrChange w:id="3560" w:author="盛夏光年" w:date="2022-06-08T12:09:16Z">
                  <w:rPr>
                    <w:del w:id="3561" w:author="盛夏光年" w:date="2022-06-08T12:33:02Z"/>
                    <w:rFonts w:ascii="宋体" w:hAnsi="宋体" w:cs="宋体"/>
                    <w:kern w:val="0"/>
                    <w:szCs w:val="21"/>
                  </w:rPr>
                </w:rPrChange>
              </w:rPr>
            </w:pPr>
            <w:del w:id="3562" w:author="盛夏光年" w:date="2022-06-08T12:33:02Z">
              <w:r>
                <w:rPr>
                  <w:rFonts w:hint="eastAsia" w:ascii="仿宋" w:hAnsi="仿宋" w:eastAsia="仿宋" w:cs="仿宋"/>
                  <w:kern w:val="0"/>
                  <w:szCs w:val="21"/>
                  <w:rPrChange w:id="3563" w:author="盛夏光年" w:date="2022-06-08T12:09:16Z">
                    <w:rPr>
                      <w:rFonts w:hint="eastAsia" w:ascii="宋体" w:hAnsi="宋体" w:cs="宋体"/>
                      <w:kern w:val="0"/>
                      <w:szCs w:val="21"/>
                    </w:rPr>
                  </w:rPrChange>
                </w:rPr>
                <w:delText>　</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564" w:author="盛夏光年" w:date="2022-06-08T12:33:02Z"/>
                <w:rFonts w:hint="eastAsia" w:ascii="仿宋" w:hAnsi="仿宋" w:eastAsia="仿宋" w:cs="仿宋"/>
                <w:kern w:val="0"/>
                <w:szCs w:val="21"/>
                <w:rPrChange w:id="3565" w:author="盛夏光年" w:date="2022-06-08T12:09:16Z">
                  <w:rPr>
                    <w:del w:id="3566" w:author="盛夏光年" w:date="2022-06-08T12:33:02Z"/>
                    <w:rFonts w:ascii="宋体" w:hAnsi="宋体" w:cs="宋体"/>
                    <w:kern w:val="0"/>
                    <w:szCs w:val="21"/>
                  </w:rPr>
                </w:rPrChange>
              </w:rPr>
            </w:pPr>
            <w:del w:id="3567" w:author="盛夏光年" w:date="2022-06-08T12:33:02Z">
              <w:r>
                <w:rPr>
                  <w:rFonts w:hint="eastAsia" w:ascii="仿宋" w:hAnsi="仿宋" w:eastAsia="仿宋" w:cs="仿宋"/>
                  <w:kern w:val="0"/>
                  <w:szCs w:val="21"/>
                  <w:rPrChange w:id="3568" w:author="盛夏光年" w:date="2022-06-08T12:09:16Z">
                    <w:rPr>
                      <w:rFonts w:hint="eastAsia" w:ascii="宋体" w:hAnsi="宋体" w:cs="宋体"/>
                      <w:kern w:val="0"/>
                      <w:szCs w:val="21"/>
                    </w:rPr>
                  </w:rPrChange>
                </w:rPr>
                <w:delText>不低于【1】次/月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569" w:author="盛夏光年" w:date="2022-06-08T12:33:02Z"/>
                <w:rFonts w:hint="eastAsia" w:ascii="仿宋" w:hAnsi="仿宋" w:eastAsia="仿宋" w:cs="仿宋"/>
                <w:kern w:val="0"/>
                <w:sz w:val="24"/>
                <w:szCs w:val="24"/>
                <w:rPrChange w:id="3570" w:author="盛夏光年" w:date="2022-06-08T12:09:16Z">
                  <w:rPr>
                    <w:del w:id="3571" w:author="盛夏光年" w:date="2022-06-08T12:33:02Z"/>
                    <w:rFonts w:ascii="宋体" w:hAnsi="宋体" w:cs="宋体"/>
                    <w:kern w:val="0"/>
                    <w:sz w:val="24"/>
                    <w:szCs w:val="24"/>
                  </w:rPr>
                </w:rPrChange>
              </w:rPr>
            </w:pPr>
            <w:del w:id="3572" w:author="盛夏光年" w:date="2022-06-08T12:33:02Z">
              <w:r>
                <w:rPr>
                  <w:rFonts w:hint="eastAsia" w:ascii="仿宋" w:hAnsi="仿宋" w:eastAsia="仿宋" w:cs="仿宋"/>
                  <w:kern w:val="0"/>
                  <w:sz w:val="24"/>
                  <w:szCs w:val="24"/>
                  <w:rPrChange w:id="3573"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414" w:hRule="atLeast"/>
          <w:del w:id="3574" w:author="盛夏光年" w:date="2022-06-08T12:33:02Z"/>
        </w:trPr>
        <w:tc>
          <w:tcPr>
            <w:tcW w:w="1356" w:type="dxa"/>
            <w:vMerge w:val="continue"/>
            <w:tcBorders>
              <w:left w:val="single" w:color="auto" w:sz="8" w:space="0"/>
              <w:bottom w:val="single" w:color="auto" w:sz="8" w:space="0"/>
              <w:right w:val="nil"/>
            </w:tcBorders>
            <w:shd w:val="clear" w:color="auto" w:fill="auto"/>
            <w:vAlign w:val="center"/>
          </w:tcPr>
          <w:p>
            <w:pPr>
              <w:widowControl/>
              <w:jc w:val="center"/>
              <w:rPr>
                <w:del w:id="3575" w:author="盛夏光年" w:date="2022-06-08T12:33:02Z"/>
                <w:rFonts w:hint="eastAsia" w:ascii="仿宋" w:hAnsi="仿宋" w:eastAsia="仿宋" w:cs="仿宋"/>
                <w:kern w:val="0"/>
                <w:sz w:val="24"/>
                <w:szCs w:val="24"/>
                <w:rPrChange w:id="3576" w:author="盛夏光年" w:date="2022-06-08T12:09:16Z">
                  <w:rPr>
                    <w:del w:id="3577" w:author="盛夏光年" w:date="2022-06-08T12:33:02Z"/>
                    <w:rFonts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578" w:author="盛夏光年" w:date="2022-06-08T12:33:02Z"/>
                <w:rFonts w:hint="eastAsia" w:ascii="仿宋" w:hAnsi="仿宋" w:eastAsia="仿宋" w:cs="仿宋"/>
                <w:kern w:val="0"/>
                <w:sz w:val="22"/>
                <w:szCs w:val="22"/>
                <w:rPrChange w:id="3579" w:author="盛夏光年" w:date="2022-06-08T12:09:16Z">
                  <w:rPr>
                    <w:del w:id="3580" w:author="盛夏光年" w:date="2022-06-08T12:33:02Z"/>
                    <w:rFonts w:ascii="宋体" w:hAnsi="宋体" w:cs="宋体"/>
                    <w:kern w:val="0"/>
                    <w:sz w:val="22"/>
                    <w:szCs w:val="22"/>
                  </w:rPr>
                </w:rPrChange>
              </w:rPr>
            </w:pPr>
            <w:del w:id="3581" w:author="盛夏光年" w:date="2022-06-08T12:33:02Z">
              <w:r>
                <w:rPr>
                  <w:rFonts w:hint="eastAsia" w:ascii="仿宋" w:hAnsi="仿宋" w:eastAsia="仿宋" w:cs="仿宋"/>
                  <w:kern w:val="0"/>
                  <w:sz w:val="22"/>
                  <w:szCs w:val="22"/>
                  <w:rPrChange w:id="3582" w:author="盛夏光年" w:date="2022-06-08T12:09:16Z">
                    <w:rPr>
                      <w:rFonts w:hint="eastAsia" w:ascii="宋体" w:hAnsi="宋体" w:cs="宋体"/>
                      <w:kern w:val="0"/>
                      <w:sz w:val="22"/>
                      <w:szCs w:val="22"/>
                    </w:rPr>
                  </w:rPrChange>
                </w:rPr>
                <w:delText>后台数据采集分析报告</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both"/>
              <w:rPr>
                <w:del w:id="3583" w:author="盛夏光年" w:date="2022-06-08T12:33:02Z"/>
                <w:rFonts w:hint="eastAsia" w:ascii="仿宋" w:hAnsi="仿宋" w:eastAsia="仿宋" w:cs="仿宋"/>
                <w:kern w:val="0"/>
                <w:szCs w:val="21"/>
                <w:rPrChange w:id="3584" w:author="盛夏光年" w:date="2022-06-08T12:09:16Z">
                  <w:rPr>
                    <w:del w:id="3585" w:author="盛夏光年" w:date="2022-06-08T12:33:02Z"/>
                    <w:rFonts w:ascii="宋体" w:hAnsi="宋体" w:cs="宋体"/>
                    <w:kern w:val="0"/>
                    <w:szCs w:val="21"/>
                  </w:rPr>
                </w:rPrChange>
              </w:rPr>
            </w:pPr>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586" w:author="盛夏光年" w:date="2022-06-08T12:33:02Z"/>
                <w:rFonts w:hint="eastAsia" w:ascii="仿宋" w:hAnsi="仿宋" w:eastAsia="仿宋" w:cs="仿宋"/>
                <w:kern w:val="0"/>
                <w:szCs w:val="21"/>
                <w:rPrChange w:id="3587" w:author="盛夏光年" w:date="2022-06-08T12:09:16Z">
                  <w:rPr>
                    <w:del w:id="3588" w:author="盛夏光年" w:date="2022-06-08T12:33:02Z"/>
                    <w:rFonts w:ascii="宋体" w:hAnsi="宋体" w:cs="宋体"/>
                    <w:kern w:val="0"/>
                    <w:szCs w:val="21"/>
                  </w:rPr>
                </w:rPrChange>
              </w:rPr>
            </w:pPr>
            <w:del w:id="3589" w:author="盛夏光年" w:date="2022-06-08T12:33:02Z">
              <w:r>
                <w:rPr>
                  <w:rFonts w:hint="eastAsia" w:ascii="仿宋" w:hAnsi="仿宋" w:eastAsia="仿宋" w:cs="仿宋"/>
                  <w:kern w:val="0"/>
                  <w:szCs w:val="21"/>
                  <w:rPrChange w:id="3590" w:author="盛夏光年" w:date="2022-06-08T12:09:16Z">
                    <w:rPr>
                      <w:rFonts w:hint="eastAsia" w:ascii="宋体" w:hAnsi="宋体" w:cs="宋体"/>
                      <w:kern w:val="0"/>
                      <w:szCs w:val="21"/>
                    </w:rPr>
                  </w:rPrChange>
                </w:rPr>
                <w:delText>不低于【1】次/月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591" w:author="盛夏光年" w:date="2022-06-08T12:33:02Z"/>
                <w:rFonts w:hint="eastAsia" w:ascii="仿宋" w:hAnsi="仿宋" w:eastAsia="仿宋" w:cs="仿宋"/>
                <w:kern w:val="0"/>
                <w:sz w:val="24"/>
                <w:szCs w:val="24"/>
                <w:rPrChange w:id="3592" w:author="盛夏光年" w:date="2022-06-08T12:09:16Z">
                  <w:rPr>
                    <w:del w:id="3593" w:author="盛夏光年" w:date="2022-06-08T12:33:02Z"/>
                    <w:rFonts w:ascii="宋体" w:hAnsi="宋体" w:cs="宋体"/>
                    <w:kern w:val="0"/>
                    <w:sz w:val="24"/>
                    <w:szCs w:val="24"/>
                  </w:rPr>
                </w:rPrChange>
              </w:rPr>
            </w:pPr>
            <w:del w:id="3594" w:author="盛夏光年" w:date="2022-06-08T12:33:02Z">
              <w:r>
                <w:rPr>
                  <w:rFonts w:hint="eastAsia" w:ascii="仿宋" w:hAnsi="仿宋" w:eastAsia="仿宋" w:cs="仿宋"/>
                  <w:kern w:val="0"/>
                  <w:sz w:val="24"/>
                  <w:szCs w:val="24"/>
                  <w:rPrChange w:id="3595"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372" w:hRule="atLeast"/>
          <w:del w:id="3596" w:author="盛夏光年" w:date="2022-06-08T12:33:02Z"/>
        </w:trPr>
        <w:tc>
          <w:tcPr>
            <w:tcW w:w="1356" w:type="dxa"/>
            <w:vMerge w:val="restart"/>
            <w:tcBorders>
              <w:left w:val="single" w:color="auto" w:sz="8" w:space="0"/>
              <w:right w:val="nil"/>
            </w:tcBorders>
            <w:shd w:val="clear" w:color="auto" w:fill="auto"/>
            <w:vAlign w:val="center"/>
          </w:tcPr>
          <w:p>
            <w:pPr>
              <w:widowControl/>
              <w:jc w:val="center"/>
              <w:rPr>
                <w:del w:id="3597" w:author="盛夏光年" w:date="2022-06-08T12:33:02Z"/>
                <w:rFonts w:hint="eastAsia" w:ascii="仿宋" w:hAnsi="仿宋" w:eastAsia="仿宋" w:cs="仿宋"/>
                <w:kern w:val="0"/>
                <w:sz w:val="24"/>
                <w:szCs w:val="24"/>
                <w:lang w:val="en-US" w:eastAsia="zh-CN"/>
                <w:rPrChange w:id="3598" w:author="盛夏光年" w:date="2022-06-08T12:09:16Z">
                  <w:rPr>
                    <w:del w:id="3599" w:author="盛夏光年" w:date="2022-06-08T12:33:02Z"/>
                    <w:rFonts w:hint="eastAsia" w:ascii="宋体" w:hAnsi="宋体" w:eastAsia="宋体" w:cs="宋体"/>
                    <w:kern w:val="0"/>
                    <w:sz w:val="24"/>
                    <w:szCs w:val="24"/>
                    <w:lang w:val="en-US" w:eastAsia="zh-CN"/>
                  </w:rPr>
                </w:rPrChange>
              </w:rPr>
            </w:pPr>
            <w:del w:id="3600" w:author="盛夏光年" w:date="2022-06-08T12:33:02Z">
              <w:r>
                <w:rPr>
                  <w:rFonts w:hint="eastAsia" w:ascii="仿宋" w:hAnsi="仿宋" w:eastAsia="仿宋" w:cs="仿宋"/>
                  <w:kern w:val="0"/>
                  <w:sz w:val="24"/>
                  <w:szCs w:val="24"/>
                  <w:lang w:val="en-US" w:eastAsia="zh-CN"/>
                  <w:rPrChange w:id="3601" w:author="盛夏光年" w:date="2022-06-08T12:09:16Z">
                    <w:rPr>
                      <w:rFonts w:hint="eastAsia" w:ascii="宋体" w:hAnsi="宋体" w:cs="宋体"/>
                      <w:kern w:val="0"/>
                      <w:sz w:val="24"/>
                      <w:szCs w:val="24"/>
                      <w:lang w:val="en-US" w:eastAsia="zh-CN"/>
                    </w:rPr>
                  </w:rPrChange>
                </w:rPr>
                <w:delText>抖音</w:delText>
              </w:r>
            </w:del>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602" w:author="盛夏光年" w:date="2022-06-08T12:33:02Z"/>
                <w:rFonts w:hint="eastAsia" w:ascii="仿宋" w:hAnsi="仿宋" w:eastAsia="仿宋" w:cs="仿宋"/>
                <w:kern w:val="0"/>
                <w:sz w:val="22"/>
                <w:szCs w:val="22"/>
                <w:lang w:val="en-US" w:eastAsia="zh-CN" w:bidi="ar-SA"/>
                <w:rPrChange w:id="3603" w:author="盛夏光年" w:date="2022-06-08T12:09:16Z">
                  <w:rPr>
                    <w:del w:id="3604" w:author="盛夏光年" w:date="2022-06-08T12:33:02Z"/>
                    <w:rFonts w:hint="eastAsia" w:ascii="宋体" w:hAnsi="宋体" w:eastAsia="宋体" w:cs="宋体"/>
                    <w:kern w:val="0"/>
                    <w:sz w:val="22"/>
                    <w:szCs w:val="22"/>
                    <w:lang w:val="en-US" w:eastAsia="zh-CN" w:bidi="ar-SA"/>
                  </w:rPr>
                </w:rPrChange>
              </w:rPr>
            </w:pPr>
            <w:del w:id="3605" w:author="盛夏光年" w:date="2022-06-08T12:33:02Z">
              <w:r>
                <w:rPr>
                  <w:rFonts w:hint="eastAsia" w:ascii="仿宋" w:hAnsi="仿宋" w:eastAsia="仿宋" w:cs="仿宋"/>
                  <w:kern w:val="0"/>
                  <w:sz w:val="22"/>
                  <w:szCs w:val="22"/>
                  <w:rPrChange w:id="3606" w:author="盛夏光年" w:date="2022-06-08T12:09:16Z">
                    <w:rPr>
                      <w:rFonts w:hint="eastAsia" w:ascii="宋体" w:hAnsi="宋体" w:cs="宋体"/>
                      <w:kern w:val="0"/>
                      <w:sz w:val="22"/>
                      <w:szCs w:val="22"/>
                    </w:rPr>
                  </w:rPrChange>
                </w:rPr>
                <w:delText>官方平台开发</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607" w:author="盛夏光年" w:date="2022-06-08T12:33:02Z"/>
                <w:rFonts w:hint="eastAsia" w:ascii="仿宋" w:hAnsi="仿宋" w:eastAsia="仿宋" w:cs="仿宋"/>
                <w:kern w:val="0"/>
                <w:sz w:val="21"/>
                <w:szCs w:val="21"/>
                <w:lang w:val="en-US" w:eastAsia="zh-CN" w:bidi="ar-SA"/>
                <w:rPrChange w:id="3608" w:author="盛夏光年" w:date="2022-06-08T12:09:16Z">
                  <w:rPr>
                    <w:del w:id="3609" w:author="盛夏光年" w:date="2022-06-08T12:33:02Z"/>
                    <w:rFonts w:hint="eastAsia" w:ascii="宋体" w:hAnsi="宋体" w:eastAsia="宋体" w:cs="宋体"/>
                    <w:kern w:val="0"/>
                    <w:sz w:val="21"/>
                    <w:szCs w:val="21"/>
                    <w:lang w:val="en-US" w:eastAsia="zh-CN" w:bidi="ar-SA"/>
                  </w:rPr>
                </w:rPrChange>
              </w:rPr>
            </w:pPr>
            <w:del w:id="3610" w:author="盛夏光年" w:date="2022-06-08T12:33:02Z">
              <w:r>
                <w:rPr>
                  <w:rFonts w:hint="eastAsia" w:ascii="仿宋" w:hAnsi="仿宋" w:eastAsia="仿宋" w:cs="仿宋"/>
                  <w:kern w:val="0"/>
                  <w:szCs w:val="21"/>
                  <w:rPrChange w:id="3611" w:author="盛夏光年" w:date="2022-06-08T12:09:16Z">
                    <w:rPr>
                      <w:rFonts w:hint="eastAsia" w:ascii="宋体" w:hAnsi="宋体" w:cs="宋体"/>
                      <w:kern w:val="0"/>
                      <w:szCs w:val="21"/>
                    </w:rPr>
                  </w:rPrChange>
                </w:rPr>
                <w:delText>不低于【1】次维护</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612" w:author="盛夏光年" w:date="2022-06-08T12:33:02Z"/>
                <w:rFonts w:hint="eastAsia" w:ascii="仿宋" w:hAnsi="仿宋" w:eastAsia="仿宋" w:cs="仿宋"/>
                <w:kern w:val="0"/>
                <w:sz w:val="21"/>
                <w:szCs w:val="21"/>
                <w:lang w:val="en-US" w:eastAsia="zh-CN" w:bidi="ar-SA"/>
                <w:rPrChange w:id="3613" w:author="盛夏光年" w:date="2022-06-08T12:09:16Z">
                  <w:rPr>
                    <w:del w:id="3614" w:author="盛夏光年" w:date="2022-06-08T12:33:02Z"/>
                    <w:rFonts w:hint="eastAsia" w:ascii="宋体" w:hAnsi="宋体" w:eastAsia="宋体" w:cs="宋体"/>
                    <w:kern w:val="0"/>
                    <w:sz w:val="21"/>
                    <w:szCs w:val="21"/>
                    <w:lang w:val="en-US" w:eastAsia="zh-CN" w:bidi="ar-SA"/>
                  </w:rPr>
                </w:rPrChange>
              </w:rPr>
            </w:pPr>
            <w:del w:id="3615" w:author="盛夏光年" w:date="2022-06-08T12:33:02Z">
              <w:r>
                <w:rPr>
                  <w:rFonts w:hint="eastAsia" w:ascii="仿宋" w:hAnsi="仿宋" w:eastAsia="仿宋" w:cs="仿宋"/>
                  <w:kern w:val="0"/>
                  <w:szCs w:val="21"/>
                  <w:rPrChange w:id="3616" w:author="盛夏光年" w:date="2022-06-08T12:09:16Z">
                    <w:rPr>
                      <w:rFonts w:hint="eastAsia" w:ascii="宋体" w:hAnsi="宋体" w:cs="宋体"/>
                      <w:kern w:val="0"/>
                      <w:szCs w:val="21"/>
                    </w:rPr>
                  </w:rPrChange>
                </w:rPr>
                <w:delText>不低于【4】次维护</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617" w:author="盛夏光年" w:date="2022-06-08T12:33:02Z"/>
                <w:rFonts w:hint="eastAsia" w:ascii="仿宋" w:hAnsi="仿宋" w:eastAsia="仿宋" w:cs="仿宋"/>
                <w:kern w:val="0"/>
                <w:sz w:val="24"/>
                <w:szCs w:val="24"/>
                <w:rPrChange w:id="3618" w:author="盛夏光年" w:date="2022-06-08T12:09:16Z">
                  <w:rPr>
                    <w:del w:id="3619" w:author="盛夏光年" w:date="2022-06-08T12:33:02Z"/>
                    <w:rFonts w:hint="eastAsia" w:ascii="宋体" w:hAnsi="宋体" w:cs="宋体"/>
                    <w:kern w:val="0"/>
                    <w:sz w:val="24"/>
                    <w:szCs w:val="24"/>
                  </w:rPr>
                </w:rPrChange>
              </w:rPr>
            </w:pPr>
          </w:p>
        </w:tc>
      </w:tr>
      <w:tr>
        <w:tblPrEx>
          <w:tblCellMar>
            <w:top w:w="0" w:type="dxa"/>
            <w:left w:w="108" w:type="dxa"/>
            <w:bottom w:w="0" w:type="dxa"/>
            <w:right w:w="108" w:type="dxa"/>
          </w:tblCellMar>
        </w:tblPrEx>
        <w:trPr>
          <w:trHeight w:val="383" w:hRule="atLeast"/>
          <w:del w:id="3620" w:author="盛夏光年" w:date="2022-06-08T12:33:02Z"/>
        </w:trPr>
        <w:tc>
          <w:tcPr>
            <w:tcW w:w="1356" w:type="dxa"/>
            <w:vMerge w:val="continue"/>
            <w:tcBorders>
              <w:left w:val="single" w:color="auto" w:sz="8" w:space="0"/>
              <w:right w:val="nil"/>
            </w:tcBorders>
            <w:shd w:val="clear" w:color="auto" w:fill="auto"/>
            <w:vAlign w:val="center"/>
          </w:tcPr>
          <w:p>
            <w:pPr>
              <w:widowControl/>
              <w:jc w:val="center"/>
              <w:rPr>
                <w:del w:id="3621" w:author="盛夏光年" w:date="2022-06-08T12:33:02Z"/>
                <w:rFonts w:hint="eastAsia" w:ascii="仿宋" w:hAnsi="仿宋" w:eastAsia="仿宋" w:cs="仿宋"/>
                <w:kern w:val="0"/>
                <w:sz w:val="24"/>
                <w:szCs w:val="24"/>
                <w:rPrChange w:id="3622" w:author="盛夏光年" w:date="2022-06-08T12:09:16Z">
                  <w:rPr>
                    <w:del w:id="3623" w:author="盛夏光年" w:date="2022-06-08T12:33:02Z"/>
                    <w:rFonts w:hint="eastAsia"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624" w:author="盛夏光年" w:date="2022-06-08T12:33:02Z"/>
                <w:rFonts w:hint="eastAsia" w:ascii="仿宋" w:hAnsi="仿宋" w:eastAsia="仿宋" w:cs="仿宋"/>
                <w:kern w:val="0"/>
                <w:sz w:val="22"/>
                <w:szCs w:val="22"/>
                <w:lang w:val="en-US" w:eastAsia="zh-CN" w:bidi="ar-SA"/>
                <w:rPrChange w:id="3625" w:author="盛夏光年" w:date="2022-06-08T12:09:16Z">
                  <w:rPr>
                    <w:del w:id="3626" w:author="盛夏光年" w:date="2022-06-08T12:33:02Z"/>
                    <w:rFonts w:hint="eastAsia" w:ascii="宋体" w:hAnsi="宋体" w:eastAsia="宋体" w:cs="宋体"/>
                    <w:kern w:val="0"/>
                    <w:sz w:val="22"/>
                    <w:szCs w:val="22"/>
                    <w:lang w:val="en-US" w:eastAsia="zh-CN" w:bidi="ar-SA"/>
                  </w:rPr>
                </w:rPrChange>
              </w:rPr>
            </w:pPr>
            <w:del w:id="3627" w:author="盛夏光年" w:date="2022-06-08T12:33:02Z">
              <w:r>
                <w:rPr>
                  <w:rFonts w:hint="eastAsia" w:ascii="仿宋" w:hAnsi="仿宋" w:eastAsia="仿宋" w:cs="仿宋"/>
                  <w:kern w:val="0"/>
                  <w:sz w:val="22"/>
                  <w:szCs w:val="22"/>
                  <w:lang w:val="en-US" w:eastAsia="zh-CN"/>
                  <w:rPrChange w:id="3628" w:author="盛夏光年" w:date="2022-06-08T12:09:16Z">
                    <w:rPr>
                      <w:rFonts w:hint="eastAsia" w:ascii="宋体" w:hAnsi="宋体" w:cs="宋体"/>
                      <w:kern w:val="0"/>
                      <w:sz w:val="22"/>
                      <w:szCs w:val="22"/>
                      <w:lang w:val="en-US" w:eastAsia="zh-CN"/>
                    </w:rPr>
                  </w:rPrChange>
                </w:rPr>
                <w:delText>抖音</w:delText>
              </w:r>
            </w:del>
            <w:del w:id="3629" w:author="盛夏光年" w:date="2022-06-08T12:33:02Z">
              <w:r>
                <w:rPr>
                  <w:rFonts w:hint="eastAsia" w:ascii="仿宋" w:hAnsi="仿宋" w:eastAsia="仿宋" w:cs="仿宋"/>
                  <w:kern w:val="0"/>
                  <w:sz w:val="22"/>
                  <w:szCs w:val="22"/>
                  <w:rPrChange w:id="3630" w:author="盛夏光年" w:date="2022-06-08T12:09:16Z">
                    <w:rPr>
                      <w:rFonts w:hint="eastAsia" w:ascii="宋体" w:hAnsi="宋体" w:cs="宋体"/>
                      <w:kern w:val="0"/>
                      <w:sz w:val="22"/>
                      <w:szCs w:val="22"/>
                    </w:rPr>
                  </w:rPrChange>
                </w:rPr>
                <w:delText>号运维</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631" w:author="盛夏光年" w:date="2022-06-08T12:33:02Z"/>
                <w:rFonts w:hint="eastAsia" w:ascii="仿宋" w:hAnsi="仿宋" w:eastAsia="仿宋" w:cs="仿宋"/>
                <w:kern w:val="0"/>
                <w:sz w:val="21"/>
                <w:szCs w:val="21"/>
                <w:lang w:val="en-US" w:eastAsia="zh-CN" w:bidi="ar-SA"/>
                <w:rPrChange w:id="3632" w:author="盛夏光年" w:date="2022-06-08T12:09:16Z">
                  <w:rPr>
                    <w:del w:id="3633" w:author="盛夏光年" w:date="2022-06-08T12:33:02Z"/>
                    <w:rFonts w:hint="eastAsia" w:ascii="宋体" w:hAnsi="宋体" w:eastAsia="宋体" w:cs="宋体"/>
                    <w:kern w:val="0"/>
                    <w:sz w:val="21"/>
                    <w:szCs w:val="21"/>
                    <w:lang w:val="en-US" w:eastAsia="zh-CN" w:bidi="ar-SA"/>
                  </w:rPr>
                </w:rPrChange>
              </w:rPr>
            </w:pPr>
            <w:del w:id="3634" w:author="盛夏光年" w:date="2022-06-08T12:33:02Z">
              <w:r>
                <w:rPr>
                  <w:rFonts w:hint="eastAsia" w:ascii="仿宋" w:hAnsi="仿宋" w:eastAsia="仿宋" w:cs="仿宋"/>
                  <w:kern w:val="0"/>
                  <w:szCs w:val="21"/>
                  <w:rPrChange w:id="3635" w:author="盛夏光年" w:date="2022-06-08T12:09:16Z">
                    <w:rPr>
                      <w:rFonts w:hint="eastAsia" w:ascii="宋体" w:hAnsi="宋体" w:cs="宋体"/>
                      <w:kern w:val="0"/>
                      <w:szCs w:val="21"/>
                    </w:rPr>
                  </w:rPrChange>
                </w:rPr>
                <w:delText>不低于【3】条/周</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636" w:author="盛夏光年" w:date="2022-06-08T12:33:02Z"/>
                <w:rFonts w:hint="eastAsia" w:ascii="仿宋" w:hAnsi="仿宋" w:eastAsia="仿宋" w:cs="仿宋"/>
                <w:kern w:val="0"/>
                <w:sz w:val="21"/>
                <w:szCs w:val="21"/>
                <w:lang w:val="en-US" w:eastAsia="zh-CN" w:bidi="ar-SA"/>
                <w:rPrChange w:id="3637" w:author="盛夏光年" w:date="2022-06-08T12:09:16Z">
                  <w:rPr>
                    <w:del w:id="3638" w:author="盛夏光年" w:date="2022-06-08T12:33:02Z"/>
                    <w:rFonts w:hint="eastAsia" w:ascii="宋体" w:hAnsi="宋体" w:eastAsia="宋体" w:cs="宋体"/>
                    <w:kern w:val="0"/>
                    <w:sz w:val="21"/>
                    <w:szCs w:val="21"/>
                    <w:lang w:val="en-US" w:eastAsia="zh-CN" w:bidi="ar-SA"/>
                  </w:rPr>
                </w:rPrChange>
              </w:rPr>
            </w:pPr>
            <w:del w:id="3639" w:author="盛夏光年" w:date="2022-06-08T12:33:02Z">
              <w:r>
                <w:rPr>
                  <w:rFonts w:hint="eastAsia" w:ascii="仿宋" w:hAnsi="仿宋" w:eastAsia="仿宋" w:cs="仿宋"/>
                  <w:kern w:val="0"/>
                  <w:szCs w:val="21"/>
                  <w:rPrChange w:id="3640" w:author="盛夏光年" w:date="2022-06-08T12:09:16Z">
                    <w:rPr>
                      <w:rFonts w:hint="eastAsia" w:ascii="宋体" w:hAnsi="宋体" w:cs="宋体"/>
                      <w:kern w:val="0"/>
                      <w:szCs w:val="21"/>
                    </w:rPr>
                  </w:rPrChange>
                </w:rPr>
                <w:delText>不低于【12】条/月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641" w:author="盛夏光年" w:date="2022-06-08T12:33:02Z"/>
                <w:rFonts w:hint="eastAsia" w:ascii="仿宋" w:hAnsi="仿宋" w:eastAsia="仿宋" w:cs="仿宋"/>
                <w:kern w:val="0"/>
                <w:sz w:val="24"/>
                <w:szCs w:val="24"/>
                <w:rPrChange w:id="3642" w:author="盛夏光年" w:date="2022-06-08T12:09:16Z">
                  <w:rPr>
                    <w:del w:id="3643" w:author="盛夏光年" w:date="2022-06-08T12:33:02Z"/>
                    <w:rFonts w:hint="eastAsia" w:ascii="宋体" w:hAnsi="宋体" w:cs="宋体"/>
                    <w:kern w:val="0"/>
                    <w:sz w:val="24"/>
                    <w:szCs w:val="24"/>
                  </w:rPr>
                </w:rPrChange>
              </w:rPr>
            </w:pPr>
          </w:p>
        </w:tc>
      </w:tr>
      <w:tr>
        <w:tblPrEx>
          <w:tblCellMar>
            <w:top w:w="0" w:type="dxa"/>
            <w:left w:w="108" w:type="dxa"/>
            <w:bottom w:w="0" w:type="dxa"/>
            <w:right w:w="108" w:type="dxa"/>
          </w:tblCellMar>
        </w:tblPrEx>
        <w:trPr>
          <w:trHeight w:val="393" w:hRule="atLeast"/>
          <w:del w:id="3644" w:author="盛夏光年" w:date="2022-06-08T12:33:02Z"/>
        </w:trPr>
        <w:tc>
          <w:tcPr>
            <w:tcW w:w="1356" w:type="dxa"/>
            <w:vMerge w:val="continue"/>
            <w:tcBorders>
              <w:left w:val="single" w:color="auto" w:sz="8" w:space="0"/>
              <w:right w:val="nil"/>
            </w:tcBorders>
            <w:shd w:val="clear" w:color="auto" w:fill="auto"/>
            <w:vAlign w:val="center"/>
          </w:tcPr>
          <w:p>
            <w:pPr>
              <w:widowControl/>
              <w:jc w:val="center"/>
              <w:rPr>
                <w:del w:id="3645" w:author="盛夏光年" w:date="2022-06-08T12:33:02Z"/>
                <w:rFonts w:hint="eastAsia" w:ascii="仿宋" w:hAnsi="仿宋" w:eastAsia="仿宋" w:cs="仿宋"/>
                <w:kern w:val="0"/>
                <w:sz w:val="24"/>
                <w:szCs w:val="24"/>
                <w:rPrChange w:id="3646" w:author="盛夏光年" w:date="2022-06-08T12:09:16Z">
                  <w:rPr>
                    <w:del w:id="3647" w:author="盛夏光年" w:date="2022-06-08T12:33:02Z"/>
                    <w:rFonts w:hint="eastAsia"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648" w:author="盛夏光年" w:date="2022-06-08T12:33:02Z"/>
                <w:rFonts w:hint="eastAsia" w:ascii="仿宋" w:hAnsi="仿宋" w:eastAsia="仿宋" w:cs="仿宋"/>
                <w:kern w:val="0"/>
                <w:sz w:val="22"/>
                <w:szCs w:val="22"/>
                <w:lang w:val="en-US" w:eastAsia="zh-CN" w:bidi="ar-SA"/>
                <w:rPrChange w:id="3649" w:author="盛夏光年" w:date="2022-06-08T12:09:16Z">
                  <w:rPr>
                    <w:del w:id="3650" w:author="盛夏光年" w:date="2022-06-08T12:33:02Z"/>
                    <w:rFonts w:hint="eastAsia" w:ascii="宋体" w:hAnsi="宋体" w:eastAsia="宋体" w:cs="宋体"/>
                    <w:kern w:val="0"/>
                    <w:sz w:val="22"/>
                    <w:szCs w:val="22"/>
                    <w:lang w:val="en-US" w:eastAsia="zh-CN" w:bidi="ar-SA"/>
                  </w:rPr>
                </w:rPrChange>
              </w:rPr>
            </w:pPr>
            <w:del w:id="3651" w:author="盛夏光年" w:date="2022-06-08T12:33:02Z">
              <w:r>
                <w:rPr>
                  <w:rFonts w:hint="eastAsia" w:ascii="仿宋" w:hAnsi="仿宋" w:eastAsia="仿宋" w:cs="仿宋"/>
                  <w:kern w:val="0"/>
                  <w:sz w:val="22"/>
                  <w:szCs w:val="22"/>
                  <w:rPrChange w:id="3652" w:author="盛夏光年" w:date="2022-06-08T12:09:16Z">
                    <w:rPr>
                      <w:rFonts w:hint="eastAsia" w:ascii="宋体" w:hAnsi="宋体" w:cs="宋体"/>
                      <w:kern w:val="0"/>
                      <w:sz w:val="22"/>
                      <w:szCs w:val="22"/>
                    </w:rPr>
                  </w:rPrChange>
                </w:rPr>
                <w:delText>线上活动策划</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653" w:author="盛夏光年" w:date="2022-06-08T12:33:02Z"/>
                <w:rFonts w:hint="eastAsia" w:ascii="仿宋" w:hAnsi="仿宋" w:eastAsia="仿宋" w:cs="仿宋"/>
                <w:kern w:val="0"/>
                <w:sz w:val="21"/>
                <w:szCs w:val="21"/>
                <w:lang w:val="en-US" w:eastAsia="zh-CN" w:bidi="ar-SA"/>
                <w:rPrChange w:id="3654" w:author="盛夏光年" w:date="2022-06-08T12:09:16Z">
                  <w:rPr>
                    <w:del w:id="3655" w:author="盛夏光年" w:date="2022-06-08T12:33:02Z"/>
                    <w:rFonts w:hint="eastAsia" w:ascii="宋体" w:hAnsi="宋体" w:eastAsia="宋体" w:cs="宋体"/>
                    <w:kern w:val="0"/>
                    <w:sz w:val="21"/>
                    <w:szCs w:val="21"/>
                    <w:lang w:val="en-US" w:eastAsia="zh-CN" w:bidi="ar-SA"/>
                  </w:rPr>
                </w:rPrChange>
              </w:rPr>
            </w:pPr>
            <w:del w:id="3656" w:author="盛夏光年" w:date="2022-06-08T12:33:02Z">
              <w:r>
                <w:rPr>
                  <w:rFonts w:hint="eastAsia" w:ascii="仿宋" w:hAnsi="仿宋" w:eastAsia="仿宋" w:cs="仿宋"/>
                  <w:kern w:val="0"/>
                  <w:szCs w:val="21"/>
                  <w:rPrChange w:id="3657" w:author="盛夏光年" w:date="2022-06-08T12:09:16Z">
                    <w:rPr>
                      <w:rFonts w:hint="eastAsia" w:ascii="宋体" w:hAnsi="宋体" w:cs="宋体"/>
                      <w:kern w:val="0"/>
                      <w:szCs w:val="21"/>
                    </w:rPr>
                  </w:rPrChange>
                </w:rPr>
                <w:delText>　</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658" w:author="盛夏光年" w:date="2022-06-08T12:33:02Z"/>
                <w:rFonts w:hint="eastAsia" w:ascii="仿宋" w:hAnsi="仿宋" w:eastAsia="仿宋" w:cs="仿宋"/>
                <w:kern w:val="0"/>
                <w:sz w:val="21"/>
                <w:szCs w:val="21"/>
                <w:lang w:val="en-US" w:eastAsia="zh-CN" w:bidi="ar-SA"/>
                <w:rPrChange w:id="3659" w:author="盛夏光年" w:date="2022-06-08T12:09:16Z">
                  <w:rPr>
                    <w:del w:id="3660" w:author="盛夏光年" w:date="2022-06-08T12:33:02Z"/>
                    <w:rFonts w:hint="eastAsia" w:ascii="宋体" w:hAnsi="宋体" w:eastAsia="宋体" w:cs="宋体"/>
                    <w:kern w:val="0"/>
                    <w:sz w:val="21"/>
                    <w:szCs w:val="21"/>
                    <w:lang w:val="en-US" w:eastAsia="zh-CN" w:bidi="ar-SA"/>
                  </w:rPr>
                </w:rPrChange>
              </w:rPr>
            </w:pPr>
            <w:del w:id="3661" w:author="盛夏光年" w:date="2022-06-08T12:33:02Z">
              <w:r>
                <w:rPr>
                  <w:rFonts w:hint="eastAsia" w:ascii="仿宋" w:hAnsi="仿宋" w:eastAsia="仿宋" w:cs="仿宋"/>
                  <w:kern w:val="0"/>
                  <w:szCs w:val="21"/>
                  <w:rPrChange w:id="3662" w:author="盛夏光年" w:date="2022-06-08T12:09:16Z">
                    <w:rPr>
                      <w:rFonts w:hint="eastAsia" w:ascii="宋体" w:hAnsi="宋体" w:cs="宋体"/>
                      <w:kern w:val="0"/>
                      <w:szCs w:val="21"/>
                    </w:rPr>
                  </w:rPrChange>
                </w:rPr>
                <w:delText>不低于【1】次/月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663" w:author="盛夏光年" w:date="2022-06-08T12:33:02Z"/>
                <w:rFonts w:hint="eastAsia" w:ascii="仿宋" w:hAnsi="仿宋" w:eastAsia="仿宋" w:cs="仿宋"/>
                <w:kern w:val="0"/>
                <w:sz w:val="24"/>
                <w:szCs w:val="24"/>
                <w:rPrChange w:id="3664" w:author="盛夏光年" w:date="2022-06-08T12:09:16Z">
                  <w:rPr>
                    <w:del w:id="3665" w:author="盛夏光年" w:date="2022-06-08T12:33:02Z"/>
                    <w:rFonts w:hint="eastAsia" w:ascii="宋体" w:hAnsi="宋体" w:cs="宋体"/>
                    <w:kern w:val="0"/>
                    <w:sz w:val="24"/>
                    <w:szCs w:val="24"/>
                  </w:rPr>
                </w:rPrChange>
              </w:rPr>
            </w:pPr>
          </w:p>
        </w:tc>
      </w:tr>
      <w:tr>
        <w:tblPrEx>
          <w:tblCellMar>
            <w:top w:w="0" w:type="dxa"/>
            <w:left w:w="108" w:type="dxa"/>
            <w:bottom w:w="0" w:type="dxa"/>
            <w:right w:w="108" w:type="dxa"/>
          </w:tblCellMar>
        </w:tblPrEx>
        <w:trPr>
          <w:trHeight w:val="393" w:hRule="atLeast"/>
          <w:del w:id="3666" w:author="盛夏光年" w:date="2022-06-08T12:33:02Z"/>
        </w:trPr>
        <w:tc>
          <w:tcPr>
            <w:tcW w:w="1356" w:type="dxa"/>
            <w:vMerge w:val="continue"/>
            <w:tcBorders>
              <w:left w:val="single" w:color="auto" w:sz="8" w:space="0"/>
              <w:bottom w:val="single" w:color="auto" w:sz="8" w:space="0"/>
              <w:right w:val="nil"/>
            </w:tcBorders>
            <w:shd w:val="clear" w:color="auto" w:fill="auto"/>
            <w:vAlign w:val="center"/>
          </w:tcPr>
          <w:p>
            <w:pPr>
              <w:widowControl/>
              <w:jc w:val="center"/>
              <w:rPr>
                <w:del w:id="3667" w:author="盛夏光年" w:date="2022-06-08T12:33:02Z"/>
                <w:rFonts w:hint="eastAsia" w:ascii="仿宋" w:hAnsi="仿宋" w:eastAsia="仿宋" w:cs="仿宋"/>
                <w:kern w:val="0"/>
                <w:sz w:val="24"/>
                <w:szCs w:val="24"/>
                <w:rPrChange w:id="3668" w:author="盛夏光年" w:date="2022-06-08T12:09:16Z">
                  <w:rPr>
                    <w:del w:id="3669" w:author="盛夏光年" w:date="2022-06-08T12:33:02Z"/>
                    <w:rFonts w:hint="eastAsia" w:ascii="宋体" w:hAnsi="宋体" w:cs="宋体"/>
                    <w:kern w:val="0"/>
                    <w:sz w:val="24"/>
                    <w:szCs w:val="24"/>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670" w:author="盛夏光年" w:date="2022-06-08T12:33:02Z"/>
                <w:rFonts w:hint="eastAsia" w:ascii="仿宋" w:hAnsi="仿宋" w:eastAsia="仿宋" w:cs="仿宋"/>
                <w:kern w:val="0"/>
                <w:sz w:val="22"/>
                <w:szCs w:val="22"/>
                <w:lang w:val="en-US" w:eastAsia="zh-CN" w:bidi="ar-SA"/>
                <w:rPrChange w:id="3671" w:author="盛夏光年" w:date="2022-06-08T12:09:16Z">
                  <w:rPr>
                    <w:del w:id="3672" w:author="盛夏光年" w:date="2022-06-08T12:33:02Z"/>
                    <w:rFonts w:hint="eastAsia" w:ascii="宋体" w:hAnsi="宋体" w:eastAsia="宋体" w:cs="宋体"/>
                    <w:kern w:val="0"/>
                    <w:sz w:val="22"/>
                    <w:szCs w:val="22"/>
                    <w:lang w:val="en-US" w:eastAsia="zh-CN" w:bidi="ar-SA"/>
                  </w:rPr>
                </w:rPrChange>
              </w:rPr>
            </w:pPr>
            <w:del w:id="3673" w:author="盛夏光年" w:date="2022-06-08T12:33:02Z">
              <w:r>
                <w:rPr>
                  <w:rFonts w:hint="eastAsia" w:ascii="仿宋" w:hAnsi="仿宋" w:eastAsia="仿宋" w:cs="仿宋"/>
                  <w:kern w:val="0"/>
                  <w:sz w:val="22"/>
                  <w:szCs w:val="22"/>
                  <w:rPrChange w:id="3674" w:author="盛夏光年" w:date="2022-06-08T12:09:16Z">
                    <w:rPr>
                      <w:rFonts w:hint="eastAsia" w:ascii="宋体" w:hAnsi="宋体" w:cs="宋体"/>
                      <w:kern w:val="0"/>
                      <w:sz w:val="22"/>
                      <w:szCs w:val="22"/>
                    </w:rPr>
                  </w:rPrChange>
                </w:rPr>
                <w:delText>后台数据采集分析报告</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both"/>
              <w:rPr>
                <w:del w:id="3675" w:author="盛夏光年" w:date="2022-06-08T12:33:02Z"/>
                <w:rFonts w:hint="eastAsia" w:ascii="仿宋" w:hAnsi="仿宋" w:eastAsia="仿宋" w:cs="仿宋"/>
                <w:kern w:val="0"/>
                <w:sz w:val="21"/>
                <w:szCs w:val="21"/>
                <w:lang w:val="en-US" w:eastAsia="zh-CN" w:bidi="ar-SA"/>
                <w:rPrChange w:id="3676" w:author="盛夏光年" w:date="2022-06-08T12:09:16Z">
                  <w:rPr>
                    <w:del w:id="3677" w:author="盛夏光年" w:date="2022-06-08T12:33:02Z"/>
                    <w:rFonts w:hint="eastAsia" w:ascii="宋体" w:hAnsi="宋体" w:eastAsia="宋体" w:cs="宋体"/>
                    <w:kern w:val="0"/>
                    <w:sz w:val="21"/>
                    <w:szCs w:val="21"/>
                    <w:lang w:val="en-US" w:eastAsia="zh-CN" w:bidi="ar-SA"/>
                  </w:rPr>
                </w:rPrChange>
              </w:rPr>
            </w:pPr>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678" w:author="盛夏光年" w:date="2022-06-08T12:33:02Z"/>
                <w:rFonts w:hint="eastAsia" w:ascii="仿宋" w:hAnsi="仿宋" w:eastAsia="仿宋" w:cs="仿宋"/>
                <w:kern w:val="0"/>
                <w:sz w:val="21"/>
                <w:szCs w:val="21"/>
                <w:lang w:val="en-US" w:eastAsia="zh-CN" w:bidi="ar-SA"/>
                <w:rPrChange w:id="3679" w:author="盛夏光年" w:date="2022-06-08T12:09:16Z">
                  <w:rPr>
                    <w:del w:id="3680" w:author="盛夏光年" w:date="2022-06-08T12:33:02Z"/>
                    <w:rFonts w:hint="eastAsia" w:ascii="宋体" w:hAnsi="宋体" w:eastAsia="宋体" w:cs="宋体"/>
                    <w:kern w:val="0"/>
                    <w:sz w:val="21"/>
                    <w:szCs w:val="21"/>
                    <w:lang w:val="en-US" w:eastAsia="zh-CN" w:bidi="ar-SA"/>
                  </w:rPr>
                </w:rPrChange>
              </w:rPr>
            </w:pPr>
            <w:del w:id="3681" w:author="盛夏光年" w:date="2022-06-08T12:33:02Z">
              <w:r>
                <w:rPr>
                  <w:rFonts w:hint="eastAsia" w:ascii="仿宋" w:hAnsi="仿宋" w:eastAsia="仿宋" w:cs="仿宋"/>
                  <w:kern w:val="0"/>
                  <w:szCs w:val="21"/>
                  <w:rPrChange w:id="3682" w:author="盛夏光年" w:date="2022-06-08T12:09:16Z">
                    <w:rPr>
                      <w:rFonts w:hint="eastAsia" w:ascii="宋体" w:hAnsi="宋体" w:cs="宋体"/>
                      <w:kern w:val="0"/>
                      <w:szCs w:val="21"/>
                    </w:rPr>
                  </w:rPrChange>
                </w:rPr>
                <w:delText>不低于【1】次/月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683" w:author="盛夏光年" w:date="2022-06-08T12:33:02Z"/>
                <w:rFonts w:hint="eastAsia" w:ascii="仿宋" w:hAnsi="仿宋" w:eastAsia="仿宋" w:cs="仿宋"/>
                <w:kern w:val="0"/>
                <w:sz w:val="24"/>
                <w:szCs w:val="24"/>
                <w:rPrChange w:id="3684" w:author="盛夏光年" w:date="2022-06-08T12:09:16Z">
                  <w:rPr>
                    <w:del w:id="3685" w:author="盛夏光年" w:date="2022-06-08T12:33:02Z"/>
                    <w:rFonts w:hint="eastAsia" w:ascii="宋体" w:hAnsi="宋体" w:cs="宋体"/>
                    <w:kern w:val="0"/>
                    <w:sz w:val="24"/>
                    <w:szCs w:val="24"/>
                  </w:rPr>
                </w:rPrChange>
              </w:rPr>
            </w:pPr>
          </w:p>
        </w:tc>
      </w:tr>
      <w:tr>
        <w:tblPrEx>
          <w:tblCellMar>
            <w:top w:w="0" w:type="dxa"/>
            <w:left w:w="108" w:type="dxa"/>
            <w:bottom w:w="0" w:type="dxa"/>
            <w:right w:w="108" w:type="dxa"/>
          </w:tblCellMar>
        </w:tblPrEx>
        <w:trPr>
          <w:trHeight w:val="340" w:hRule="atLeast"/>
          <w:del w:id="3686" w:author="盛夏光年" w:date="2022-06-08T12:33:02Z"/>
        </w:trPr>
        <w:tc>
          <w:tcPr>
            <w:tcW w:w="1356" w:type="dxa"/>
            <w:vMerge w:val="restart"/>
            <w:tcBorders>
              <w:top w:val="nil"/>
              <w:left w:val="single" w:color="auto" w:sz="8" w:space="0"/>
              <w:right w:val="nil"/>
            </w:tcBorders>
            <w:shd w:val="clear" w:color="auto" w:fill="auto"/>
            <w:vAlign w:val="center"/>
          </w:tcPr>
          <w:p>
            <w:pPr>
              <w:widowControl/>
              <w:jc w:val="center"/>
              <w:rPr>
                <w:del w:id="3687" w:author="盛夏光年" w:date="2022-06-08T12:33:02Z"/>
                <w:rFonts w:hint="eastAsia" w:ascii="仿宋" w:hAnsi="仿宋" w:eastAsia="仿宋" w:cs="仿宋"/>
                <w:kern w:val="0"/>
                <w:sz w:val="22"/>
                <w:szCs w:val="22"/>
                <w:lang w:eastAsia="zh-CN"/>
                <w:rPrChange w:id="3688" w:author="盛夏光年" w:date="2022-06-08T12:09:16Z">
                  <w:rPr>
                    <w:del w:id="3689" w:author="盛夏光年" w:date="2022-06-08T12:33:02Z"/>
                    <w:rFonts w:hint="eastAsia" w:ascii="宋体" w:hAnsi="宋体" w:eastAsia="宋体" w:cs="宋体"/>
                    <w:kern w:val="0"/>
                    <w:sz w:val="22"/>
                    <w:szCs w:val="22"/>
                    <w:lang w:eastAsia="zh-CN"/>
                  </w:rPr>
                </w:rPrChange>
              </w:rPr>
            </w:pPr>
            <w:del w:id="3690" w:author="盛夏光年" w:date="2022-06-08T12:33:02Z">
              <w:r>
                <w:rPr>
                  <w:rFonts w:hint="eastAsia" w:ascii="仿宋" w:hAnsi="仿宋" w:eastAsia="仿宋" w:cs="仿宋"/>
                  <w:kern w:val="0"/>
                  <w:sz w:val="22"/>
                  <w:szCs w:val="22"/>
                  <w:lang w:val="en-US" w:eastAsia="zh-CN"/>
                  <w:rPrChange w:id="3691" w:author="盛夏光年" w:date="2022-06-08T12:09:16Z">
                    <w:rPr>
                      <w:rFonts w:hint="eastAsia" w:ascii="宋体" w:hAnsi="宋体" w:cs="宋体"/>
                      <w:kern w:val="0"/>
                      <w:sz w:val="22"/>
                      <w:szCs w:val="22"/>
                      <w:lang w:val="en-US" w:eastAsia="zh-CN"/>
                    </w:rPr>
                  </w:rPrChange>
                </w:rPr>
                <w:delText>今日头条</w:delText>
              </w:r>
            </w:del>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692" w:author="盛夏光年" w:date="2022-06-08T12:33:02Z"/>
                <w:rFonts w:hint="eastAsia" w:ascii="仿宋" w:hAnsi="仿宋" w:eastAsia="仿宋" w:cs="仿宋"/>
                <w:kern w:val="0"/>
                <w:sz w:val="22"/>
                <w:szCs w:val="22"/>
                <w:rPrChange w:id="3693" w:author="盛夏光年" w:date="2022-06-08T12:09:16Z">
                  <w:rPr>
                    <w:del w:id="3694" w:author="盛夏光年" w:date="2022-06-08T12:33:02Z"/>
                    <w:rFonts w:ascii="宋体" w:hAnsi="宋体" w:cs="宋体"/>
                    <w:kern w:val="0"/>
                    <w:sz w:val="22"/>
                    <w:szCs w:val="22"/>
                  </w:rPr>
                </w:rPrChange>
              </w:rPr>
            </w:pPr>
            <w:del w:id="3695" w:author="盛夏光年" w:date="2022-06-08T12:33:02Z">
              <w:r>
                <w:rPr>
                  <w:rFonts w:hint="eastAsia" w:ascii="仿宋" w:hAnsi="仿宋" w:eastAsia="仿宋" w:cs="仿宋"/>
                  <w:kern w:val="0"/>
                  <w:sz w:val="22"/>
                  <w:szCs w:val="22"/>
                  <w:rPrChange w:id="3696" w:author="盛夏光年" w:date="2022-06-08T12:09:16Z">
                    <w:rPr>
                      <w:rFonts w:hint="eastAsia" w:ascii="宋体" w:hAnsi="宋体" w:cs="宋体"/>
                      <w:kern w:val="0"/>
                      <w:sz w:val="22"/>
                      <w:szCs w:val="22"/>
                    </w:rPr>
                  </w:rPrChange>
                </w:rPr>
                <w:delText>官方平台开发</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697" w:author="盛夏光年" w:date="2022-06-08T12:33:02Z"/>
                <w:rFonts w:hint="eastAsia" w:ascii="仿宋" w:hAnsi="仿宋" w:eastAsia="仿宋" w:cs="仿宋"/>
                <w:kern w:val="0"/>
                <w:szCs w:val="21"/>
                <w:rPrChange w:id="3698" w:author="盛夏光年" w:date="2022-06-08T12:09:16Z">
                  <w:rPr>
                    <w:del w:id="3699" w:author="盛夏光年" w:date="2022-06-08T12:33:02Z"/>
                    <w:rFonts w:ascii="宋体" w:hAnsi="宋体" w:cs="宋体"/>
                    <w:kern w:val="0"/>
                    <w:szCs w:val="21"/>
                  </w:rPr>
                </w:rPrChange>
              </w:rPr>
            </w:pPr>
            <w:del w:id="3700" w:author="盛夏光年" w:date="2022-06-08T12:33:02Z">
              <w:r>
                <w:rPr>
                  <w:rFonts w:hint="eastAsia" w:ascii="仿宋" w:hAnsi="仿宋" w:eastAsia="仿宋" w:cs="仿宋"/>
                  <w:kern w:val="0"/>
                  <w:szCs w:val="21"/>
                  <w:rPrChange w:id="3701" w:author="盛夏光年" w:date="2022-06-08T12:09:16Z">
                    <w:rPr>
                      <w:rFonts w:hint="eastAsia" w:ascii="宋体" w:hAnsi="宋体" w:cs="宋体"/>
                      <w:kern w:val="0"/>
                      <w:szCs w:val="21"/>
                    </w:rPr>
                  </w:rPrChange>
                </w:rPr>
                <w:delText>不低于【1】次维护</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702" w:author="盛夏光年" w:date="2022-06-08T12:33:02Z"/>
                <w:rFonts w:hint="eastAsia" w:ascii="仿宋" w:hAnsi="仿宋" w:eastAsia="仿宋" w:cs="仿宋"/>
                <w:kern w:val="0"/>
                <w:szCs w:val="21"/>
                <w:rPrChange w:id="3703" w:author="盛夏光年" w:date="2022-06-08T12:09:16Z">
                  <w:rPr>
                    <w:del w:id="3704" w:author="盛夏光年" w:date="2022-06-08T12:33:02Z"/>
                    <w:rFonts w:ascii="宋体" w:hAnsi="宋体" w:cs="宋体"/>
                    <w:kern w:val="0"/>
                    <w:szCs w:val="21"/>
                  </w:rPr>
                </w:rPrChange>
              </w:rPr>
            </w:pPr>
            <w:del w:id="3705" w:author="盛夏光年" w:date="2022-06-08T12:33:02Z">
              <w:r>
                <w:rPr>
                  <w:rFonts w:hint="eastAsia" w:ascii="仿宋" w:hAnsi="仿宋" w:eastAsia="仿宋" w:cs="仿宋"/>
                  <w:kern w:val="0"/>
                  <w:szCs w:val="21"/>
                  <w:rPrChange w:id="3706" w:author="盛夏光年" w:date="2022-06-08T12:09:16Z">
                    <w:rPr>
                      <w:rFonts w:hint="eastAsia" w:ascii="宋体" w:hAnsi="宋体" w:cs="宋体"/>
                      <w:kern w:val="0"/>
                      <w:szCs w:val="21"/>
                    </w:rPr>
                  </w:rPrChange>
                </w:rPr>
                <w:delText>不低于【4】次维护</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707" w:author="盛夏光年" w:date="2022-06-08T12:33:02Z"/>
                <w:rFonts w:hint="eastAsia" w:ascii="仿宋" w:hAnsi="仿宋" w:eastAsia="仿宋" w:cs="仿宋"/>
                <w:kern w:val="0"/>
                <w:sz w:val="24"/>
                <w:szCs w:val="24"/>
                <w:rPrChange w:id="3708" w:author="盛夏光年" w:date="2022-06-08T12:09:16Z">
                  <w:rPr>
                    <w:del w:id="3709" w:author="盛夏光年" w:date="2022-06-08T12:33:02Z"/>
                    <w:rFonts w:ascii="宋体" w:hAnsi="宋体" w:cs="宋体"/>
                    <w:kern w:val="0"/>
                    <w:sz w:val="24"/>
                    <w:szCs w:val="24"/>
                  </w:rPr>
                </w:rPrChange>
              </w:rPr>
            </w:pPr>
            <w:del w:id="3710" w:author="盛夏光年" w:date="2022-06-08T12:33:02Z">
              <w:r>
                <w:rPr>
                  <w:rFonts w:hint="eastAsia" w:ascii="仿宋" w:hAnsi="仿宋" w:eastAsia="仿宋" w:cs="仿宋"/>
                  <w:kern w:val="0"/>
                  <w:sz w:val="24"/>
                  <w:szCs w:val="24"/>
                  <w:rPrChange w:id="3711"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384" w:hRule="atLeast"/>
          <w:del w:id="3712" w:author="盛夏光年" w:date="2022-06-08T12:33:02Z"/>
        </w:trPr>
        <w:tc>
          <w:tcPr>
            <w:tcW w:w="1356" w:type="dxa"/>
            <w:vMerge w:val="continue"/>
            <w:tcBorders>
              <w:left w:val="single" w:color="auto" w:sz="8" w:space="0"/>
              <w:right w:val="nil"/>
            </w:tcBorders>
            <w:vAlign w:val="center"/>
          </w:tcPr>
          <w:p>
            <w:pPr>
              <w:widowControl/>
              <w:jc w:val="left"/>
              <w:rPr>
                <w:del w:id="3713" w:author="盛夏光年" w:date="2022-06-08T12:33:02Z"/>
                <w:rFonts w:hint="eastAsia" w:ascii="仿宋" w:hAnsi="仿宋" w:eastAsia="仿宋" w:cs="仿宋"/>
                <w:kern w:val="0"/>
                <w:sz w:val="22"/>
                <w:szCs w:val="22"/>
                <w:rPrChange w:id="3714" w:author="盛夏光年" w:date="2022-06-08T12:09:16Z">
                  <w:rPr>
                    <w:del w:id="3715" w:author="盛夏光年" w:date="2022-06-08T12:33:02Z"/>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716" w:author="盛夏光年" w:date="2022-06-08T12:33:02Z"/>
                <w:rFonts w:hint="eastAsia" w:ascii="仿宋" w:hAnsi="仿宋" w:eastAsia="仿宋" w:cs="仿宋"/>
                <w:kern w:val="0"/>
                <w:sz w:val="22"/>
                <w:szCs w:val="22"/>
                <w:rPrChange w:id="3717" w:author="盛夏光年" w:date="2022-06-08T12:09:16Z">
                  <w:rPr>
                    <w:del w:id="3718" w:author="盛夏光年" w:date="2022-06-08T12:33:02Z"/>
                    <w:rFonts w:ascii="宋体" w:hAnsi="宋体" w:cs="宋体"/>
                    <w:kern w:val="0"/>
                    <w:sz w:val="22"/>
                    <w:szCs w:val="22"/>
                  </w:rPr>
                </w:rPrChange>
              </w:rPr>
            </w:pPr>
            <w:del w:id="3719" w:author="盛夏光年" w:date="2022-06-08T12:33:02Z">
              <w:r>
                <w:rPr>
                  <w:rFonts w:hint="eastAsia" w:ascii="仿宋" w:hAnsi="仿宋" w:eastAsia="仿宋" w:cs="仿宋"/>
                  <w:kern w:val="0"/>
                  <w:sz w:val="22"/>
                  <w:szCs w:val="22"/>
                  <w:lang w:val="en-US" w:eastAsia="zh-CN"/>
                  <w:rPrChange w:id="3720" w:author="盛夏光年" w:date="2022-06-08T12:09:16Z">
                    <w:rPr>
                      <w:rFonts w:hint="eastAsia" w:ascii="宋体" w:hAnsi="宋体" w:cs="宋体"/>
                      <w:kern w:val="0"/>
                      <w:sz w:val="22"/>
                      <w:szCs w:val="22"/>
                      <w:lang w:val="en-US" w:eastAsia="zh-CN"/>
                    </w:rPr>
                  </w:rPrChange>
                </w:rPr>
                <w:delText>今日头条</w:delText>
              </w:r>
            </w:del>
            <w:del w:id="3721" w:author="盛夏光年" w:date="2022-06-08T12:33:02Z">
              <w:r>
                <w:rPr>
                  <w:rFonts w:hint="eastAsia" w:ascii="仿宋" w:hAnsi="仿宋" w:eastAsia="仿宋" w:cs="仿宋"/>
                  <w:kern w:val="0"/>
                  <w:sz w:val="22"/>
                  <w:szCs w:val="22"/>
                  <w:rPrChange w:id="3722" w:author="盛夏光年" w:date="2022-06-08T12:09:16Z">
                    <w:rPr>
                      <w:rFonts w:hint="eastAsia" w:ascii="宋体" w:hAnsi="宋体" w:cs="宋体"/>
                      <w:kern w:val="0"/>
                      <w:sz w:val="22"/>
                      <w:szCs w:val="22"/>
                    </w:rPr>
                  </w:rPrChange>
                </w:rPr>
                <w:delText>号运维</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723" w:author="盛夏光年" w:date="2022-06-08T12:33:02Z"/>
                <w:rFonts w:hint="eastAsia" w:ascii="仿宋" w:hAnsi="仿宋" w:eastAsia="仿宋" w:cs="仿宋"/>
                <w:kern w:val="0"/>
                <w:szCs w:val="21"/>
                <w:rPrChange w:id="3724" w:author="盛夏光年" w:date="2022-06-08T12:09:16Z">
                  <w:rPr>
                    <w:del w:id="3725" w:author="盛夏光年" w:date="2022-06-08T12:33:02Z"/>
                    <w:rFonts w:ascii="宋体" w:hAnsi="宋体" w:cs="宋体"/>
                    <w:kern w:val="0"/>
                    <w:szCs w:val="21"/>
                  </w:rPr>
                </w:rPrChange>
              </w:rPr>
            </w:pPr>
            <w:del w:id="3726" w:author="盛夏光年" w:date="2022-06-08T12:33:02Z">
              <w:r>
                <w:rPr>
                  <w:rFonts w:hint="eastAsia" w:ascii="仿宋" w:hAnsi="仿宋" w:eastAsia="仿宋" w:cs="仿宋"/>
                  <w:kern w:val="0"/>
                  <w:szCs w:val="21"/>
                  <w:rPrChange w:id="3727" w:author="盛夏光年" w:date="2022-06-08T12:09:16Z">
                    <w:rPr>
                      <w:rFonts w:hint="eastAsia" w:ascii="宋体" w:hAnsi="宋体" w:cs="宋体"/>
                      <w:kern w:val="0"/>
                      <w:szCs w:val="21"/>
                    </w:rPr>
                  </w:rPrChange>
                </w:rPr>
                <w:delText>不低于【3】条/周</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728" w:author="盛夏光年" w:date="2022-06-08T12:33:02Z"/>
                <w:rFonts w:hint="eastAsia" w:ascii="仿宋" w:hAnsi="仿宋" w:eastAsia="仿宋" w:cs="仿宋"/>
                <w:kern w:val="0"/>
                <w:szCs w:val="21"/>
                <w:rPrChange w:id="3729" w:author="盛夏光年" w:date="2022-06-08T12:09:16Z">
                  <w:rPr>
                    <w:del w:id="3730" w:author="盛夏光年" w:date="2022-06-08T12:33:02Z"/>
                    <w:rFonts w:ascii="宋体" w:hAnsi="宋体" w:cs="宋体"/>
                    <w:kern w:val="0"/>
                    <w:szCs w:val="21"/>
                  </w:rPr>
                </w:rPrChange>
              </w:rPr>
            </w:pPr>
            <w:del w:id="3731" w:author="盛夏光年" w:date="2022-06-08T12:33:02Z">
              <w:r>
                <w:rPr>
                  <w:rFonts w:hint="eastAsia" w:ascii="仿宋" w:hAnsi="仿宋" w:eastAsia="仿宋" w:cs="仿宋"/>
                  <w:kern w:val="0"/>
                  <w:szCs w:val="21"/>
                  <w:rPrChange w:id="3732" w:author="盛夏光年" w:date="2022-06-08T12:09:16Z">
                    <w:rPr>
                      <w:rFonts w:hint="eastAsia" w:ascii="宋体" w:hAnsi="宋体" w:cs="宋体"/>
                      <w:kern w:val="0"/>
                      <w:szCs w:val="21"/>
                    </w:rPr>
                  </w:rPrChange>
                </w:rPr>
                <w:delText>不低于【12】条/月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733" w:author="盛夏光年" w:date="2022-06-08T12:33:02Z"/>
                <w:rFonts w:hint="eastAsia" w:ascii="仿宋" w:hAnsi="仿宋" w:eastAsia="仿宋" w:cs="仿宋"/>
                <w:kern w:val="0"/>
                <w:sz w:val="24"/>
                <w:szCs w:val="24"/>
                <w:rPrChange w:id="3734" w:author="盛夏光年" w:date="2022-06-08T12:09:16Z">
                  <w:rPr>
                    <w:del w:id="3735" w:author="盛夏光年" w:date="2022-06-08T12:33:02Z"/>
                    <w:rFonts w:ascii="宋体" w:hAnsi="宋体" w:cs="宋体"/>
                    <w:kern w:val="0"/>
                    <w:sz w:val="24"/>
                    <w:szCs w:val="24"/>
                  </w:rPr>
                </w:rPrChange>
              </w:rPr>
            </w:pPr>
            <w:del w:id="3736" w:author="盛夏光年" w:date="2022-06-08T12:33:02Z">
              <w:r>
                <w:rPr>
                  <w:rFonts w:hint="eastAsia" w:ascii="仿宋" w:hAnsi="仿宋" w:eastAsia="仿宋" w:cs="仿宋"/>
                  <w:kern w:val="0"/>
                  <w:sz w:val="24"/>
                  <w:szCs w:val="24"/>
                  <w:rPrChange w:id="3737"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340" w:hRule="atLeast"/>
          <w:del w:id="3738" w:author="盛夏光年" w:date="2022-06-08T12:33:02Z"/>
        </w:trPr>
        <w:tc>
          <w:tcPr>
            <w:tcW w:w="1356" w:type="dxa"/>
            <w:vMerge w:val="continue"/>
            <w:tcBorders>
              <w:left w:val="single" w:color="auto" w:sz="8" w:space="0"/>
              <w:right w:val="nil"/>
            </w:tcBorders>
            <w:vAlign w:val="center"/>
          </w:tcPr>
          <w:p>
            <w:pPr>
              <w:widowControl/>
              <w:jc w:val="left"/>
              <w:rPr>
                <w:del w:id="3739" w:author="盛夏光年" w:date="2022-06-08T12:33:02Z"/>
                <w:rFonts w:hint="eastAsia" w:ascii="仿宋" w:hAnsi="仿宋" w:eastAsia="仿宋" w:cs="仿宋"/>
                <w:kern w:val="0"/>
                <w:sz w:val="22"/>
                <w:szCs w:val="22"/>
                <w:rPrChange w:id="3740" w:author="盛夏光年" w:date="2022-06-08T12:09:16Z">
                  <w:rPr>
                    <w:del w:id="3741" w:author="盛夏光年" w:date="2022-06-08T12:33:02Z"/>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742" w:author="盛夏光年" w:date="2022-06-08T12:33:02Z"/>
                <w:rFonts w:hint="eastAsia" w:ascii="仿宋" w:hAnsi="仿宋" w:eastAsia="仿宋" w:cs="仿宋"/>
                <w:kern w:val="0"/>
                <w:sz w:val="22"/>
                <w:szCs w:val="22"/>
                <w:rPrChange w:id="3743" w:author="盛夏光年" w:date="2022-06-08T12:09:16Z">
                  <w:rPr>
                    <w:del w:id="3744" w:author="盛夏光年" w:date="2022-06-08T12:33:02Z"/>
                    <w:rFonts w:ascii="宋体" w:hAnsi="宋体" w:cs="宋体"/>
                    <w:kern w:val="0"/>
                    <w:sz w:val="22"/>
                    <w:szCs w:val="22"/>
                  </w:rPr>
                </w:rPrChange>
              </w:rPr>
            </w:pPr>
            <w:del w:id="3745" w:author="盛夏光年" w:date="2022-06-08T12:33:02Z">
              <w:r>
                <w:rPr>
                  <w:rFonts w:hint="eastAsia" w:ascii="仿宋" w:hAnsi="仿宋" w:eastAsia="仿宋" w:cs="仿宋"/>
                  <w:kern w:val="0"/>
                  <w:sz w:val="22"/>
                  <w:szCs w:val="22"/>
                  <w:rPrChange w:id="3746" w:author="盛夏光年" w:date="2022-06-08T12:09:16Z">
                    <w:rPr>
                      <w:rFonts w:hint="eastAsia" w:ascii="宋体" w:hAnsi="宋体" w:cs="宋体"/>
                      <w:kern w:val="0"/>
                      <w:sz w:val="22"/>
                      <w:szCs w:val="22"/>
                    </w:rPr>
                  </w:rPrChange>
                </w:rPr>
                <w:delText>线上活动策划</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747" w:author="盛夏光年" w:date="2022-06-08T12:33:02Z"/>
                <w:rFonts w:hint="eastAsia" w:ascii="仿宋" w:hAnsi="仿宋" w:eastAsia="仿宋" w:cs="仿宋"/>
                <w:kern w:val="0"/>
                <w:szCs w:val="21"/>
                <w:rPrChange w:id="3748" w:author="盛夏光年" w:date="2022-06-08T12:09:16Z">
                  <w:rPr>
                    <w:del w:id="3749" w:author="盛夏光年" w:date="2022-06-08T12:33:02Z"/>
                    <w:rFonts w:ascii="宋体" w:hAnsi="宋体" w:cs="宋体"/>
                    <w:kern w:val="0"/>
                    <w:szCs w:val="21"/>
                  </w:rPr>
                </w:rPrChange>
              </w:rPr>
            </w:pPr>
            <w:del w:id="3750" w:author="盛夏光年" w:date="2022-06-08T12:33:02Z">
              <w:r>
                <w:rPr>
                  <w:rFonts w:hint="eastAsia" w:ascii="仿宋" w:hAnsi="仿宋" w:eastAsia="仿宋" w:cs="仿宋"/>
                  <w:kern w:val="0"/>
                  <w:szCs w:val="21"/>
                  <w:rPrChange w:id="3751" w:author="盛夏光年" w:date="2022-06-08T12:09:16Z">
                    <w:rPr>
                      <w:rFonts w:hint="eastAsia" w:ascii="宋体" w:hAnsi="宋体" w:cs="宋体"/>
                      <w:kern w:val="0"/>
                      <w:szCs w:val="21"/>
                    </w:rPr>
                  </w:rPrChange>
                </w:rPr>
                <w:delText>　</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752" w:author="盛夏光年" w:date="2022-06-08T12:33:02Z"/>
                <w:rFonts w:hint="eastAsia" w:ascii="仿宋" w:hAnsi="仿宋" w:eastAsia="仿宋" w:cs="仿宋"/>
                <w:kern w:val="0"/>
                <w:szCs w:val="21"/>
                <w:rPrChange w:id="3753" w:author="盛夏光年" w:date="2022-06-08T12:09:16Z">
                  <w:rPr>
                    <w:del w:id="3754" w:author="盛夏光年" w:date="2022-06-08T12:33:02Z"/>
                    <w:rFonts w:ascii="宋体" w:hAnsi="宋体" w:cs="宋体"/>
                    <w:kern w:val="0"/>
                    <w:szCs w:val="21"/>
                  </w:rPr>
                </w:rPrChange>
              </w:rPr>
            </w:pPr>
            <w:del w:id="3755" w:author="盛夏光年" w:date="2022-06-08T12:33:02Z">
              <w:r>
                <w:rPr>
                  <w:rFonts w:hint="eastAsia" w:ascii="仿宋" w:hAnsi="仿宋" w:eastAsia="仿宋" w:cs="仿宋"/>
                  <w:kern w:val="0"/>
                  <w:szCs w:val="21"/>
                  <w:rPrChange w:id="3756" w:author="盛夏光年" w:date="2022-06-08T12:09:16Z">
                    <w:rPr>
                      <w:rFonts w:hint="eastAsia" w:ascii="宋体" w:hAnsi="宋体" w:cs="宋体"/>
                      <w:kern w:val="0"/>
                      <w:szCs w:val="21"/>
                    </w:rPr>
                  </w:rPrChange>
                </w:rPr>
                <w:delText>不低于【1】次/月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757" w:author="盛夏光年" w:date="2022-06-08T12:33:02Z"/>
                <w:rFonts w:hint="eastAsia" w:ascii="仿宋" w:hAnsi="仿宋" w:eastAsia="仿宋" w:cs="仿宋"/>
                <w:kern w:val="0"/>
                <w:sz w:val="24"/>
                <w:szCs w:val="24"/>
                <w:rPrChange w:id="3758" w:author="盛夏光年" w:date="2022-06-08T12:09:16Z">
                  <w:rPr>
                    <w:del w:id="3759" w:author="盛夏光年" w:date="2022-06-08T12:33:02Z"/>
                    <w:rFonts w:ascii="宋体" w:hAnsi="宋体" w:cs="宋体"/>
                    <w:kern w:val="0"/>
                    <w:sz w:val="24"/>
                    <w:szCs w:val="24"/>
                  </w:rPr>
                </w:rPrChange>
              </w:rPr>
            </w:pPr>
            <w:del w:id="3760" w:author="盛夏光年" w:date="2022-06-08T12:33:02Z">
              <w:r>
                <w:rPr>
                  <w:rFonts w:hint="eastAsia" w:ascii="仿宋" w:hAnsi="仿宋" w:eastAsia="仿宋" w:cs="仿宋"/>
                  <w:kern w:val="0"/>
                  <w:sz w:val="24"/>
                  <w:szCs w:val="24"/>
                  <w:rPrChange w:id="3761"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340" w:hRule="atLeast"/>
          <w:del w:id="3762" w:author="盛夏光年" w:date="2022-06-08T12:33:02Z"/>
        </w:trPr>
        <w:tc>
          <w:tcPr>
            <w:tcW w:w="1356" w:type="dxa"/>
            <w:vMerge w:val="continue"/>
            <w:tcBorders>
              <w:left w:val="single" w:color="auto" w:sz="8" w:space="0"/>
              <w:bottom w:val="single" w:color="000000" w:sz="8" w:space="0"/>
              <w:right w:val="nil"/>
            </w:tcBorders>
            <w:vAlign w:val="center"/>
          </w:tcPr>
          <w:p>
            <w:pPr>
              <w:widowControl/>
              <w:jc w:val="left"/>
              <w:rPr>
                <w:del w:id="3763" w:author="盛夏光年" w:date="2022-06-08T12:33:02Z"/>
                <w:rFonts w:hint="eastAsia" w:ascii="仿宋" w:hAnsi="仿宋" w:eastAsia="仿宋" w:cs="仿宋"/>
                <w:kern w:val="0"/>
                <w:sz w:val="22"/>
                <w:szCs w:val="22"/>
                <w:rPrChange w:id="3764" w:author="盛夏光年" w:date="2022-06-08T12:09:16Z">
                  <w:rPr>
                    <w:del w:id="3765" w:author="盛夏光年" w:date="2022-06-08T12:33:02Z"/>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766" w:author="盛夏光年" w:date="2022-06-08T12:33:02Z"/>
                <w:rFonts w:hint="eastAsia" w:ascii="仿宋" w:hAnsi="仿宋" w:eastAsia="仿宋" w:cs="仿宋"/>
                <w:kern w:val="0"/>
                <w:sz w:val="22"/>
                <w:szCs w:val="22"/>
                <w:lang w:val="en-US" w:eastAsia="zh-CN" w:bidi="ar-SA"/>
                <w:rPrChange w:id="3767" w:author="盛夏光年" w:date="2022-06-08T12:09:16Z">
                  <w:rPr>
                    <w:del w:id="3768" w:author="盛夏光年" w:date="2022-06-08T12:33:02Z"/>
                    <w:rFonts w:hint="eastAsia" w:ascii="宋体" w:hAnsi="宋体" w:eastAsia="宋体" w:cs="宋体"/>
                    <w:kern w:val="0"/>
                    <w:sz w:val="22"/>
                    <w:szCs w:val="22"/>
                    <w:lang w:val="en-US" w:eastAsia="zh-CN" w:bidi="ar-SA"/>
                  </w:rPr>
                </w:rPrChange>
              </w:rPr>
            </w:pPr>
            <w:del w:id="3769" w:author="盛夏光年" w:date="2022-06-08T12:33:02Z">
              <w:r>
                <w:rPr>
                  <w:rFonts w:hint="eastAsia" w:ascii="仿宋" w:hAnsi="仿宋" w:eastAsia="仿宋" w:cs="仿宋"/>
                  <w:kern w:val="0"/>
                  <w:sz w:val="22"/>
                  <w:szCs w:val="22"/>
                  <w:rPrChange w:id="3770" w:author="盛夏光年" w:date="2022-06-08T12:09:16Z">
                    <w:rPr>
                      <w:rFonts w:hint="eastAsia" w:ascii="宋体" w:hAnsi="宋体" w:cs="宋体"/>
                      <w:kern w:val="0"/>
                      <w:sz w:val="22"/>
                      <w:szCs w:val="22"/>
                    </w:rPr>
                  </w:rPrChange>
                </w:rPr>
                <w:delText>后台数据采集分析报告</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both"/>
              <w:rPr>
                <w:del w:id="3771" w:author="盛夏光年" w:date="2022-06-08T12:33:02Z"/>
                <w:rFonts w:hint="eastAsia" w:ascii="仿宋" w:hAnsi="仿宋" w:eastAsia="仿宋" w:cs="仿宋"/>
                <w:kern w:val="0"/>
                <w:sz w:val="21"/>
                <w:szCs w:val="21"/>
                <w:lang w:val="en-US" w:eastAsia="zh-CN" w:bidi="ar-SA"/>
                <w:rPrChange w:id="3772" w:author="盛夏光年" w:date="2022-06-08T12:09:16Z">
                  <w:rPr>
                    <w:del w:id="3773" w:author="盛夏光年" w:date="2022-06-08T12:33:02Z"/>
                    <w:rFonts w:hint="eastAsia" w:ascii="宋体" w:hAnsi="宋体" w:eastAsia="宋体" w:cs="宋体"/>
                    <w:kern w:val="0"/>
                    <w:sz w:val="21"/>
                    <w:szCs w:val="21"/>
                    <w:lang w:val="en-US" w:eastAsia="zh-CN" w:bidi="ar-SA"/>
                  </w:rPr>
                </w:rPrChange>
              </w:rPr>
            </w:pPr>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774" w:author="盛夏光年" w:date="2022-06-08T12:33:02Z"/>
                <w:rFonts w:hint="eastAsia" w:ascii="仿宋" w:hAnsi="仿宋" w:eastAsia="仿宋" w:cs="仿宋"/>
                <w:kern w:val="0"/>
                <w:sz w:val="21"/>
                <w:szCs w:val="21"/>
                <w:lang w:val="en-US" w:eastAsia="zh-CN" w:bidi="ar-SA"/>
                <w:rPrChange w:id="3775" w:author="盛夏光年" w:date="2022-06-08T12:09:16Z">
                  <w:rPr>
                    <w:del w:id="3776" w:author="盛夏光年" w:date="2022-06-08T12:33:02Z"/>
                    <w:rFonts w:hint="eastAsia" w:ascii="宋体" w:hAnsi="宋体" w:eastAsia="宋体" w:cs="宋体"/>
                    <w:kern w:val="0"/>
                    <w:sz w:val="21"/>
                    <w:szCs w:val="21"/>
                    <w:lang w:val="en-US" w:eastAsia="zh-CN" w:bidi="ar-SA"/>
                  </w:rPr>
                </w:rPrChange>
              </w:rPr>
            </w:pPr>
            <w:del w:id="3777" w:author="盛夏光年" w:date="2022-06-08T12:33:02Z">
              <w:r>
                <w:rPr>
                  <w:rFonts w:hint="eastAsia" w:ascii="仿宋" w:hAnsi="仿宋" w:eastAsia="仿宋" w:cs="仿宋"/>
                  <w:kern w:val="0"/>
                  <w:szCs w:val="21"/>
                  <w:rPrChange w:id="3778" w:author="盛夏光年" w:date="2022-06-08T12:09:16Z">
                    <w:rPr>
                      <w:rFonts w:hint="eastAsia" w:ascii="宋体" w:hAnsi="宋体" w:cs="宋体"/>
                      <w:kern w:val="0"/>
                      <w:szCs w:val="21"/>
                    </w:rPr>
                  </w:rPrChange>
                </w:rPr>
                <w:delText>不低于【1】次/月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779" w:author="盛夏光年" w:date="2022-06-08T12:33:02Z"/>
                <w:rFonts w:hint="eastAsia" w:ascii="仿宋" w:hAnsi="仿宋" w:eastAsia="仿宋" w:cs="仿宋"/>
                <w:kern w:val="0"/>
                <w:sz w:val="24"/>
                <w:szCs w:val="24"/>
                <w:rPrChange w:id="3780" w:author="盛夏光年" w:date="2022-06-08T12:09:16Z">
                  <w:rPr>
                    <w:del w:id="3781" w:author="盛夏光年" w:date="2022-06-08T12:33:02Z"/>
                    <w:rFonts w:hint="eastAsia" w:ascii="宋体" w:hAnsi="宋体" w:cs="宋体"/>
                    <w:kern w:val="0"/>
                    <w:sz w:val="24"/>
                    <w:szCs w:val="24"/>
                  </w:rPr>
                </w:rPrChange>
              </w:rPr>
            </w:pPr>
          </w:p>
        </w:tc>
      </w:tr>
      <w:tr>
        <w:tblPrEx>
          <w:tblCellMar>
            <w:top w:w="0" w:type="dxa"/>
            <w:left w:w="108" w:type="dxa"/>
            <w:bottom w:w="0" w:type="dxa"/>
            <w:right w:w="108" w:type="dxa"/>
          </w:tblCellMar>
        </w:tblPrEx>
        <w:trPr>
          <w:trHeight w:val="340" w:hRule="atLeast"/>
          <w:del w:id="3782" w:author="盛夏光年" w:date="2022-06-08T12:33:02Z"/>
        </w:trPr>
        <w:tc>
          <w:tcPr>
            <w:tcW w:w="1356" w:type="dxa"/>
            <w:vMerge w:val="restart"/>
            <w:tcBorders>
              <w:top w:val="nil"/>
              <w:left w:val="single" w:color="auto" w:sz="8" w:space="0"/>
              <w:bottom w:val="single" w:color="000000" w:sz="8" w:space="0"/>
              <w:right w:val="nil"/>
            </w:tcBorders>
            <w:shd w:val="clear" w:color="auto" w:fill="auto"/>
            <w:vAlign w:val="center"/>
          </w:tcPr>
          <w:p>
            <w:pPr>
              <w:widowControl/>
              <w:jc w:val="center"/>
              <w:rPr>
                <w:del w:id="3783" w:author="盛夏光年" w:date="2022-06-08T12:33:02Z"/>
                <w:rFonts w:hint="eastAsia" w:ascii="仿宋" w:hAnsi="仿宋" w:eastAsia="仿宋" w:cs="仿宋"/>
                <w:kern w:val="0"/>
                <w:sz w:val="22"/>
                <w:szCs w:val="22"/>
                <w:rPrChange w:id="3784" w:author="盛夏光年" w:date="2022-06-08T12:09:16Z">
                  <w:rPr>
                    <w:del w:id="3785" w:author="盛夏光年" w:date="2022-06-08T12:33:02Z"/>
                    <w:rFonts w:ascii="宋体" w:hAnsi="宋体" w:cs="宋体"/>
                    <w:kern w:val="0"/>
                    <w:sz w:val="22"/>
                    <w:szCs w:val="22"/>
                  </w:rPr>
                </w:rPrChange>
              </w:rPr>
            </w:pPr>
            <w:del w:id="3786" w:author="盛夏光年" w:date="2022-06-08T12:33:02Z">
              <w:r>
                <w:rPr>
                  <w:rFonts w:hint="eastAsia" w:ascii="仿宋" w:hAnsi="仿宋" w:eastAsia="仿宋" w:cs="仿宋"/>
                  <w:kern w:val="0"/>
                  <w:sz w:val="22"/>
                  <w:szCs w:val="22"/>
                  <w:rPrChange w:id="3787" w:author="盛夏光年" w:date="2022-06-08T12:09:16Z">
                    <w:rPr>
                      <w:rFonts w:hint="eastAsia" w:ascii="宋体" w:hAnsi="宋体" w:cs="宋体"/>
                      <w:kern w:val="0"/>
                      <w:sz w:val="22"/>
                      <w:szCs w:val="22"/>
                    </w:rPr>
                  </w:rPrChange>
                </w:rPr>
                <w:delText>新闻软文</w:delText>
              </w:r>
            </w:del>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788" w:author="盛夏光年" w:date="2022-06-08T12:33:02Z"/>
                <w:rFonts w:hint="eastAsia" w:ascii="仿宋" w:hAnsi="仿宋" w:eastAsia="仿宋" w:cs="仿宋"/>
                <w:kern w:val="0"/>
                <w:sz w:val="22"/>
                <w:szCs w:val="22"/>
                <w:rPrChange w:id="3789" w:author="盛夏光年" w:date="2022-06-08T12:09:16Z">
                  <w:rPr>
                    <w:del w:id="3790" w:author="盛夏光年" w:date="2022-06-08T12:33:02Z"/>
                    <w:rFonts w:ascii="宋体" w:hAnsi="宋体" w:cs="宋体"/>
                    <w:kern w:val="0"/>
                    <w:sz w:val="22"/>
                    <w:szCs w:val="22"/>
                  </w:rPr>
                </w:rPrChange>
              </w:rPr>
            </w:pPr>
            <w:del w:id="3791" w:author="盛夏光年" w:date="2022-06-08T12:33:02Z">
              <w:r>
                <w:rPr>
                  <w:rFonts w:hint="eastAsia" w:ascii="仿宋" w:hAnsi="仿宋" w:eastAsia="仿宋" w:cs="仿宋"/>
                  <w:kern w:val="0"/>
                  <w:sz w:val="22"/>
                  <w:szCs w:val="22"/>
                  <w:rPrChange w:id="3792" w:author="盛夏光年" w:date="2022-06-08T12:09:16Z">
                    <w:rPr>
                      <w:rFonts w:hint="eastAsia" w:ascii="宋体" w:hAnsi="宋体" w:cs="宋体"/>
                      <w:kern w:val="0"/>
                      <w:sz w:val="22"/>
                      <w:szCs w:val="22"/>
                    </w:rPr>
                  </w:rPrChange>
                </w:rPr>
                <w:delText>稿件撰写</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793" w:author="盛夏光年" w:date="2022-06-08T12:33:02Z"/>
                <w:rFonts w:hint="eastAsia" w:ascii="仿宋" w:hAnsi="仿宋" w:eastAsia="仿宋" w:cs="仿宋"/>
                <w:kern w:val="0"/>
                <w:szCs w:val="21"/>
                <w:rPrChange w:id="3794" w:author="盛夏光年" w:date="2022-06-08T12:09:16Z">
                  <w:rPr>
                    <w:del w:id="3795" w:author="盛夏光年" w:date="2022-06-08T12:33:02Z"/>
                    <w:rFonts w:ascii="宋体" w:hAnsi="宋体" w:cs="宋体"/>
                    <w:kern w:val="0"/>
                    <w:szCs w:val="21"/>
                  </w:rPr>
                </w:rPrChange>
              </w:rPr>
            </w:pPr>
            <w:del w:id="3796" w:author="盛夏光年" w:date="2022-06-08T12:33:02Z">
              <w:r>
                <w:rPr>
                  <w:rFonts w:hint="eastAsia" w:ascii="仿宋" w:hAnsi="仿宋" w:eastAsia="仿宋" w:cs="仿宋"/>
                  <w:kern w:val="0"/>
                  <w:szCs w:val="21"/>
                  <w:rPrChange w:id="3797" w:author="盛夏光年" w:date="2022-06-08T12:09:16Z">
                    <w:rPr>
                      <w:rFonts w:hint="eastAsia" w:ascii="宋体" w:hAnsi="宋体" w:cs="宋体"/>
                      <w:kern w:val="0"/>
                      <w:szCs w:val="21"/>
                    </w:rPr>
                  </w:rPrChange>
                </w:rPr>
                <w:delText>　</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798" w:author="盛夏光年" w:date="2022-06-08T12:33:02Z"/>
                <w:rFonts w:hint="eastAsia" w:ascii="仿宋" w:hAnsi="仿宋" w:eastAsia="仿宋" w:cs="仿宋"/>
                <w:kern w:val="0"/>
                <w:szCs w:val="21"/>
                <w:rPrChange w:id="3799" w:author="盛夏光年" w:date="2022-06-08T12:09:16Z">
                  <w:rPr>
                    <w:del w:id="3800" w:author="盛夏光年" w:date="2022-06-08T12:33:02Z"/>
                    <w:rFonts w:ascii="宋体" w:hAnsi="宋体" w:cs="宋体"/>
                    <w:kern w:val="0"/>
                    <w:szCs w:val="21"/>
                  </w:rPr>
                </w:rPrChange>
              </w:rPr>
            </w:pPr>
            <w:del w:id="3801" w:author="盛夏光年" w:date="2022-06-08T12:33:02Z">
              <w:r>
                <w:rPr>
                  <w:rFonts w:hint="eastAsia" w:ascii="仿宋" w:hAnsi="仿宋" w:eastAsia="仿宋" w:cs="仿宋"/>
                  <w:kern w:val="0"/>
                  <w:szCs w:val="21"/>
                  <w:rPrChange w:id="3802" w:author="盛夏光年" w:date="2022-06-08T12:09:16Z">
                    <w:rPr>
                      <w:rFonts w:hint="eastAsia" w:ascii="宋体" w:hAnsi="宋体" w:cs="宋体"/>
                      <w:kern w:val="0"/>
                      <w:szCs w:val="21"/>
                    </w:rPr>
                  </w:rPrChange>
                </w:rPr>
                <w:delText>不低于【4】篇/月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803" w:author="盛夏光年" w:date="2022-06-08T12:33:02Z"/>
                <w:rFonts w:hint="eastAsia" w:ascii="仿宋" w:hAnsi="仿宋" w:eastAsia="仿宋" w:cs="仿宋"/>
                <w:kern w:val="0"/>
                <w:sz w:val="24"/>
                <w:szCs w:val="24"/>
                <w:rPrChange w:id="3804" w:author="盛夏光年" w:date="2022-06-08T12:09:16Z">
                  <w:rPr>
                    <w:del w:id="3805" w:author="盛夏光年" w:date="2022-06-08T12:33:02Z"/>
                    <w:rFonts w:ascii="宋体" w:hAnsi="宋体" w:cs="宋体"/>
                    <w:kern w:val="0"/>
                    <w:sz w:val="24"/>
                    <w:szCs w:val="24"/>
                  </w:rPr>
                </w:rPrChange>
              </w:rPr>
            </w:pPr>
            <w:del w:id="3806" w:author="盛夏光年" w:date="2022-06-08T12:33:02Z">
              <w:r>
                <w:rPr>
                  <w:rFonts w:hint="eastAsia" w:ascii="仿宋" w:hAnsi="仿宋" w:eastAsia="仿宋" w:cs="仿宋"/>
                  <w:kern w:val="0"/>
                  <w:sz w:val="24"/>
                  <w:szCs w:val="24"/>
                  <w:rPrChange w:id="3807"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340" w:hRule="atLeast"/>
          <w:del w:id="3808" w:author="盛夏光年" w:date="2022-06-08T12:33:02Z"/>
        </w:trPr>
        <w:tc>
          <w:tcPr>
            <w:tcW w:w="1356" w:type="dxa"/>
            <w:vMerge w:val="continue"/>
            <w:tcBorders>
              <w:top w:val="nil"/>
              <w:left w:val="single" w:color="auto" w:sz="8" w:space="0"/>
              <w:bottom w:val="single" w:color="000000" w:sz="8" w:space="0"/>
              <w:right w:val="nil"/>
            </w:tcBorders>
            <w:vAlign w:val="center"/>
          </w:tcPr>
          <w:p>
            <w:pPr>
              <w:widowControl/>
              <w:jc w:val="left"/>
              <w:rPr>
                <w:del w:id="3809" w:author="盛夏光年" w:date="2022-06-08T12:33:02Z"/>
                <w:rFonts w:hint="eastAsia" w:ascii="仿宋" w:hAnsi="仿宋" w:eastAsia="仿宋" w:cs="仿宋"/>
                <w:kern w:val="0"/>
                <w:sz w:val="22"/>
                <w:szCs w:val="22"/>
                <w:rPrChange w:id="3810" w:author="盛夏光年" w:date="2022-06-08T12:09:16Z">
                  <w:rPr>
                    <w:del w:id="3811" w:author="盛夏光年" w:date="2022-06-08T12:33:02Z"/>
                    <w:rFonts w:ascii="宋体" w:hAnsi="宋体" w:cs="宋体"/>
                    <w:kern w:val="0"/>
                    <w:sz w:val="22"/>
                    <w:szCs w:val="22"/>
                  </w:rPr>
                </w:rPrChange>
              </w:rPr>
            </w:pPr>
          </w:p>
        </w:tc>
        <w:tc>
          <w:tcPr>
            <w:tcW w:w="74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del w:id="3812" w:author="盛夏光年" w:date="2022-06-08T12:33:02Z"/>
                <w:rFonts w:hint="eastAsia" w:ascii="仿宋" w:hAnsi="仿宋" w:eastAsia="仿宋" w:cs="仿宋"/>
                <w:kern w:val="0"/>
                <w:sz w:val="22"/>
                <w:szCs w:val="22"/>
                <w:rPrChange w:id="3813" w:author="盛夏光年" w:date="2022-06-08T12:09:16Z">
                  <w:rPr>
                    <w:del w:id="3814" w:author="盛夏光年" w:date="2022-06-08T12:33:02Z"/>
                    <w:rFonts w:ascii="宋体" w:hAnsi="宋体" w:cs="宋体"/>
                    <w:kern w:val="0"/>
                    <w:sz w:val="22"/>
                    <w:szCs w:val="22"/>
                  </w:rPr>
                </w:rPrChange>
              </w:rPr>
            </w:pPr>
            <w:del w:id="3815" w:author="盛夏光年" w:date="2022-06-08T12:33:02Z">
              <w:r>
                <w:rPr>
                  <w:rFonts w:hint="eastAsia" w:ascii="仿宋" w:hAnsi="仿宋" w:eastAsia="仿宋" w:cs="仿宋"/>
                  <w:kern w:val="0"/>
                  <w:sz w:val="22"/>
                  <w:szCs w:val="22"/>
                  <w:rPrChange w:id="3816" w:author="盛夏光年" w:date="2022-06-08T12:09:16Z">
                    <w:rPr>
                      <w:rFonts w:hint="eastAsia" w:ascii="宋体" w:hAnsi="宋体" w:cs="宋体"/>
                      <w:kern w:val="0"/>
                      <w:sz w:val="22"/>
                      <w:szCs w:val="22"/>
                    </w:rPr>
                  </w:rPrChange>
                </w:rPr>
                <w:delText>稿件发布，每篇稿件发布至少五家主流网站</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817" w:author="盛夏光年" w:date="2022-06-08T12:33:02Z"/>
                <w:rFonts w:hint="eastAsia" w:ascii="仿宋" w:hAnsi="仿宋" w:eastAsia="仿宋" w:cs="仿宋"/>
                <w:kern w:val="0"/>
                <w:sz w:val="24"/>
                <w:szCs w:val="24"/>
                <w:rPrChange w:id="3818" w:author="盛夏光年" w:date="2022-06-08T12:09:16Z">
                  <w:rPr>
                    <w:del w:id="3819" w:author="盛夏光年" w:date="2022-06-08T12:33:02Z"/>
                    <w:rFonts w:ascii="宋体" w:hAnsi="宋体" w:cs="宋体"/>
                    <w:kern w:val="0"/>
                    <w:sz w:val="24"/>
                    <w:szCs w:val="24"/>
                  </w:rPr>
                </w:rPrChange>
              </w:rPr>
            </w:pPr>
            <w:del w:id="3820" w:author="盛夏光年" w:date="2022-06-08T12:33:02Z">
              <w:r>
                <w:rPr>
                  <w:rFonts w:hint="eastAsia" w:ascii="仿宋" w:hAnsi="仿宋" w:eastAsia="仿宋" w:cs="仿宋"/>
                  <w:kern w:val="0"/>
                  <w:sz w:val="24"/>
                  <w:szCs w:val="24"/>
                  <w:rPrChange w:id="3821"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340" w:hRule="atLeast"/>
          <w:del w:id="3822" w:author="盛夏光年" w:date="2022-06-08T12:33:02Z"/>
        </w:trPr>
        <w:tc>
          <w:tcPr>
            <w:tcW w:w="1356" w:type="dxa"/>
            <w:vMerge w:val="restart"/>
            <w:tcBorders>
              <w:top w:val="nil"/>
              <w:left w:val="single" w:color="auto" w:sz="8" w:space="0"/>
              <w:bottom w:val="single" w:color="000000" w:sz="8" w:space="0"/>
              <w:right w:val="nil"/>
            </w:tcBorders>
            <w:shd w:val="clear" w:color="auto" w:fill="auto"/>
            <w:vAlign w:val="center"/>
          </w:tcPr>
          <w:p>
            <w:pPr>
              <w:widowControl/>
              <w:jc w:val="center"/>
              <w:rPr>
                <w:del w:id="3823" w:author="盛夏光年" w:date="2022-06-08T12:33:02Z"/>
                <w:rFonts w:hint="eastAsia" w:ascii="仿宋" w:hAnsi="仿宋" w:eastAsia="仿宋" w:cs="仿宋"/>
                <w:kern w:val="0"/>
                <w:sz w:val="22"/>
                <w:szCs w:val="22"/>
                <w:rPrChange w:id="3824" w:author="盛夏光年" w:date="2022-06-08T12:09:16Z">
                  <w:rPr>
                    <w:del w:id="3825" w:author="盛夏光年" w:date="2022-06-08T12:33:02Z"/>
                    <w:rFonts w:ascii="宋体" w:hAnsi="宋体" w:cs="宋体"/>
                    <w:kern w:val="0"/>
                    <w:sz w:val="22"/>
                    <w:szCs w:val="22"/>
                  </w:rPr>
                </w:rPrChange>
              </w:rPr>
            </w:pPr>
            <w:del w:id="3826" w:author="盛夏光年" w:date="2022-06-08T12:33:02Z">
              <w:r>
                <w:rPr>
                  <w:rFonts w:hint="eastAsia" w:ascii="仿宋" w:hAnsi="仿宋" w:eastAsia="仿宋" w:cs="仿宋"/>
                  <w:kern w:val="0"/>
                  <w:sz w:val="22"/>
                  <w:szCs w:val="22"/>
                  <w:rPrChange w:id="3827" w:author="盛夏光年" w:date="2022-06-08T12:09:16Z">
                    <w:rPr>
                      <w:rFonts w:hint="eastAsia" w:ascii="宋体" w:hAnsi="宋体" w:cs="宋体"/>
                      <w:kern w:val="0"/>
                      <w:sz w:val="22"/>
                      <w:szCs w:val="22"/>
                    </w:rPr>
                  </w:rPrChange>
                </w:rPr>
                <w:delText>论坛</w:delText>
              </w:r>
            </w:del>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828" w:author="盛夏光年" w:date="2022-06-08T12:33:02Z"/>
                <w:rFonts w:hint="eastAsia" w:ascii="仿宋" w:hAnsi="仿宋" w:eastAsia="仿宋" w:cs="仿宋"/>
                <w:kern w:val="0"/>
                <w:sz w:val="22"/>
                <w:szCs w:val="22"/>
                <w:rPrChange w:id="3829" w:author="盛夏光年" w:date="2022-06-08T12:09:16Z">
                  <w:rPr>
                    <w:del w:id="3830" w:author="盛夏光年" w:date="2022-06-08T12:33:02Z"/>
                    <w:rFonts w:ascii="宋体" w:hAnsi="宋体" w:cs="宋体"/>
                    <w:kern w:val="0"/>
                    <w:sz w:val="22"/>
                    <w:szCs w:val="22"/>
                  </w:rPr>
                </w:rPrChange>
              </w:rPr>
            </w:pPr>
            <w:del w:id="3831" w:author="盛夏光年" w:date="2022-06-08T12:33:02Z">
              <w:r>
                <w:rPr>
                  <w:rFonts w:hint="eastAsia" w:ascii="仿宋" w:hAnsi="仿宋" w:eastAsia="仿宋" w:cs="仿宋"/>
                  <w:kern w:val="0"/>
                  <w:sz w:val="22"/>
                  <w:szCs w:val="22"/>
                  <w:rPrChange w:id="3832" w:author="盛夏光年" w:date="2022-06-08T12:09:16Z">
                    <w:rPr>
                      <w:rFonts w:hint="eastAsia" w:ascii="宋体" w:hAnsi="宋体" w:cs="宋体"/>
                      <w:kern w:val="0"/>
                      <w:sz w:val="22"/>
                      <w:szCs w:val="22"/>
                    </w:rPr>
                  </w:rPrChange>
                </w:rPr>
                <w:delText>原创热帖撰写</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833" w:author="盛夏光年" w:date="2022-06-08T12:33:02Z"/>
                <w:rFonts w:hint="eastAsia" w:ascii="仿宋" w:hAnsi="仿宋" w:eastAsia="仿宋" w:cs="仿宋"/>
                <w:kern w:val="0"/>
                <w:szCs w:val="21"/>
                <w:rPrChange w:id="3834" w:author="盛夏光年" w:date="2022-06-08T12:09:16Z">
                  <w:rPr>
                    <w:del w:id="3835" w:author="盛夏光年" w:date="2022-06-08T12:33:02Z"/>
                    <w:rFonts w:ascii="宋体" w:hAnsi="宋体" w:cs="宋体"/>
                    <w:kern w:val="0"/>
                    <w:szCs w:val="21"/>
                  </w:rPr>
                </w:rPrChange>
              </w:rPr>
            </w:pPr>
            <w:del w:id="3836" w:author="盛夏光年" w:date="2022-06-08T12:33:02Z">
              <w:r>
                <w:rPr>
                  <w:rFonts w:hint="eastAsia" w:ascii="仿宋" w:hAnsi="仿宋" w:eastAsia="仿宋" w:cs="仿宋"/>
                  <w:kern w:val="0"/>
                  <w:szCs w:val="21"/>
                  <w:rPrChange w:id="3837" w:author="盛夏光年" w:date="2022-06-08T12:09:16Z">
                    <w:rPr>
                      <w:rFonts w:hint="eastAsia" w:ascii="宋体" w:hAnsi="宋体" w:cs="宋体"/>
                      <w:kern w:val="0"/>
                      <w:szCs w:val="21"/>
                    </w:rPr>
                  </w:rPrChange>
                </w:rPr>
                <w:delText>　</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838" w:author="盛夏光年" w:date="2022-06-08T12:33:02Z"/>
                <w:rFonts w:hint="eastAsia" w:ascii="仿宋" w:hAnsi="仿宋" w:eastAsia="仿宋" w:cs="仿宋"/>
                <w:kern w:val="0"/>
                <w:szCs w:val="21"/>
                <w:rPrChange w:id="3839" w:author="盛夏光年" w:date="2022-06-08T12:09:16Z">
                  <w:rPr>
                    <w:del w:id="3840" w:author="盛夏光年" w:date="2022-06-08T12:33:02Z"/>
                    <w:rFonts w:ascii="宋体" w:hAnsi="宋体" w:cs="宋体"/>
                    <w:kern w:val="0"/>
                    <w:szCs w:val="21"/>
                  </w:rPr>
                </w:rPrChange>
              </w:rPr>
            </w:pPr>
            <w:del w:id="3841" w:author="盛夏光年" w:date="2022-06-08T12:33:02Z">
              <w:r>
                <w:rPr>
                  <w:rFonts w:hint="eastAsia" w:ascii="仿宋" w:hAnsi="仿宋" w:eastAsia="仿宋" w:cs="仿宋"/>
                  <w:kern w:val="0"/>
                  <w:szCs w:val="21"/>
                  <w:rPrChange w:id="3842" w:author="盛夏光年" w:date="2022-06-08T12:09:16Z">
                    <w:rPr>
                      <w:rFonts w:hint="eastAsia" w:ascii="宋体" w:hAnsi="宋体" w:cs="宋体"/>
                      <w:kern w:val="0"/>
                      <w:szCs w:val="21"/>
                    </w:rPr>
                  </w:rPrChange>
                </w:rPr>
                <w:delText>不低于【5】篇/月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843" w:author="盛夏光年" w:date="2022-06-08T12:33:02Z"/>
                <w:rFonts w:hint="eastAsia" w:ascii="仿宋" w:hAnsi="仿宋" w:eastAsia="仿宋" w:cs="仿宋"/>
                <w:kern w:val="0"/>
                <w:sz w:val="24"/>
                <w:szCs w:val="24"/>
                <w:rPrChange w:id="3844" w:author="盛夏光年" w:date="2022-06-08T12:09:16Z">
                  <w:rPr>
                    <w:del w:id="3845" w:author="盛夏光年" w:date="2022-06-08T12:33:02Z"/>
                    <w:rFonts w:ascii="宋体" w:hAnsi="宋体" w:cs="宋体"/>
                    <w:kern w:val="0"/>
                    <w:sz w:val="24"/>
                    <w:szCs w:val="24"/>
                  </w:rPr>
                </w:rPrChange>
              </w:rPr>
            </w:pPr>
            <w:del w:id="3846" w:author="盛夏光年" w:date="2022-06-08T12:33:02Z">
              <w:r>
                <w:rPr>
                  <w:rFonts w:hint="eastAsia" w:ascii="仿宋" w:hAnsi="仿宋" w:eastAsia="仿宋" w:cs="仿宋"/>
                  <w:kern w:val="0"/>
                  <w:sz w:val="24"/>
                  <w:szCs w:val="24"/>
                  <w:rPrChange w:id="3847"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340" w:hRule="atLeast"/>
          <w:del w:id="3848" w:author="盛夏光年" w:date="2022-06-08T12:33:02Z"/>
        </w:trPr>
        <w:tc>
          <w:tcPr>
            <w:tcW w:w="1356" w:type="dxa"/>
            <w:vMerge w:val="continue"/>
            <w:tcBorders>
              <w:top w:val="nil"/>
              <w:left w:val="single" w:color="auto" w:sz="8" w:space="0"/>
              <w:bottom w:val="single" w:color="000000" w:sz="8" w:space="0"/>
              <w:right w:val="nil"/>
            </w:tcBorders>
            <w:vAlign w:val="center"/>
          </w:tcPr>
          <w:p>
            <w:pPr>
              <w:widowControl/>
              <w:jc w:val="left"/>
              <w:rPr>
                <w:del w:id="3849" w:author="盛夏光年" w:date="2022-06-08T12:33:02Z"/>
                <w:rFonts w:hint="eastAsia" w:ascii="仿宋" w:hAnsi="仿宋" w:eastAsia="仿宋" w:cs="仿宋"/>
                <w:kern w:val="0"/>
                <w:sz w:val="22"/>
                <w:szCs w:val="22"/>
                <w:rPrChange w:id="3850" w:author="盛夏光年" w:date="2022-06-08T12:09:16Z">
                  <w:rPr>
                    <w:del w:id="3851" w:author="盛夏光年" w:date="2022-06-08T12:33:02Z"/>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852" w:author="盛夏光年" w:date="2022-06-08T12:33:02Z"/>
                <w:rFonts w:hint="eastAsia" w:ascii="仿宋" w:hAnsi="仿宋" w:eastAsia="仿宋" w:cs="仿宋"/>
                <w:kern w:val="0"/>
                <w:sz w:val="22"/>
                <w:szCs w:val="22"/>
                <w:rPrChange w:id="3853" w:author="盛夏光年" w:date="2022-06-08T12:09:16Z">
                  <w:rPr>
                    <w:del w:id="3854" w:author="盛夏光年" w:date="2022-06-08T12:33:02Z"/>
                    <w:rFonts w:ascii="宋体" w:hAnsi="宋体" w:cs="宋体"/>
                    <w:kern w:val="0"/>
                    <w:sz w:val="22"/>
                    <w:szCs w:val="22"/>
                  </w:rPr>
                </w:rPrChange>
              </w:rPr>
            </w:pPr>
            <w:del w:id="3855" w:author="盛夏光年" w:date="2022-06-08T12:33:02Z">
              <w:r>
                <w:rPr>
                  <w:rFonts w:hint="eastAsia" w:ascii="仿宋" w:hAnsi="仿宋" w:eastAsia="仿宋" w:cs="仿宋"/>
                  <w:kern w:val="0"/>
                  <w:sz w:val="22"/>
                  <w:szCs w:val="22"/>
                  <w:rPrChange w:id="3856" w:author="盛夏光年" w:date="2022-06-08T12:09:16Z">
                    <w:rPr>
                      <w:rFonts w:hint="eastAsia" w:ascii="宋体" w:hAnsi="宋体" w:cs="宋体"/>
                      <w:kern w:val="0"/>
                      <w:sz w:val="22"/>
                      <w:szCs w:val="22"/>
                    </w:rPr>
                  </w:rPrChange>
                </w:rPr>
                <w:delText>热帖二次传播</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857" w:author="盛夏光年" w:date="2022-06-08T12:33:02Z"/>
                <w:rFonts w:hint="eastAsia" w:ascii="仿宋" w:hAnsi="仿宋" w:eastAsia="仿宋" w:cs="仿宋"/>
                <w:kern w:val="0"/>
                <w:szCs w:val="21"/>
                <w:rPrChange w:id="3858" w:author="盛夏光年" w:date="2022-06-08T12:09:16Z">
                  <w:rPr>
                    <w:del w:id="3859" w:author="盛夏光年" w:date="2022-06-08T12:33:02Z"/>
                    <w:rFonts w:ascii="宋体" w:hAnsi="宋体" w:cs="宋体"/>
                    <w:kern w:val="0"/>
                    <w:szCs w:val="21"/>
                  </w:rPr>
                </w:rPrChange>
              </w:rPr>
            </w:pPr>
            <w:del w:id="3860" w:author="盛夏光年" w:date="2022-06-08T12:33:02Z">
              <w:r>
                <w:rPr>
                  <w:rFonts w:hint="eastAsia" w:ascii="仿宋" w:hAnsi="仿宋" w:eastAsia="仿宋" w:cs="仿宋"/>
                  <w:kern w:val="0"/>
                  <w:szCs w:val="21"/>
                  <w:rPrChange w:id="3861" w:author="盛夏光年" w:date="2022-06-08T12:09:16Z">
                    <w:rPr>
                      <w:rFonts w:hint="eastAsia" w:ascii="宋体" w:hAnsi="宋体" w:cs="宋体"/>
                      <w:kern w:val="0"/>
                      <w:szCs w:val="21"/>
                    </w:rPr>
                  </w:rPrChange>
                </w:rPr>
                <w:delText>　</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862" w:author="盛夏光年" w:date="2022-06-08T12:33:02Z"/>
                <w:rFonts w:hint="eastAsia" w:ascii="仿宋" w:hAnsi="仿宋" w:eastAsia="仿宋" w:cs="仿宋"/>
                <w:kern w:val="0"/>
                <w:szCs w:val="21"/>
                <w:rPrChange w:id="3863" w:author="盛夏光年" w:date="2022-06-08T12:09:16Z">
                  <w:rPr>
                    <w:del w:id="3864" w:author="盛夏光年" w:date="2022-06-08T12:33:02Z"/>
                    <w:rFonts w:ascii="宋体" w:hAnsi="宋体" w:cs="宋体"/>
                    <w:kern w:val="0"/>
                    <w:szCs w:val="21"/>
                  </w:rPr>
                </w:rPrChange>
              </w:rPr>
            </w:pPr>
            <w:del w:id="3865" w:author="盛夏光年" w:date="2022-06-08T12:33:02Z">
              <w:r>
                <w:rPr>
                  <w:rFonts w:hint="eastAsia" w:ascii="仿宋" w:hAnsi="仿宋" w:eastAsia="仿宋" w:cs="仿宋"/>
                  <w:kern w:val="0"/>
                  <w:szCs w:val="21"/>
                  <w:rPrChange w:id="3866" w:author="盛夏光年" w:date="2022-06-08T12:09:16Z">
                    <w:rPr>
                      <w:rFonts w:hint="eastAsia" w:ascii="宋体" w:hAnsi="宋体" w:cs="宋体"/>
                      <w:kern w:val="0"/>
                      <w:szCs w:val="21"/>
                    </w:rPr>
                  </w:rPrChange>
                </w:rPr>
                <w:delText>不低于【10】次/月</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867" w:author="盛夏光年" w:date="2022-06-08T12:33:02Z"/>
                <w:rFonts w:hint="eastAsia" w:ascii="仿宋" w:hAnsi="仿宋" w:eastAsia="仿宋" w:cs="仿宋"/>
                <w:kern w:val="0"/>
                <w:sz w:val="24"/>
                <w:szCs w:val="24"/>
                <w:rPrChange w:id="3868" w:author="盛夏光年" w:date="2022-06-08T12:09:16Z">
                  <w:rPr>
                    <w:del w:id="3869" w:author="盛夏光年" w:date="2022-06-08T12:33:02Z"/>
                    <w:rFonts w:ascii="宋体" w:hAnsi="宋体" w:cs="宋体"/>
                    <w:kern w:val="0"/>
                    <w:sz w:val="24"/>
                    <w:szCs w:val="24"/>
                  </w:rPr>
                </w:rPrChange>
              </w:rPr>
            </w:pPr>
            <w:del w:id="3870" w:author="盛夏光年" w:date="2022-06-08T12:33:02Z">
              <w:r>
                <w:rPr>
                  <w:rFonts w:hint="eastAsia" w:ascii="仿宋" w:hAnsi="仿宋" w:eastAsia="仿宋" w:cs="仿宋"/>
                  <w:kern w:val="0"/>
                  <w:sz w:val="24"/>
                  <w:szCs w:val="24"/>
                  <w:rPrChange w:id="3871"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510" w:hRule="atLeast"/>
          <w:del w:id="3872" w:author="盛夏光年" w:date="2022-06-08T12:33:02Z"/>
        </w:trPr>
        <w:tc>
          <w:tcPr>
            <w:tcW w:w="1356" w:type="dxa"/>
            <w:vMerge w:val="continue"/>
            <w:tcBorders>
              <w:top w:val="nil"/>
              <w:left w:val="single" w:color="auto" w:sz="8" w:space="0"/>
              <w:bottom w:val="single" w:color="000000" w:sz="8" w:space="0"/>
              <w:right w:val="nil"/>
            </w:tcBorders>
            <w:vAlign w:val="center"/>
          </w:tcPr>
          <w:p>
            <w:pPr>
              <w:widowControl/>
              <w:jc w:val="left"/>
              <w:rPr>
                <w:del w:id="3873" w:author="盛夏光年" w:date="2022-06-08T12:33:02Z"/>
                <w:rFonts w:hint="eastAsia" w:ascii="仿宋" w:hAnsi="仿宋" w:eastAsia="仿宋" w:cs="仿宋"/>
                <w:kern w:val="0"/>
                <w:sz w:val="22"/>
                <w:szCs w:val="22"/>
                <w:rPrChange w:id="3874" w:author="盛夏光年" w:date="2022-06-08T12:09:16Z">
                  <w:rPr>
                    <w:del w:id="3875" w:author="盛夏光年" w:date="2022-06-08T12:33:02Z"/>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876" w:author="盛夏光年" w:date="2022-06-08T12:33:02Z"/>
                <w:rFonts w:hint="eastAsia" w:ascii="仿宋" w:hAnsi="仿宋" w:eastAsia="仿宋" w:cs="仿宋"/>
                <w:kern w:val="0"/>
                <w:sz w:val="22"/>
                <w:szCs w:val="22"/>
                <w:rPrChange w:id="3877" w:author="盛夏光年" w:date="2022-06-08T12:09:16Z">
                  <w:rPr>
                    <w:del w:id="3878" w:author="盛夏光年" w:date="2022-06-08T12:33:02Z"/>
                    <w:rFonts w:ascii="宋体" w:hAnsi="宋体" w:cs="宋体"/>
                    <w:kern w:val="0"/>
                    <w:sz w:val="22"/>
                    <w:szCs w:val="22"/>
                  </w:rPr>
                </w:rPrChange>
              </w:rPr>
            </w:pPr>
            <w:del w:id="3879" w:author="盛夏光年" w:date="2022-06-08T12:33:02Z">
              <w:r>
                <w:rPr>
                  <w:rFonts w:hint="eastAsia" w:ascii="仿宋" w:hAnsi="仿宋" w:eastAsia="仿宋" w:cs="仿宋"/>
                  <w:kern w:val="0"/>
                  <w:sz w:val="22"/>
                  <w:szCs w:val="22"/>
                  <w:rPrChange w:id="3880" w:author="盛夏光年" w:date="2022-06-08T12:09:16Z">
                    <w:rPr>
                      <w:rFonts w:hint="eastAsia" w:ascii="宋体" w:hAnsi="宋体" w:cs="宋体"/>
                      <w:kern w:val="0"/>
                      <w:sz w:val="22"/>
                      <w:szCs w:val="22"/>
                    </w:rPr>
                  </w:rPrChange>
                </w:rPr>
                <w:delText>业主论坛维护</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881" w:author="盛夏光年" w:date="2022-06-08T12:33:02Z"/>
                <w:rFonts w:hint="eastAsia" w:ascii="仿宋" w:hAnsi="仿宋" w:eastAsia="仿宋" w:cs="仿宋"/>
                <w:kern w:val="0"/>
                <w:szCs w:val="21"/>
                <w:rPrChange w:id="3882" w:author="盛夏光年" w:date="2022-06-08T12:09:16Z">
                  <w:rPr>
                    <w:del w:id="3883" w:author="盛夏光年" w:date="2022-06-08T12:33:02Z"/>
                    <w:rFonts w:ascii="宋体" w:hAnsi="宋体" w:cs="宋体"/>
                    <w:kern w:val="0"/>
                    <w:szCs w:val="21"/>
                  </w:rPr>
                </w:rPrChange>
              </w:rPr>
            </w:pPr>
            <w:del w:id="3884" w:author="盛夏光年" w:date="2022-06-08T12:33:02Z">
              <w:r>
                <w:rPr>
                  <w:rFonts w:hint="eastAsia" w:ascii="仿宋" w:hAnsi="仿宋" w:eastAsia="仿宋" w:cs="仿宋"/>
                  <w:kern w:val="0"/>
                  <w:szCs w:val="21"/>
                  <w:rPrChange w:id="3885" w:author="盛夏光年" w:date="2022-06-08T12:09:16Z">
                    <w:rPr>
                      <w:rFonts w:hint="eastAsia" w:ascii="宋体" w:hAnsi="宋体" w:cs="宋体"/>
                      <w:kern w:val="0"/>
                      <w:szCs w:val="21"/>
                    </w:rPr>
                  </w:rPrChange>
                </w:rPr>
                <w:delText>【5】篇论坛帖，每篇不少于【10】个回复</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886" w:author="盛夏光年" w:date="2022-06-08T12:33:02Z"/>
                <w:rFonts w:hint="eastAsia" w:ascii="仿宋" w:hAnsi="仿宋" w:eastAsia="仿宋" w:cs="仿宋"/>
                <w:kern w:val="0"/>
                <w:szCs w:val="21"/>
                <w:rPrChange w:id="3887" w:author="盛夏光年" w:date="2022-06-08T12:09:16Z">
                  <w:rPr>
                    <w:del w:id="3888" w:author="盛夏光年" w:date="2022-06-08T12:33:02Z"/>
                    <w:rFonts w:ascii="宋体" w:hAnsi="宋体" w:cs="宋体"/>
                    <w:kern w:val="0"/>
                    <w:szCs w:val="21"/>
                  </w:rPr>
                </w:rPrChange>
              </w:rPr>
            </w:pPr>
            <w:del w:id="3889" w:author="盛夏光年" w:date="2022-06-08T12:33:02Z">
              <w:r>
                <w:rPr>
                  <w:rFonts w:hint="eastAsia" w:ascii="仿宋" w:hAnsi="仿宋" w:eastAsia="仿宋" w:cs="仿宋"/>
                  <w:kern w:val="0"/>
                  <w:szCs w:val="21"/>
                  <w:rPrChange w:id="3890" w:author="盛夏光年" w:date="2022-06-08T12:09:16Z">
                    <w:rPr>
                      <w:rFonts w:hint="eastAsia" w:ascii="宋体" w:hAnsi="宋体" w:cs="宋体"/>
                      <w:kern w:val="0"/>
                      <w:szCs w:val="21"/>
                    </w:rPr>
                  </w:rPrChange>
                </w:rPr>
                <w:delText>【150】篇论坛帖，每篇不少于【10】个回复</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891" w:author="盛夏光年" w:date="2022-06-08T12:33:02Z"/>
                <w:rFonts w:hint="eastAsia" w:ascii="仿宋" w:hAnsi="仿宋" w:eastAsia="仿宋" w:cs="仿宋"/>
                <w:kern w:val="0"/>
                <w:sz w:val="24"/>
                <w:szCs w:val="24"/>
                <w:rPrChange w:id="3892" w:author="盛夏光年" w:date="2022-06-08T12:09:16Z">
                  <w:rPr>
                    <w:del w:id="3893" w:author="盛夏光年" w:date="2022-06-08T12:33:02Z"/>
                    <w:rFonts w:ascii="宋体" w:hAnsi="宋体" w:cs="宋体"/>
                    <w:kern w:val="0"/>
                    <w:sz w:val="24"/>
                    <w:szCs w:val="24"/>
                  </w:rPr>
                </w:rPrChange>
              </w:rPr>
            </w:pPr>
            <w:del w:id="3894" w:author="盛夏光年" w:date="2022-06-08T12:33:02Z">
              <w:r>
                <w:rPr>
                  <w:rFonts w:hint="eastAsia" w:ascii="仿宋" w:hAnsi="仿宋" w:eastAsia="仿宋" w:cs="仿宋"/>
                  <w:kern w:val="0"/>
                  <w:sz w:val="24"/>
                  <w:szCs w:val="24"/>
                  <w:rPrChange w:id="3895"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529" w:hRule="atLeast"/>
          <w:del w:id="3896" w:author="盛夏光年" w:date="2022-06-08T12:33:02Z"/>
        </w:trPr>
        <w:tc>
          <w:tcPr>
            <w:tcW w:w="1356" w:type="dxa"/>
            <w:vMerge w:val="restart"/>
            <w:tcBorders>
              <w:top w:val="nil"/>
              <w:left w:val="single" w:color="auto" w:sz="8" w:space="0"/>
              <w:bottom w:val="single" w:color="000000" w:sz="8" w:space="0"/>
              <w:right w:val="nil"/>
            </w:tcBorders>
            <w:shd w:val="clear" w:color="auto" w:fill="auto"/>
            <w:vAlign w:val="center"/>
          </w:tcPr>
          <w:p>
            <w:pPr>
              <w:widowControl/>
              <w:jc w:val="center"/>
              <w:rPr>
                <w:del w:id="3897" w:author="盛夏光年" w:date="2022-06-08T12:33:02Z"/>
                <w:rFonts w:hint="eastAsia" w:ascii="仿宋" w:hAnsi="仿宋" w:eastAsia="仿宋" w:cs="仿宋"/>
                <w:kern w:val="0"/>
                <w:sz w:val="22"/>
                <w:szCs w:val="22"/>
                <w:rPrChange w:id="3898" w:author="盛夏光年" w:date="2022-06-08T12:09:16Z">
                  <w:rPr>
                    <w:del w:id="3899" w:author="盛夏光年" w:date="2022-06-08T12:33:02Z"/>
                    <w:rFonts w:ascii="宋体" w:hAnsi="宋体" w:cs="宋体"/>
                    <w:kern w:val="0"/>
                    <w:sz w:val="22"/>
                    <w:szCs w:val="22"/>
                  </w:rPr>
                </w:rPrChange>
              </w:rPr>
            </w:pPr>
            <w:del w:id="3900" w:author="盛夏光年" w:date="2022-06-08T12:33:02Z">
              <w:r>
                <w:rPr>
                  <w:rFonts w:hint="eastAsia" w:ascii="仿宋" w:hAnsi="仿宋" w:eastAsia="仿宋" w:cs="仿宋"/>
                  <w:kern w:val="0"/>
                  <w:sz w:val="22"/>
                  <w:szCs w:val="22"/>
                  <w:rPrChange w:id="3901" w:author="盛夏光年" w:date="2022-06-08T12:09:16Z">
                    <w:rPr>
                      <w:rFonts w:hint="eastAsia" w:ascii="宋体" w:hAnsi="宋体" w:cs="宋体"/>
                      <w:kern w:val="0"/>
                      <w:sz w:val="22"/>
                      <w:szCs w:val="22"/>
                    </w:rPr>
                  </w:rPrChange>
                </w:rPr>
                <w:delText>负面监控</w:delText>
              </w:r>
            </w:del>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902" w:author="盛夏光年" w:date="2022-06-08T12:33:02Z"/>
                <w:rFonts w:hint="eastAsia" w:ascii="仿宋" w:hAnsi="仿宋" w:eastAsia="仿宋" w:cs="仿宋"/>
                <w:kern w:val="0"/>
                <w:sz w:val="22"/>
                <w:szCs w:val="22"/>
                <w:rPrChange w:id="3903" w:author="盛夏光年" w:date="2022-06-08T12:09:16Z">
                  <w:rPr>
                    <w:del w:id="3904" w:author="盛夏光年" w:date="2022-06-08T12:33:02Z"/>
                    <w:rFonts w:ascii="宋体" w:hAnsi="宋体" w:cs="宋体"/>
                    <w:kern w:val="0"/>
                    <w:sz w:val="22"/>
                    <w:szCs w:val="22"/>
                  </w:rPr>
                </w:rPrChange>
              </w:rPr>
            </w:pPr>
            <w:del w:id="3905" w:author="盛夏光年" w:date="2022-06-08T12:33:02Z">
              <w:r>
                <w:rPr>
                  <w:rFonts w:hint="eastAsia" w:ascii="仿宋" w:hAnsi="仿宋" w:eastAsia="仿宋" w:cs="仿宋"/>
                  <w:kern w:val="0"/>
                  <w:sz w:val="22"/>
                  <w:szCs w:val="22"/>
                  <w:rPrChange w:id="3906" w:author="盛夏光年" w:date="2022-06-08T12:09:16Z">
                    <w:rPr>
                      <w:rFonts w:hint="eastAsia" w:ascii="宋体" w:hAnsi="宋体" w:cs="宋体"/>
                      <w:kern w:val="0"/>
                      <w:sz w:val="22"/>
                      <w:szCs w:val="22"/>
                    </w:rPr>
                  </w:rPrChange>
                </w:rPr>
                <w:delText>全网监控（在各网络平台对项目关键字进行搜索和监控，排除负面信息）</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907" w:author="盛夏光年" w:date="2022-06-08T12:33:02Z"/>
                <w:rFonts w:hint="eastAsia" w:ascii="仿宋" w:hAnsi="仿宋" w:eastAsia="仿宋" w:cs="仿宋"/>
                <w:kern w:val="0"/>
                <w:szCs w:val="21"/>
                <w:rPrChange w:id="3908" w:author="盛夏光年" w:date="2022-06-08T12:09:16Z">
                  <w:rPr>
                    <w:del w:id="3909" w:author="盛夏光年" w:date="2022-06-08T12:33:02Z"/>
                    <w:rFonts w:ascii="宋体" w:hAnsi="宋体" w:cs="宋体"/>
                    <w:kern w:val="0"/>
                    <w:szCs w:val="21"/>
                  </w:rPr>
                </w:rPrChange>
              </w:rPr>
            </w:pPr>
            <w:del w:id="3910" w:author="盛夏光年" w:date="2022-06-08T12:33:02Z">
              <w:r>
                <w:rPr>
                  <w:rFonts w:hint="eastAsia" w:ascii="仿宋" w:hAnsi="仿宋" w:eastAsia="仿宋" w:cs="仿宋"/>
                  <w:kern w:val="0"/>
                  <w:szCs w:val="21"/>
                  <w:rPrChange w:id="3911" w:author="盛夏光年" w:date="2022-06-08T12:09:16Z">
                    <w:rPr>
                      <w:rFonts w:hint="eastAsia" w:ascii="宋体" w:hAnsi="宋体" w:cs="宋体"/>
                      <w:kern w:val="0"/>
                      <w:szCs w:val="21"/>
                    </w:rPr>
                  </w:rPrChange>
                </w:rPr>
                <w:delText>根据实际情况而定</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912" w:author="盛夏光年" w:date="2022-06-08T12:33:02Z"/>
                <w:rFonts w:hint="eastAsia" w:ascii="仿宋" w:hAnsi="仿宋" w:eastAsia="仿宋" w:cs="仿宋"/>
                <w:kern w:val="0"/>
                <w:szCs w:val="21"/>
                <w:rPrChange w:id="3913" w:author="盛夏光年" w:date="2022-06-08T12:09:16Z">
                  <w:rPr>
                    <w:del w:id="3914" w:author="盛夏光年" w:date="2022-06-08T12:33:02Z"/>
                    <w:rFonts w:ascii="宋体" w:hAnsi="宋体" w:cs="宋体"/>
                    <w:kern w:val="0"/>
                    <w:szCs w:val="21"/>
                  </w:rPr>
                </w:rPrChange>
              </w:rPr>
            </w:pPr>
            <w:del w:id="3915" w:author="盛夏光年" w:date="2022-06-08T12:33:02Z">
              <w:r>
                <w:rPr>
                  <w:rFonts w:hint="eastAsia" w:ascii="仿宋" w:hAnsi="仿宋" w:eastAsia="仿宋" w:cs="仿宋"/>
                  <w:kern w:val="0"/>
                  <w:szCs w:val="21"/>
                  <w:rPrChange w:id="3916" w:author="盛夏光年" w:date="2022-06-08T12:09:16Z">
                    <w:rPr>
                      <w:rFonts w:hint="eastAsia" w:ascii="宋体" w:hAnsi="宋体" w:cs="宋体"/>
                      <w:kern w:val="0"/>
                      <w:szCs w:val="21"/>
                    </w:rPr>
                  </w:rPrChange>
                </w:rPr>
                <w:delText>根据实际情况而定</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917" w:author="盛夏光年" w:date="2022-06-08T12:33:02Z"/>
                <w:rFonts w:hint="eastAsia" w:ascii="仿宋" w:hAnsi="仿宋" w:eastAsia="仿宋" w:cs="仿宋"/>
                <w:kern w:val="0"/>
                <w:sz w:val="24"/>
                <w:szCs w:val="24"/>
                <w:rPrChange w:id="3918" w:author="盛夏光年" w:date="2022-06-08T12:09:16Z">
                  <w:rPr>
                    <w:del w:id="3919" w:author="盛夏光年" w:date="2022-06-08T12:33:02Z"/>
                    <w:rFonts w:ascii="宋体" w:hAnsi="宋体" w:cs="宋体"/>
                    <w:kern w:val="0"/>
                    <w:sz w:val="24"/>
                    <w:szCs w:val="24"/>
                  </w:rPr>
                </w:rPrChange>
              </w:rPr>
            </w:pPr>
            <w:del w:id="3920" w:author="盛夏光年" w:date="2022-06-08T12:33:02Z">
              <w:r>
                <w:rPr>
                  <w:rFonts w:hint="eastAsia" w:ascii="仿宋" w:hAnsi="仿宋" w:eastAsia="仿宋" w:cs="仿宋"/>
                  <w:kern w:val="0"/>
                  <w:sz w:val="24"/>
                  <w:szCs w:val="24"/>
                  <w:rPrChange w:id="3921"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608" w:hRule="atLeast"/>
          <w:del w:id="3922" w:author="盛夏光年" w:date="2022-06-08T12:33:02Z"/>
        </w:trPr>
        <w:tc>
          <w:tcPr>
            <w:tcW w:w="1356" w:type="dxa"/>
            <w:vMerge w:val="continue"/>
            <w:tcBorders>
              <w:top w:val="nil"/>
              <w:left w:val="single" w:color="auto" w:sz="8" w:space="0"/>
              <w:bottom w:val="single" w:color="000000" w:sz="8" w:space="0"/>
              <w:right w:val="nil"/>
            </w:tcBorders>
            <w:vAlign w:val="center"/>
          </w:tcPr>
          <w:p>
            <w:pPr>
              <w:widowControl/>
              <w:jc w:val="left"/>
              <w:rPr>
                <w:del w:id="3923" w:author="盛夏光年" w:date="2022-06-08T12:33:02Z"/>
                <w:rFonts w:hint="eastAsia" w:ascii="仿宋" w:hAnsi="仿宋" w:eastAsia="仿宋" w:cs="仿宋"/>
                <w:kern w:val="0"/>
                <w:sz w:val="22"/>
                <w:szCs w:val="22"/>
                <w:rPrChange w:id="3924" w:author="盛夏光年" w:date="2022-06-08T12:09:16Z">
                  <w:rPr>
                    <w:del w:id="3925" w:author="盛夏光年" w:date="2022-06-08T12:33:02Z"/>
                    <w:rFonts w:ascii="宋体" w:hAnsi="宋体" w:cs="宋体"/>
                    <w:kern w:val="0"/>
                    <w:sz w:val="22"/>
                    <w:szCs w:val="22"/>
                  </w:rPr>
                </w:rPrChange>
              </w:rPr>
            </w:pPr>
          </w:p>
        </w:tc>
        <w:tc>
          <w:tcPr>
            <w:tcW w:w="3042" w:type="dxa"/>
            <w:tcBorders>
              <w:top w:val="nil"/>
              <w:left w:val="single" w:color="auto" w:sz="4" w:space="0"/>
              <w:bottom w:val="single" w:color="auto" w:sz="4" w:space="0"/>
              <w:right w:val="single" w:color="auto" w:sz="4" w:space="0"/>
            </w:tcBorders>
            <w:shd w:val="clear" w:color="auto" w:fill="auto"/>
            <w:vAlign w:val="center"/>
          </w:tcPr>
          <w:p>
            <w:pPr>
              <w:widowControl/>
              <w:jc w:val="center"/>
              <w:rPr>
                <w:del w:id="3926" w:author="盛夏光年" w:date="2022-06-08T12:33:02Z"/>
                <w:rFonts w:hint="eastAsia" w:ascii="仿宋" w:hAnsi="仿宋" w:eastAsia="仿宋" w:cs="仿宋"/>
                <w:kern w:val="0"/>
                <w:sz w:val="22"/>
                <w:szCs w:val="22"/>
                <w:rPrChange w:id="3927" w:author="盛夏光年" w:date="2022-06-08T12:09:16Z">
                  <w:rPr>
                    <w:del w:id="3928" w:author="盛夏光年" w:date="2022-06-08T12:33:02Z"/>
                    <w:rFonts w:ascii="宋体" w:hAnsi="宋体" w:cs="宋体"/>
                    <w:kern w:val="0"/>
                    <w:sz w:val="22"/>
                    <w:szCs w:val="22"/>
                  </w:rPr>
                </w:rPrChange>
              </w:rPr>
            </w:pPr>
            <w:del w:id="3929" w:author="盛夏光年" w:date="2022-06-08T12:33:02Z">
              <w:r>
                <w:rPr>
                  <w:rFonts w:hint="eastAsia" w:ascii="仿宋" w:hAnsi="仿宋" w:eastAsia="仿宋" w:cs="仿宋"/>
                  <w:kern w:val="0"/>
                  <w:sz w:val="22"/>
                  <w:szCs w:val="22"/>
                  <w:rPrChange w:id="3930" w:author="盛夏光年" w:date="2022-06-08T12:09:16Z">
                    <w:rPr>
                      <w:rFonts w:hint="eastAsia" w:ascii="宋体" w:hAnsi="宋体" w:cs="宋体"/>
                      <w:kern w:val="0"/>
                      <w:sz w:val="22"/>
                      <w:szCs w:val="22"/>
                    </w:rPr>
                  </w:rPrChange>
                </w:rPr>
                <w:delText>重点社区监控（将论坛原创帖在各大渠道进行二次传播）</w:delText>
              </w:r>
            </w:del>
          </w:p>
        </w:tc>
        <w:tc>
          <w:tcPr>
            <w:tcW w:w="2222" w:type="dxa"/>
            <w:tcBorders>
              <w:top w:val="nil"/>
              <w:left w:val="nil"/>
              <w:bottom w:val="single" w:color="auto" w:sz="4" w:space="0"/>
              <w:right w:val="single" w:color="auto" w:sz="4" w:space="0"/>
            </w:tcBorders>
            <w:shd w:val="clear" w:color="auto" w:fill="auto"/>
            <w:vAlign w:val="center"/>
          </w:tcPr>
          <w:p>
            <w:pPr>
              <w:widowControl/>
              <w:jc w:val="center"/>
              <w:rPr>
                <w:del w:id="3931" w:author="盛夏光年" w:date="2022-06-08T12:33:02Z"/>
                <w:rFonts w:hint="eastAsia" w:ascii="仿宋" w:hAnsi="仿宋" w:eastAsia="仿宋" w:cs="仿宋"/>
                <w:kern w:val="0"/>
                <w:szCs w:val="21"/>
                <w:rPrChange w:id="3932" w:author="盛夏光年" w:date="2022-06-08T12:09:16Z">
                  <w:rPr>
                    <w:del w:id="3933" w:author="盛夏光年" w:date="2022-06-08T12:33:02Z"/>
                    <w:rFonts w:ascii="宋体" w:hAnsi="宋体" w:cs="宋体"/>
                    <w:kern w:val="0"/>
                    <w:szCs w:val="21"/>
                  </w:rPr>
                </w:rPrChange>
              </w:rPr>
            </w:pPr>
            <w:del w:id="3934" w:author="盛夏光年" w:date="2022-06-08T12:33:02Z">
              <w:r>
                <w:rPr>
                  <w:rFonts w:hint="eastAsia" w:ascii="仿宋" w:hAnsi="仿宋" w:eastAsia="仿宋" w:cs="仿宋"/>
                  <w:kern w:val="0"/>
                  <w:szCs w:val="21"/>
                  <w:rPrChange w:id="3935" w:author="盛夏光年" w:date="2022-06-08T12:09:16Z">
                    <w:rPr>
                      <w:rFonts w:hint="eastAsia" w:ascii="宋体" w:hAnsi="宋体" w:cs="宋体"/>
                      <w:kern w:val="0"/>
                      <w:szCs w:val="21"/>
                    </w:rPr>
                  </w:rPrChange>
                </w:rPr>
                <w:delText>根据实际情况而定</w:delText>
              </w:r>
            </w:del>
          </w:p>
        </w:tc>
        <w:tc>
          <w:tcPr>
            <w:tcW w:w="2233" w:type="dxa"/>
            <w:tcBorders>
              <w:top w:val="nil"/>
              <w:left w:val="nil"/>
              <w:bottom w:val="single" w:color="auto" w:sz="4" w:space="0"/>
              <w:right w:val="single" w:color="auto" w:sz="4" w:space="0"/>
            </w:tcBorders>
            <w:shd w:val="clear" w:color="auto" w:fill="auto"/>
            <w:vAlign w:val="center"/>
          </w:tcPr>
          <w:p>
            <w:pPr>
              <w:widowControl/>
              <w:jc w:val="center"/>
              <w:rPr>
                <w:del w:id="3936" w:author="盛夏光年" w:date="2022-06-08T12:33:02Z"/>
                <w:rFonts w:hint="eastAsia" w:ascii="仿宋" w:hAnsi="仿宋" w:eastAsia="仿宋" w:cs="仿宋"/>
                <w:kern w:val="0"/>
                <w:szCs w:val="21"/>
                <w:rPrChange w:id="3937" w:author="盛夏光年" w:date="2022-06-08T12:09:16Z">
                  <w:rPr>
                    <w:del w:id="3938" w:author="盛夏光年" w:date="2022-06-08T12:33:02Z"/>
                    <w:rFonts w:ascii="宋体" w:hAnsi="宋体" w:cs="宋体"/>
                    <w:kern w:val="0"/>
                    <w:szCs w:val="21"/>
                  </w:rPr>
                </w:rPrChange>
              </w:rPr>
            </w:pPr>
            <w:del w:id="3939" w:author="盛夏光年" w:date="2022-06-08T12:33:02Z">
              <w:r>
                <w:rPr>
                  <w:rFonts w:hint="eastAsia" w:ascii="仿宋" w:hAnsi="仿宋" w:eastAsia="仿宋" w:cs="仿宋"/>
                  <w:kern w:val="0"/>
                  <w:szCs w:val="21"/>
                  <w:rPrChange w:id="3940" w:author="盛夏光年" w:date="2022-06-08T12:09:16Z">
                    <w:rPr>
                      <w:rFonts w:hint="eastAsia" w:ascii="宋体" w:hAnsi="宋体" w:cs="宋体"/>
                      <w:kern w:val="0"/>
                      <w:szCs w:val="21"/>
                    </w:rPr>
                  </w:rPrChange>
                </w:rPr>
                <w:delText>根据实际情况而定</w:delText>
              </w:r>
            </w:del>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del w:id="3941" w:author="盛夏光年" w:date="2022-06-08T12:33:02Z"/>
                <w:rFonts w:hint="eastAsia" w:ascii="仿宋" w:hAnsi="仿宋" w:eastAsia="仿宋" w:cs="仿宋"/>
                <w:kern w:val="0"/>
                <w:sz w:val="24"/>
                <w:szCs w:val="24"/>
                <w:rPrChange w:id="3942" w:author="盛夏光年" w:date="2022-06-08T12:09:16Z">
                  <w:rPr>
                    <w:del w:id="3943" w:author="盛夏光年" w:date="2022-06-08T12:33:02Z"/>
                    <w:rFonts w:ascii="宋体" w:hAnsi="宋体" w:cs="宋体"/>
                    <w:kern w:val="0"/>
                    <w:sz w:val="24"/>
                    <w:szCs w:val="24"/>
                  </w:rPr>
                </w:rPrChange>
              </w:rPr>
            </w:pPr>
            <w:del w:id="3944" w:author="盛夏光年" w:date="2022-06-08T12:33:02Z">
              <w:r>
                <w:rPr>
                  <w:rFonts w:hint="eastAsia" w:ascii="仿宋" w:hAnsi="仿宋" w:eastAsia="仿宋" w:cs="仿宋"/>
                  <w:kern w:val="0"/>
                  <w:sz w:val="24"/>
                  <w:szCs w:val="24"/>
                  <w:rPrChange w:id="3945"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590" w:hRule="atLeast"/>
          <w:del w:id="3946" w:author="盛夏光年" w:date="2022-06-08T12:33:02Z"/>
        </w:trPr>
        <w:tc>
          <w:tcPr>
            <w:tcW w:w="1356" w:type="dxa"/>
            <w:tcBorders>
              <w:top w:val="nil"/>
              <w:left w:val="single" w:color="auto" w:sz="8" w:space="0"/>
              <w:bottom w:val="nil"/>
              <w:right w:val="nil"/>
            </w:tcBorders>
            <w:shd w:val="clear" w:color="auto" w:fill="auto"/>
            <w:vAlign w:val="center"/>
          </w:tcPr>
          <w:p>
            <w:pPr>
              <w:widowControl/>
              <w:jc w:val="center"/>
              <w:rPr>
                <w:del w:id="3947" w:author="盛夏光年" w:date="2022-06-08T12:33:02Z"/>
                <w:rFonts w:hint="eastAsia" w:ascii="仿宋" w:hAnsi="仿宋" w:eastAsia="仿宋" w:cs="仿宋"/>
                <w:kern w:val="0"/>
                <w:sz w:val="22"/>
                <w:szCs w:val="22"/>
                <w:rPrChange w:id="3948" w:author="盛夏光年" w:date="2022-06-08T12:09:16Z">
                  <w:rPr>
                    <w:del w:id="3949" w:author="盛夏光年" w:date="2022-06-08T12:33:02Z"/>
                    <w:rFonts w:ascii="宋体" w:hAnsi="宋体" w:cs="宋体"/>
                    <w:kern w:val="0"/>
                    <w:sz w:val="22"/>
                    <w:szCs w:val="22"/>
                  </w:rPr>
                </w:rPrChange>
              </w:rPr>
            </w:pPr>
            <w:del w:id="3950" w:author="盛夏光年" w:date="2022-06-08T12:33:02Z">
              <w:r>
                <w:rPr>
                  <w:rFonts w:hint="eastAsia" w:ascii="仿宋" w:hAnsi="仿宋" w:eastAsia="仿宋" w:cs="仿宋"/>
                  <w:kern w:val="0"/>
                  <w:sz w:val="22"/>
                  <w:szCs w:val="22"/>
                  <w:rPrChange w:id="3951" w:author="盛夏光年" w:date="2022-06-08T12:09:16Z">
                    <w:rPr>
                      <w:rFonts w:hint="eastAsia" w:ascii="宋体" w:hAnsi="宋体" w:cs="宋体"/>
                      <w:kern w:val="0"/>
                      <w:sz w:val="22"/>
                      <w:szCs w:val="22"/>
                    </w:rPr>
                  </w:rPrChange>
                </w:rPr>
                <w:delText>项目数据库更新</w:delText>
              </w:r>
            </w:del>
          </w:p>
        </w:tc>
        <w:tc>
          <w:tcPr>
            <w:tcW w:w="7497" w:type="dxa"/>
            <w:gridSpan w:val="3"/>
            <w:tcBorders>
              <w:top w:val="single" w:color="auto" w:sz="4" w:space="0"/>
              <w:left w:val="single" w:color="auto" w:sz="4" w:space="0"/>
              <w:bottom w:val="nil"/>
              <w:right w:val="single" w:color="auto" w:sz="4" w:space="0"/>
            </w:tcBorders>
            <w:shd w:val="clear" w:color="auto" w:fill="auto"/>
            <w:vAlign w:val="center"/>
          </w:tcPr>
          <w:p>
            <w:pPr>
              <w:widowControl/>
              <w:jc w:val="center"/>
              <w:rPr>
                <w:del w:id="3952" w:author="盛夏光年" w:date="2022-06-08T12:33:02Z"/>
                <w:rFonts w:hint="eastAsia" w:ascii="仿宋" w:hAnsi="仿宋" w:eastAsia="仿宋" w:cs="仿宋"/>
                <w:kern w:val="0"/>
                <w:sz w:val="22"/>
                <w:szCs w:val="22"/>
                <w:rPrChange w:id="3953" w:author="盛夏光年" w:date="2022-06-08T12:09:16Z">
                  <w:rPr>
                    <w:del w:id="3954" w:author="盛夏光年" w:date="2022-06-08T12:33:02Z"/>
                    <w:rFonts w:ascii="宋体" w:hAnsi="宋体" w:cs="宋体"/>
                    <w:kern w:val="0"/>
                    <w:sz w:val="22"/>
                    <w:szCs w:val="22"/>
                  </w:rPr>
                </w:rPrChange>
              </w:rPr>
            </w:pPr>
            <w:del w:id="3955" w:author="盛夏光年" w:date="2022-06-08T12:33:02Z">
              <w:r>
                <w:rPr>
                  <w:rFonts w:hint="eastAsia" w:ascii="仿宋" w:hAnsi="仿宋" w:eastAsia="仿宋" w:cs="仿宋"/>
                  <w:kern w:val="0"/>
                  <w:sz w:val="22"/>
                  <w:szCs w:val="22"/>
                  <w:rPrChange w:id="3956" w:author="盛夏光年" w:date="2022-06-08T12:09:16Z">
                    <w:rPr>
                      <w:rFonts w:hint="eastAsia" w:ascii="宋体" w:hAnsi="宋体" w:cs="宋体"/>
                      <w:kern w:val="0"/>
                      <w:sz w:val="22"/>
                      <w:szCs w:val="22"/>
                    </w:rPr>
                  </w:rPrChange>
                </w:rPr>
                <w:delText>在各大地产网站进行月度信息更新</w:delText>
              </w:r>
            </w:del>
          </w:p>
        </w:tc>
        <w:tc>
          <w:tcPr>
            <w:tcW w:w="1026" w:type="dxa"/>
            <w:tcBorders>
              <w:top w:val="nil"/>
              <w:left w:val="nil"/>
              <w:bottom w:val="nil"/>
              <w:right w:val="single" w:color="auto" w:sz="4" w:space="0"/>
            </w:tcBorders>
            <w:shd w:val="clear" w:color="auto" w:fill="auto"/>
            <w:noWrap/>
            <w:vAlign w:val="center"/>
          </w:tcPr>
          <w:p>
            <w:pPr>
              <w:widowControl/>
              <w:jc w:val="center"/>
              <w:rPr>
                <w:del w:id="3957" w:author="盛夏光年" w:date="2022-06-08T12:33:02Z"/>
                <w:rFonts w:hint="eastAsia" w:ascii="仿宋" w:hAnsi="仿宋" w:eastAsia="仿宋" w:cs="仿宋"/>
                <w:kern w:val="0"/>
                <w:sz w:val="24"/>
                <w:szCs w:val="24"/>
                <w:rPrChange w:id="3958" w:author="盛夏光年" w:date="2022-06-08T12:09:16Z">
                  <w:rPr>
                    <w:del w:id="3959" w:author="盛夏光年" w:date="2022-06-08T12:33:02Z"/>
                    <w:rFonts w:ascii="宋体" w:hAnsi="宋体" w:cs="宋体"/>
                    <w:kern w:val="0"/>
                    <w:sz w:val="24"/>
                    <w:szCs w:val="24"/>
                  </w:rPr>
                </w:rPrChange>
              </w:rPr>
            </w:pPr>
            <w:del w:id="3960" w:author="盛夏光年" w:date="2022-06-08T12:33:02Z">
              <w:r>
                <w:rPr>
                  <w:rFonts w:hint="eastAsia" w:ascii="仿宋" w:hAnsi="仿宋" w:eastAsia="仿宋" w:cs="仿宋"/>
                  <w:kern w:val="0"/>
                  <w:sz w:val="24"/>
                  <w:szCs w:val="24"/>
                  <w:rPrChange w:id="3961" w:author="盛夏光年" w:date="2022-06-08T12:09:16Z">
                    <w:rPr>
                      <w:rFonts w:hint="eastAsia" w:ascii="宋体" w:hAnsi="宋体" w:cs="宋体"/>
                      <w:kern w:val="0"/>
                      <w:sz w:val="24"/>
                      <w:szCs w:val="24"/>
                    </w:rPr>
                  </w:rPrChange>
                </w:rPr>
                <w:delText>　</w:delText>
              </w:r>
            </w:del>
          </w:p>
        </w:tc>
      </w:tr>
      <w:tr>
        <w:tblPrEx>
          <w:tblCellMar>
            <w:top w:w="0" w:type="dxa"/>
            <w:left w:w="108" w:type="dxa"/>
            <w:bottom w:w="0" w:type="dxa"/>
            <w:right w:w="108" w:type="dxa"/>
          </w:tblCellMar>
        </w:tblPrEx>
        <w:trPr>
          <w:trHeight w:val="340" w:hRule="atLeast"/>
          <w:del w:id="3962" w:author="盛夏光年" w:date="2022-06-08T12:33:02Z"/>
        </w:trPr>
        <w:tc>
          <w:tcPr>
            <w:tcW w:w="88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del w:id="3963" w:author="盛夏光年" w:date="2022-06-08T12:33:02Z"/>
                <w:rFonts w:hint="eastAsia" w:ascii="仿宋" w:hAnsi="仿宋" w:eastAsia="仿宋" w:cs="仿宋"/>
                <w:b/>
                <w:bCs/>
                <w:kern w:val="0"/>
                <w:sz w:val="22"/>
                <w:szCs w:val="22"/>
                <w:rPrChange w:id="3964" w:author="盛夏光年" w:date="2022-06-08T12:09:16Z">
                  <w:rPr>
                    <w:del w:id="3965" w:author="盛夏光年" w:date="2022-06-08T12:33:02Z"/>
                    <w:rFonts w:ascii="宋体" w:hAnsi="宋体" w:cs="宋体"/>
                    <w:b/>
                    <w:bCs/>
                    <w:kern w:val="0"/>
                    <w:sz w:val="22"/>
                    <w:szCs w:val="22"/>
                  </w:rPr>
                </w:rPrChange>
              </w:rPr>
            </w:pPr>
            <w:del w:id="3966" w:author="盛夏光年" w:date="2022-06-08T12:33:02Z">
              <w:r>
                <w:rPr>
                  <w:rFonts w:hint="eastAsia" w:ascii="仿宋" w:hAnsi="仿宋" w:eastAsia="仿宋" w:cs="仿宋"/>
                  <w:b/>
                  <w:bCs/>
                  <w:kern w:val="0"/>
                  <w:sz w:val="22"/>
                  <w:szCs w:val="22"/>
                  <w:rPrChange w:id="3967" w:author="盛夏光年" w:date="2022-06-08T12:09:16Z">
                    <w:rPr>
                      <w:rFonts w:hint="eastAsia" w:ascii="宋体" w:hAnsi="宋体" w:cs="宋体"/>
                      <w:b/>
                      <w:bCs/>
                      <w:kern w:val="0"/>
                      <w:sz w:val="22"/>
                      <w:szCs w:val="22"/>
                    </w:rPr>
                  </w:rPrChange>
                </w:rPr>
                <w:delText xml:space="preserve">     基础月费合计：</w:delText>
              </w:r>
            </w:del>
          </w:p>
        </w:tc>
        <w:tc>
          <w:tcPr>
            <w:tcW w:w="10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del w:id="3968" w:author="盛夏光年" w:date="2022-06-08T12:33:02Z"/>
                <w:rFonts w:hint="eastAsia" w:ascii="仿宋" w:hAnsi="仿宋" w:eastAsia="仿宋" w:cs="仿宋"/>
                <w:b/>
                <w:bCs/>
                <w:kern w:val="0"/>
                <w:sz w:val="24"/>
                <w:szCs w:val="24"/>
                <w:rPrChange w:id="3969" w:author="盛夏光年" w:date="2022-06-08T12:09:16Z">
                  <w:rPr>
                    <w:del w:id="3970" w:author="盛夏光年" w:date="2022-06-08T12:33:02Z"/>
                    <w:rFonts w:ascii="宋体" w:hAnsi="宋体" w:cs="宋体"/>
                    <w:b/>
                    <w:bCs/>
                    <w:kern w:val="0"/>
                    <w:sz w:val="24"/>
                    <w:szCs w:val="24"/>
                  </w:rPr>
                </w:rPrChange>
              </w:rPr>
            </w:pPr>
            <w:del w:id="3971" w:author="盛夏光年" w:date="2022-06-08T12:33:02Z">
              <w:r>
                <w:rPr>
                  <w:rFonts w:hint="eastAsia" w:ascii="仿宋" w:hAnsi="仿宋" w:eastAsia="仿宋" w:cs="仿宋"/>
                  <w:b/>
                  <w:bCs/>
                  <w:kern w:val="0"/>
                  <w:sz w:val="24"/>
                  <w:szCs w:val="24"/>
                  <w:rPrChange w:id="3972" w:author="盛夏光年" w:date="2022-06-08T12:09:16Z">
                    <w:rPr>
                      <w:rFonts w:hint="eastAsia" w:ascii="宋体" w:hAnsi="宋体" w:cs="宋体"/>
                      <w:b/>
                      <w:bCs/>
                      <w:kern w:val="0"/>
                      <w:sz w:val="24"/>
                      <w:szCs w:val="24"/>
                    </w:rPr>
                  </w:rPrChange>
                </w:rPr>
                <w:delText>　</w:delText>
              </w:r>
            </w:del>
          </w:p>
        </w:tc>
      </w:tr>
      <w:tr>
        <w:tblPrEx>
          <w:tblCellMar>
            <w:top w:w="0" w:type="dxa"/>
            <w:left w:w="108" w:type="dxa"/>
            <w:bottom w:w="0" w:type="dxa"/>
            <w:right w:w="108" w:type="dxa"/>
          </w:tblCellMar>
        </w:tblPrEx>
        <w:trPr>
          <w:trHeight w:val="340" w:hRule="atLeast"/>
          <w:del w:id="3973" w:author="盛夏光年" w:date="2022-06-08T12:33:02Z"/>
        </w:trPr>
        <w:tc>
          <w:tcPr>
            <w:tcW w:w="987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del w:id="3974" w:author="盛夏光年" w:date="2022-06-08T12:33:02Z"/>
                <w:rFonts w:hint="eastAsia" w:ascii="仿宋" w:hAnsi="仿宋" w:eastAsia="仿宋" w:cs="仿宋"/>
                <w:b/>
                <w:bCs/>
                <w:kern w:val="0"/>
                <w:sz w:val="22"/>
                <w:szCs w:val="22"/>
                <w:rPrChange w:id="3975" w:author="盛夏光年" w:date="2022-06-08T12:09:16Z">
                  <w:rPr>
                    <w:del w:id="3976" w:author="盛夏光年" w:date="2022-06-08T12:33:02Z"/>
                    <w:rFonts w:ascii="宋体" w:hAnsi="宋体" w:cs="宋体"/>
                    <w:b/>
                    <w:bCs/>
                    <w:kern w:val="0"/>
                    <w:sz w:val="22"/>
                    <w:szCs w:val="22"/>
                  </w:rPr>
                </w:rPrChange>
              </w:rPr>
            </w:pPr>
            <w:del w:id="3977" w:author="盛夏光年" w:date="2022-06-08T12:33:02Z">
              <w:r>
                <w:rPr>
                  <w:rFonts w:hint="eastAsia" w:ascii="仿宋" w:hAnsi="仿宋" w:eastAsia="仿宋" w:cs="仿宋"/>
                  <w:b/>
                  <w:bCs/>
                  <w:kern w:val="0"/>
                  <w:sz w:val="22"/>
                  <w:szCs w:val="22"/>
                  <w:rPrChange w:id="3978" w:author="盛夏光年" w:date="2022-06-08T12:09:16Z">
                    <w:rPr>
                      <w:rFonts w:hint="eastAsia" w:ascii="宋体" w:hAnsi="宋体" w:cs="宋体"/>
                      <w:b/>
                      <w:bCs/>
                      <w:kern w:val="0"/>
                      <w:sz w:val="22"/>
                      <w:szCs w:val="22"/>
                    </w:rPr>
                  </w:rPrChange>
                </w:rPr>
                <w:delText>备注：具体要求以开标洽谈为准</w:delText>
              </w:r>
            </w:del>
          </w:p>
        </w:tc>
      </w:tr>
    </w:tbl>
    <w:p>
      <w:pPr>
        <w:rPr>
          <w:del w:id="3979" w:author="盛夏光年" w:date="2022-06-08T12:33:02Z"/>
          <w:rFonts w:hint="eastAsia" w:ascii="仿宋" w:hAnsi="仿宋" w:eastAsia="仿宋" w:cs="仿宋"/>
          <w:rPrChange w:id="3980" w:author="盛夏光年" w:date="2022-06-08T12:09:16Z">
            <w:rPr>
              <w:del w:id="3981" w:author="盛夏光年" w:date="2022-06-08T12:33:02Z"/>
            </w:rPr>
          </w:rPrChange>
        </w:rPr>
      </w:pPr>
    </w:p>
    <w:p>
      <w:pPr>
        <w:pStyle w:val="6"/>
        <w:spacing w:line="420" w:lineRule="exact"/>
        <w:ind w:firstLine="480"/>
        <w:rPr>
          <w:del w:id="3982" w:author="盛夏光年" w:date="2022-06-08T12:33:02Z"/>
          <w:rFonts w:hint="eastAsia" w:ascii="仿宋" w:hAnsi="仿宋" w:eastAsia="仿宋" w:cs="仿宋"/>
          <w:sz w:val="24"/>
          <w:szCs w:val="24"/>
          <w:rPrChange w:id="3983" w:author="盛夏光年" w:date="2022-06-08T12:09:16Z">
            <w:rPr>
              <w:del w:id="3984" w:author="盛夏光年" w:date="2022-06-08T12:33:02Z"/>
              <w:rFonts w:hAnsi="宋体"/>
              <w:sz w:val="24"/>
              <w:szCs w:val="24"/>
            </w:rPr>
          </w:rPrChange>
        </w:rPr>
      </w:pPr>
      <w:del w:id="3985" w:author="盛夏光年" w:date="2022-06-08T12:33:02Z">
        <w:r>
          <w:rPr>
            <w:rFonts w:hint="eastAsia" w:ascii="仿宋" w:hAnsi="仿宋" w:eastAsia="仿宋" w:cs="仿宋"/>
            <w:sz w:val="24"/>
            <w:szCs w:val="24"/>
            <w:rPrChange w:id="3986" w:author="盛夏光年" w:date="2022-06-08T12:09:16Z">
              <w:rPr>
                <w:rFonts w:hint="eastAsia" w:hAnsi="宋体"/>
                <w:sz w:val="24"/>
                <w:szCs w:val="24"/>
              </w:rPr>
            </w:rPrChange>
          </w:rPr>
          <w:delText>附件二：乙方工作小组人员名单</w:delText>
        </w:r>
      </w:del>
    </w:p>
    <w:tbl>
      <w:tblPr>
        <w:tblStyle w:val="12"/>
        <w:tblpPr w:leftFromText="180" w:rightFromText="180" w:vertAnchor="text" w:horzAnchor="page" w:tblpX="1792" w:tblpY="305"/>
        <w:tblOverlap w:val="never"/>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1727"/>
        <w:gridCol w:w="2252"/>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del w:id="3987" w:author="盛夏光年" w:date="2022-06-08T12:33:02Z"/>
        </w:trPr>
        <w:tc>
          <w:tcPr>
            <w:tcW w:w="8190" w:type="dxa"/>
            <w:gridSpan w:val="4"/>
            <w:tcBorders>
              <w:top w:val="single" w:color="auto" w:sz="4" w:space="0"/>
              <w:left w:val="single" w:color="auto" w:sz="4" w:space="0"/>
              <w:bottom w:val="single" w:color="auto" w:sz="4" w:space="0"/>
              <w:right w:val="single" w:color="auto" w:sz="4" w:space="0"/>
            </w:tcBorders>
            <w:vAlign w:val="center"/>
          </w:tcPr>
          <w:p>
            <w:pPr>
              <w:jc w:val="center"/>
              <w:rPr>
                <w:del w:id="3988" w:author="盛夏光年" w:date="2022-06-08T12:33:02Z"/>
                <w:rFonts w:hint="eastAsia" w:ascii="仿宋" w:hAnsi="仿宋" w:eastAsia="仿宋" w:cs="仿宋"/>
                <w:kern w:val="0"/>
                <w:sz w:val="22"/>
                <w:szCs w:val="24"/>
                <w:rPrChange w:id="3989" w:author="盛夏光年" w:date="2022-06-08T12:09:16Z">
                  <w:rPr>
                    <w:del w:id="3990" w:author="盛夏光年" w:date="2022-06-08T12:33:02Z"/>
                    <w:rFonts w:ascii="华文中宋" w:hAnsi="华文中宋" w:eastAsia="华文中宋" w:cs="微软雅黑"/>
                    <w:kern w:val="0"/>
                    <w:sz w:val="22"/>
                    <w:szCs w:val="24"/>
                  </w:rPr>
                </w:rPrChange>
              </w:rPr>
            </w:pPr>
            <w:del w:id="3991" w:author="盛夏光年" w:date="2022-06-08T12:33:02Z">
              <w:r>
                <w:rPr>
                  <w:rFonts w:hint="eastAsia" w:ascii="仿宋" w:hAnsi="仿宋" w:eastAsia="仿宋" w:cs="仿宋"/>
                  <w:b/>
                  <w:bCs/>
                  <w:kern w:val="0"/>
                  <w:sz w:val="22"/>
                  <w:szCs w:val="24"/>
                  <w:lang w:val="en-US" w:eastAsia="zh-CN"/>
                  <w:rPrChange w:id="3992" w:author="盛夏光年" w:date="2022-06-08T12:09:16Z">
                    <w:rPr>
                      <w:rFonts w:hint="eastAsia" w:ascii="华文中宋" w:hAnsi="华文中宋" w:eastAsia="华文中宋" w:cs="微软雅黑"/>
                      <w:b/>
                      <w:bCs/>
                      <w:kern w:val="0"/>
                      <w:sz w:val="22"/>
                      <w:szCs w:val="24"/>
                      <w:lang w:val="en-US" w:eastAsia="zh-CN"/>
                    </w:rPr>
                  </w:rPrChange>
                </w:rPr>
                <w:delText xml:space="preserve">     </w:delText>
              </w:r>
            </w:del>
            <w:del w:id="3993" w:author="盛夏光年" w:date="2022-06-08T12:33:02Z">
              <w:r>
                <w:rPr>
                  <w:rFonts w:hint="eastAsia" w:ascii="仿宋" w:hAnsi="仿宋" w:eastAsia="仿宋" w:cs="仿宋"/>
                  <w:b/>
                  <w:bCs/>
                  <w:kern w:val="0"/>
                  <w:sz w:val="22"/>
                  <w:szCs w:val="24"/>
                  <w:rPrChange w:id="3994" w:author="盛夏光年" w:date="2022-06-08T12:09:16Z">
                    <w:rPr>
                      <w:rFonts w:hint="eastAsia" w:ascii="华文中宋" w:hAnsi="华文中宋" w:eastAsia="华文中宋" w:cs="微软雅黑"/>
                      <w:b/>
                      <w:bCs/>
                      <w:kern w:val="0"/>
                      <w:sz w:val="22"/>
                      <w:szCs w:val="24"/>
                    </w:rPr>
                  </w:rPrChange>
                </w:rPr>
                <w:delText>项目服务组成员名单</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del w:id="3995" w:author="盛夏光年" w:date="2022-06-08T12:33:02Z"/>
        </w:trPr>
        <w:tc>
          <w:tcPr>
            <w:tcW w:w="1839" w:type="dxa"/>
            <w:tcBorders>
              <w:top w:val="single" w:color="auto" w:sz="4" w:space="0"/>
              <w:left w:val="single" w:color="auto" w:sz="4" w:space="0"/>
              <w:bottom w:val="single" w:color="auto" w:sz="4" w:space="0"/>
              <w:right w:val="single" w:color="auto" w:sz="4" w:space="0"/>
            </w:tcBorders>
            <w:vAlign w:val="center"/>
          </w:tcPr>
          <w:p>
            <w:pPr>
              <w:jc w:val="center"/>
              <w:rPr>
                <w:del w:id="3996" w:author="盛夏光年" w:date="2022-06-08T12:33:02Z"/>
                <w:rFonts w:hint="eastAsia" w:ascii="仿宋" w:hAnsi="仿宋" w:eastAsia="仿宋" w:cs="仿宋"/>
                <w:b/>
                <w:bCs/>
                <w:kern w:val="0"/>
                <w:sz w:val="22"/>
                <w:szCs w:val="24"/>
                <w:rPrChange w:id="3997" w:author="盛夏光年" w:date="2022-06-08T12:09:16Z">
                  <w:rPr>
                    <w:del w:id="3998" w:author="盛夏光年" w:date="2022-06-08T12:33:02Z"/>
                    <w:rFonts w:ascii="华文中宋" w:hAnsi="华文中宋" w:eastAsia="华文中宋" w:cs="微软雅黑"/>
                    <w:b/>
                    <w:bCs/>
                    <w:kern w:val="0"/>
                    <w:sz w:val="22"/>
                    <w:szCs w:val="24"/>
                  </w:rPr>
                </w:rPrChange>
              </w:rPr>
            </w:pPr>
            <w:del w:id="3999" w:author="盛夏光年" w:date="2022-06-08T12:33:02Z">
              <w:r>
                <w:rPr>
                  <w:rFonts w:hint="eastAsia" w:ascii="仿宋" w:hAnsi="仿宋" w:eastAsia="仿宋" w:cs="仿宋"/>
                  <w:b/>
                  <w:bCs/>
                  <w:kern w:val="0"/>
                  <w:sz w:val="22"/>
                  <w:szCs w:val="24"/>
                  <w:rPrChange w:id="4000" w:author="盛夏光年" w:date="2022-06-08T12:09:16Z">
                    <w:rPr>
                      <w:rFonts w:hint="eastAsia" w:ascii="华文中宋" w:hAnsi="华文中宋" w:eastAsia="华文中宋" w:cs="微软雅黑"/>
                      <w:b/>
                      <w:bCs/>
                      <w:kern w:val="0"/>
                      <w:sz w:val="22"/>
                      <w:szCs w:val="24"/>
                    </w:rPr>
                  </w:rPrChange>
                </w:rPr>
                <w:delText>工作职责</w:delText>
              </w:r>
            </w:del>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del w:id="4001" w:author="盛夏光年" w:date="2022-06-08T12:33:02Z"/>
                <w:rFonts w:hint="eastAsia" w:ascii="仿宋" w:hAnsi="仿宋" w:eastAsia="仿宋" w:cs="仿宋"/>
                <w:b/>
                <w:bCs/>
                <w:kern w:val="0"/>
                <w:sz w:val="22"/>
                <w:szCs w:val="24"/>
                <w:rPrChange w:id="4002" w:author="盛夏光年" w:date="2022-06-08T12:09:16Z">
                  <w:rPr>
                    <w:del w:id="4003" w:author="盛夏光年" w:date="2022-06-08T12:33:02Z"/>
                    <w:rFonts w:ascii="华文中宋" w:hAnsi="华文中宋" w:eastAsia="华文中宋" w:cs="微软雅黑"/>
                    <w:b/>
                    <w:bCs/>
                    <w:kern w:val="0"/>
                    <w:sz w:val="22"/>
                    <w:szCs w:val="24"/>
                  </w:rPr>
                </w:rPrChange>
              </w:rPr>
            </w:pPr>
            <w:del w:id="4004" w:author="盛夏光年" w:date="2022-06-08T12:33:02Z">
              <w:r>
                <w:rPr>
                  <w:rFonts w:hint="eastAsia" w:ascii="仿宋" w:hAnsi="仿宋" w:eastAsia="仿宋" w:cs="仿宋"/>
                  <w:b/>
                  <w:bCs/>
                  <w:kern w:val="0"/>
                  <w:sz w:val="22"/>
                  <w:szCs w:val="24"/>
                  <w:rPrChange w:id="4005" w:author="盛夏光年" w:date="2022-06-08T12:09:16Z">
                    <w:rPr>
                      <w:rFonts w:hint="eastAsia" w:ascii="华文中宋" w:hAnsi="华文中宋" w:eastAsia="华文中宋" w:cs="微软雅黑"/>
                      <w:b/>
                      <w:bCs/>
                      <w:kern w:val="0"/>
                      <w:sz w:val="22"/>
                      <w:szCs w:val="24"/>
                    </w:rPr>
                  </w:rPrChange>
                </w:rPr>
                <w:delText>人员</w:delText>
              </w:r>
            </w:del>
          </w:p>
        </w:tc>
        <w:tc>
          <w:tcPr>
            <w:tcW w:w="2252" w:type="dxa"/>
            <w:tcBorders>
              <w:top w:val="single" w:color="auto" w:sz="4" w:space="0"/>
              <w:left w:val="single" w:color="auto" w:sz="4" w:space="0"/>
              <w:bottom w:val="single" w:color="auto" w:sz="4" w:space="0"/>
              <w:right w:val="single" w:color="auto" w:sz="4" w:space="0"/>
            </w:tcBorders>
            <w:vAlign w:val="center"/>
          </w:tcPr>
          <w:p>
            <w:pPr>
              <w:jc w:val="center"/>
              <w:rPr>
                <w:del w:id="4006" w:author="盛夏光年" w:date="2022-06-08T12:33:02Z"/>
                <w:rFonts w:hint="eastAsia" w:ascii="仿宋" w:hAnsi="仿宋" w:eastAsia="仿宋" w:cs="仿宋"/>
                <w:b/>
                <w:bCs/>
                <w:kern w:val="0"/>
                <w:sz w:val="22"/>
                <w:szCs w:val="24"/>
                <w:rPrChange w:id="4007" w:author="盛夏光年" w:date="2022-06-08T12:09:16Z">
                  <w:rPr>
                    <w:del w:id="4008" w:author="盛夏光年" w:date="2022-06-08T12:33:02Z"/>
                    <w:rFonts w:ascii="华文中宋" w:hAnsi="华文中宋" w:eastAsia="华文中宋" w:cs="微软雅黑"/>
                    <w:b/>
                    <w:bCs/>
                    <w:kern w:val="0"/>
                    <w:sz w:val="22"/>
                    <w:szCs w:val="24"/>
                  </w:rPr>
                </w:rPrChange>
              </w:rPr>
            </w:pPr>
            <w:del w:id="4009" w:author="盛夏光年" w:date="2022-06-08T12:33:02Z">
              <w:r>
                <w:rPr>
                  <w:rFonts w:hint="eastAsia" w:ascii="仿宋" w:hAnsi="仿宋" w:eastAsia="仿宋" w:cs="仿宋"/>
                  <w:b/>
                  <w:bCs/>
                  <w:kern w:val="0"/>
                  <w:sz w:val="22"/>
                  <w:szCs w:val="24"/>
                  <w:rPrChange w:id="4010" w:author="盛夏光年" w:date="2022-06-08T12:09:16Z">
                    <w:rPr>
                      <w:rFonts w:hint="eastAsia" w:ascii="华文中宋" w:hAnsi="华文中宋" w:eastAsia="华文中宋" w:cs="微软雅黑"/>
                      <w:b/>
                      <w:bCs/>
                      <w:kern w:val="0"/>
                      <w:sz w:val="22"/>
                      <w:szCs w:val="24"/>
                    </w:rPr>
                  </w:rPrChange>
                </w:rPr>
                <w:delText>职位</w:delText>
              </w:r>
            </w:del>
          </w:p>
        </w:tc>
        <w:tc>
          <w:tcPr>
            <w:tcW w:w="2372" w:type="dxa"/>
            <w:tcBorders>
              <w:top w:val="single" w:color="auto" w:sz="4" w:space="0"/>
              <w:left w:val="single" w:color="auto" w:sz="4" w:space="0"/>
              <w:bottom w:val="single" w:color="auto" w:sz="4" w:space="0"/>
              <w:right w:val="single" w:color="auto" w:sz="4" w:space="0"/>
            </w:tcBorders>
            <w:vAlign w:val="center"/>
          </w:tcPr>
          <w:p>
            <w:pPr>
              <w:jc w:val="center"/>
              <w:rPr>
                <w:del w:id="4011" w:author="盛夏光年" w:date="2022-06-08T12:33:02Z"/>
                <w:rFonts w:hint="eastAsia" w:ascii="仿宋" w:hAnsi="仿宋" w:eastAsia="仿宋" w:cs="仿宋"/>
                <w:b/>
                <w:bCs/>
                <w:kern w:val="0"/>
                <w:sz w:val="22"/>
                <w:szCs w:val="24"/>
                <w:rPrChange w:id="4012" w:author="盛夏光年" w:date="2022-06-08T12:09:16Z">
                  <w:rPr>
                    <w:del w:id="4013" w:author="盛夏光年" w:date="2022-06-08T12:33:02Z"/>
                    <w:rFonts w:ascii="华文中宋" w:hAnsi="华文中宋" w:eastAsia="华文中宋" w:cs="微软雅黑"/>
                    <w:b/>
                    <w:bCs/>
                    <w:kern w:val="0"/>
                    <w:sz w:val="22"/>
                    <w:szCs w:val="24"/>
                  </w:rPr>
                </w:rPrChange>
              </w:rPr>
            </w:pPr>
            <w:del w:id="4014" w:author="盛夏光年" w:date="2022-06-08T12:33:02Z">
              <w:r>
                <w:rPr>
                  <w:rFonts w:hint="eastAsia" w:ascii="仿宋" w:hAnsi="仿宋" w:eastAsia="仿宋" w:cs="仿宋"/>
                  <w:b/>
                  <w:bCs/>
                  <w:kern w:val="0"/>
                  <w:sz w:val="22"/>
                  <w:szCs w:val="24"/>
                  <w:rPrChange w:id="4015" w:author="盛夏光年" w:date="2022-06-08T12:09:16Z">
                    <w:rPr>
                      <w:rFonts w:hint="eastAsia" w:ascii="华文中宋" w:hAnsi="华文中宋" w:eastAsia="华文中宋" w:cs="微软雅黑"/>
                      <w:b/>
                      <w:bCs/>
                      <w:kern w:val="0"/>
                      <w:sz w:val="22"/>
                      <w:szCs w:val="24"/>
                    </w:rPr>
                  </w:rPrChange>
                </w:rPr>
                <w:delText>联系电话</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del w:id="4016" w:author="盛夏光年" w:date="2022-06-08T12:33:02Z"/>
        </w:trPr>
        <w:tc>
          <w:tcPr>
            <w:tcW w:w="1839" w:type="dxa"/>
            <w:tcBorders>
              <w:top w:val="single" w:color="auto" w:sz="4" w:space="0"/>
              <w:left w:val="single" w:color="auto" w:sz="4" w:space="0"/>
              <w:bottom w:val="single" w:color="auto" w:sz="4" w:space="0"/>
              <w:right w:val="single" w:color="auto" w:sz="4" w:space="0"/>
            </w:tcBorders>
            <w:vAlign w:val="center"/>
          </w:tcPr>
          <w:p>
            <w:pPr>
              <w:jc w:val="center"/>
              <w:rPr>
                <w:del w:id="4017" w:author="盛夏光年" w:date="2022-06-08T12:33:02Z"/>
                <w:rFonts w:hint="eastAsia" w:ascii="仿宋" w:hAnsi="仿宋" w:eastAsia="仿宋" w:cs="仿宋"/>
                <w:b/>
                <w:bCs/>
                <w:kern w:val="0"/>
                <w:sz w:val="22"/>
                <w:szCs w:val="24"/>
                <w:rPrChange w:id="4018" w:author="盛夏光年" w:date="2022-06-08T12:09:16Z">
                  <w:rPr>
                    <w:del w:id="4019" w:author="盛夏光年" w:date="2022-06-08T12:33:02Z"/>
                    <w:rFonts w:ascii="华文中宋" w:hAnsi="华文中宋" w:eastAsia="华文中宋" w:cs="微软雅黑"/>
                    <w:b/>
                    <w:bCs/>
                    <w:kern w:val="0"/>
                    <w:sz w:val="22"/>
                    <w:szCs w:val="24"/>
                  </w:rPr>
                </w:rPrChange>
              </w:rPr>
            </w:pP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del w:id="4020" w:author="盛夏光年" w:date="2022-06-08T12:33:02Z"/>
                <w:rFonts w:hint="eastAsia" w:ascii="仿宋" w:hAnsi="仿宋" w:eastAsia="仿宋" w:cs="仿宋"/>
                <w:b/>
                <w:bCs/>
                <w:kern w:val="0"/>
                <w:sz w:val="22"/>
                <w:szCs w:val="24"/>
                <w:rPrChange w:id="4021" w:author="盛夏光年" w:date="2022-06-08T12:09:16Z">
                  <w:rPr>
                    <w:del w:id="4022" w:author="盛夏光年" w:date="2022-06-08T12:33:02Z"/>
                    <w:rFonts w:ascii="华文中宋" w:hAnsi="华文中宋" w:eastAsia="华文中宋" w:cs="微软雅黑"/>
                    <w:b/>
                    <w:bCs/>
                    <w:kern w:val="0"/>
                    <w:sz w:val="22"/>
                    <w:szCs w:val="24"/>
                  </w:rPr>
                </w:rPrChange>
              </w:rPr>
            </w:pPr>
          </w:p>
        </w:tc>
        <w:tc>
          <w:tcPr>
            <w:tcW w:w="2252" w:type="dxa"/>
            <w:tcBorders>
              <w:top w:val="single" w:color="auto" w:sz="4" w:space="0"/>
              <w:left w:val="single" w:color="auto" w:sz="4" w:space="0"/>
              <w:bottom w:val="single" w:color="auto" w:sz="4" w:space="0"/>
              <w:right w:val="single" w:color="auto" w:sz="4" w:space="0"/>
            </w:tcBorders>
            <w:vAlign w:val="center"/>
          </w:tcPr>
          <w:p>
            <w:pPr>
              <w:jc w:val="center"/>
              <w:rPr>
                <w:del w:id="4023" w:author="盛夏光年" w:date="2022-06-08T12:33:02Z"/>
                <w:rFonts w:hint="eastAsia" w:ascii="仿宋" w:hAnsi="仿宋" w:eastAsia="仿宋" w:cs="仿宋"/>
                <w:b/>
                <w:bCs/>
                <w:kern w:val="0"/>
                <w:sz w:val="22"/>
                <w:szCs w:val="24"/>
                <w:rPrChange w:id="4024" w:author="盛夏光年" w:date="2022-06-08T12:09:16Z">
                  <w:rPr>
                    <w:del w:id="4025" w:author="盛夏光年" w:date="2022-06-08T12:33:02Z"/>
                    <w:rFonts w:ascii="华文中宋" w:hAnsi="华文中宋" w:eastAsia="华文中宋" w:cs="微软雅黑"/>
                    <w:b/>
                    <w:bCs/>
                    <w:kern w:val="0"/>
                    <w:sz w:val="22"/>
                    <w:szCs w:val="24"/>
                  </w:rPr>
                </w:rPrChange>
              </w:rPr>
            </w:pPr>
          </w:p>
        </w:tc>
        <w:tc>
          <w:tcPr>
            <w:tcW w:w="2372" w:type="dxa"/>
            <w:tcBorders>
              <w:top w:val="single" w:color="auto" w:sz="4" w:space="0"/>
              <w:left w:val="single" w:color="auto" w:sz="4" w:space="0"/>
              <w:bottom w:val="single" w:color="auto" w:sz="4" w:space="0"/>
              <w:right w:val="single" w:color="auto" w:sz="4" w:space="0"/>
            </w:tcBorders>
            <w:vAlign w:val="center"/>
          </w:tcPr>
          <w:p>
            <w:pPr>
              <w:jc w:val="center"/>
              <w:rPr>
                <w:del w:id="4026" w:author="盛夏光年" w:date="2022-06-08T12:33:02Z"/>
                <w:rFonts w:hint="eastAsia" w:ascii="仿宋" w:hAnsi="仿宋" w:eastAsia="仿宋" w:cs="仿宋"/>
                <w:b/>
                <w:bCs/>
                <w:kern w:val="0"/>
                <w:sz w:val="22"/>
                <w:szCs w:val="24"/>
                <w:rPrChange w:id="4027" w:author="盛夏光年" w:date="2022-06-08T12:09:16Z">
                  <w:rPr>
                    <w:del w:id="4028" w:author="盛夏光年" w:date="2022-06-08T12:33:02Z"/>
                    <w:rFonts w:ascii="华文中宋" w:hAnsi="华文中宋" w:eastAsia="华文中宋" w:cs="微软雅黑"/>
                    <w:b/>
                    <w:bCs/>
                    <w:kern w:val="0"/>
                    <w:sz w:val="22"/>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del w:id="4029" w:author="盛夏光年" w:date="2022-06-08T12:33:02Z"/>
        </w:trPr>
        <w:tc>
          <w:tcPr>
            <w:tcW w:w="1839" w:type="dxa"/>
            <w:tcBorders>
              <w:top w:val="single" w:color="auto" w:sz="4" w:space="0"/>
              <w:left w:val="single" w:color="auto" w:sz="4" w:space="0"/>
              <w:bottom w:val="single" w:color="auto" w:sz="4" w:space="0"/>
              <w:right w:val="single" w:color="auto" w:sz="4" w:space="0"/>
            </w:tcBorders>
            <w:vAlign w:val="center"/>
          </w:tcPr>
          <w:p>
            <w:pPr>
              <w:jc w:val="center"/>
              <w:rPr>
                <w:del w:id="4030" w:author="盛夏光年" w:date="2022-06-08T12:33:02Z"/>
                <w:rFonts w:hint="eastAsia" w:ascii="仿宋" w:hAnsi="仿宋" w:eastAsia="仿宋" w:cs="仿宋"/>
                <w:b/>
                <w:bCs/>
                <w:kern w:val="0"/>
                <w:sz w:val="22"/>
                <w:szCs w:val="24"/>
                <w:rPrChange w:id="4031" w:author="盛夏光年" w:date="2022-06-08T12:09:16Z">
                  <w:rPr>
                    <w:del w:id="4032" w:author="盛夏光年" w:date="2022-06-08T12:33:02Z"/>
                    <w:rFonts w:ascii="华文中宋" w:hAnsi="华文中宋" w:eastAsia="华文中宋" w:cs="微软雅黑"/>
                    <w:b/>
                    <w:bCs/>
                    <w:kern w:val="0"/>
                    <w:sz w:val="22"/>
                    <w:szCs w:val="24"/>
                  </w:rPr>
                </w:rPrChange>
              </w:rPr>
            </w:pP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del w:id="4033" w:author="盛夏光年" w:date="2022-06-08T12:33:02Z"/>
                <w:rFonts w:hint="eastAsia" w:ascii="仿宋" w:hAnsi="仿宋" w:eastAsia="仿宋" w:cs="仿宋"/>
                <w:b/>
                <w:bCs/>
                <w:kern w:val="0"/>
                <w:sz w:val="22"/>
                <w:szCs w:val="24"/>
                <w:rPrChange w:id="4034" w:author="盛夏光年" w:date="2022-06-08T12:09:16Z">
                  <w:rPr>
                    <w:del w:id="4035" w:author="盛夏光年" w:date="2022-06-08T12:33:02Z"/>
                    <w:rFonts w:ascii="华文中宋" w:hAnsi="华文中宋" w:eastAsia="华文中宋" w:cs="微软雅黑"/>
                    <w:b/>
                    <w:bCs/>
                    <w:kern w:val="0"/>
                    <w:sz w:val="22"/>
                    <w:szCs w:val="24"/>
                  </w:rPr>
                </w:rPrChange>
              </w:rPr>
            </w:pPr>
          </w:p>
        </w:tc>
        <w:tc>
          <w:tcPr>
            <w:tcW w:w="2252" w:type="dxa"/>
            <w:tcBorders>
              <w:top w:val="single" w:color="auto" w:sz="4" w:space="0"/>
              <w:left w:val="single" w:color="auto" w:sz="4" w:space="0"/>
              <w:bottom w:val="single" w:color="auto" w:sz="4" w:space="0"/>
              <w:right w:val="single" w:color="auto" w:sz="4" w:space="0"/>
            </w:tcBorders>
            <w:vAlign w:val="center"/>
          </w:tcPr>
          <w:p>
            <w:pPr>
              <w:jc w:val="center"/>
              <w:rPr>
                <w:del w:id="4036" w:author="盛夏光年" w:date="2022-06-08T12:33:02Z"/>
                <w:rFonts w:hint="eastAsia" w:ascii="仿宋" w:hAnsi="仿宋" w:eastAsia="仿宋" w:cs="仿宋"/>
                <w:b/>
                <w:bCs/>
                <w:kern w:val="0"/>
                <w:sz w:val="22"/>
                <w:szCs w:val="24"/>
                <w:rPrChange w:id="4037" w:author="盛夏光年" w:date="2022-06-08T12:09:16Z">
                  <w:rPr>
                    <w:del w:id="4038" w:author="盛夏光年" w:date="2022-06-08T12:33:02Z"/>
                    <w:rFonts w:ascii="华文中宋" w:hAnsi="华文中宋" w:eastAsia="华文中宋" w:cs="微软雅黑"/>
                    <w:b/>
                    <w:bCs/>
                    <w:kern w:val="0"/>
                    <w:sz w:val="22"/>
                    <w:szCs w:val="24"/>
                  </w:rPr>
                </w:rPrChange>
              </w:rPr>
            </w:pPr>
          </w:p>
        </w:tc>
        <w:tc>
          <w:tcPr>
            <w:tcW w:w="2372" w:type="dxa"/>
            <w:tcBorders>
              <w:top w:val="single" w:color="auto" w:sz="4" w:space="0"/>
              <w:left w:val="single" w:color="auto" w:sz="4" w:space="0"/>
              <w:bottom w:val="single" w:color="auto" w:sz="4" w:space="0"/>
              <w:right w:val="single" w:color="auto" w:sz="4" w:space="0"/>
            </w:tcBorders>
            <w:vAlign w:val="center"/>
          </w:tcPr>
          <w:p>
            <w:pPr>
              <w:jc w:val="center"/>
              <w:rPr>
                <w:del w:id="4039" w:author="盛夏光年" w:date="2022-06-08T12:33:02Z"/>
                <w:rFonts w:hint="eastAsia" w:ascii="仿宋" w:hAnsi="仿宋" w:eastAsia="仿宋" w:cs="仿宋"/>
                <w:b/>
                <w:bCs/>
                <w:kern w:val="0"/>
                <w:sz w:val="22"/>
                <w:szCs w:val="24"/>
                <w:rPrChange w:id="4040" w:author="盛夏光年" w:date="2022-06-08T12:09:16Z">
                  <w:rPr>
                    <w:del w:id="4041" w:author="盛夏光年" w:date="2022-06-08T12:33:02Z"/>
                    <w:rFonts w:ascii="华文中宋" w:hAnsi="华文中宋" w:eastAsia="华文中宋" w:cs="微软雅黑"/>
                    <w:b/>
                    <w:bCs/>
                    <w:kern w:val="0"/>
                    <w:sz w:val="22"/>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del w:id="4042" w:author="盛夏光年" w:date="2022-06-08T12:33:02Z"/>
        </w:trPr>
        <w:tc>
          <w:tcPr>
            <w:tcW w:w="1839" w:type="dxa"/>
            <w:tcBorders>
              <w:top w:val="single" w:color="auto" w:sz="4" w:space="0"/>
              <w:left w:val="single" w:color="auto" w:sz="4" w:space="0"/>
              <w:bottom w:val="single" w:color="auto" w:sz="4" w:space="0"/>
              <w:right w:val="single" w:color="auto" w:sz="4" w:space="0"/>
            </w:tcBorders>
            <w:vAlign w:val="center"/>
          </w:tcPr>
          <w:p>
            <w:pPr>
              <w:jc w:val="center"/>
              <w:rPr>
                <w:del w:id="4043" w:author="盛夏光年" w:date="2022-06-08T12:33:02Z"/>
                <w:rFonts w:hint="eastAsia" w:ascii="仿宋" w:hAnsi="仿宋" w:eastAsia="仿宋" w:cs="仿宋"/>
                <w:b/>
                <w:bCs/>
                <w:kern w:val="0"/>
                <w:sz w:val="22"/>
                <w:szCs w:val="24"/>
                <w:rPrChange w:id="4044" w:author="盛夏光年" w:date="2022-06-08T12:09:16Z">
                  <w:rPr>
                    <w:del w:id="4045" w:author="盛夏光年" w:date="2022-06-08T12:33:02Z"/>
                    <w:rFonts w:ascii="华文中宋" w:hAnsi="华文中宋" w:eastAsia="华文中宋" w:cs="微软雅黑"/>
                    <w:b/>
                    <w:bCs/>
                    <w:kern w:val="0"/>
                    <w:sz w:val="22"/>
                    <w:szCs w:val="24"/>
                  </w:rPr>
                </w:rPrChange>
              </w:rPr>
            </w:pP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del w:id="4046" w:author="盛夏光年" w:date="2022-06-08T12:33:02Z"/>
                <w:rFonts w:hint="eastAsia" w:ascii="仿宋" w:hAnsi="仿宋" w:eastAsia="仿宋" w:cs="仿宋"/>
                <w:b/>
                <w:bCs/>
                <w:kern w:val="0"/>
                <w:sz w:val="22"/>
                <w:szCs w:val="24"/>
                <w:rPrChange w:id="4047" w:author="盛夏光年" w:date="2022-06-08T12:09:16Z">
                  <w:rPr>
                    <w:del w:id="4048" w:author="盛夏光年" w:date="2022-06-08T12:33:02Z"/>
                    <w:rFonts w:ascii="华文中宋" w:hAnsi="华文中宋" w:eastAsia="华文中宋" w:cs="微软雅黑"/>
                    <w:b/>
                    <w:bCs/>
                    <w:kern w:val="0"/>
                    <w:sz w:val="22"/>
                    <w:szCs w:val="24"/>
                  </w:rPr>
                </w:rPrChange>
              </w:rPr>
            </w:pPr>
          </w:p>
        </w:tc>
        <w:tc>
          <w:tcPr>
            <w:tcW w:w="2252" w:type="dxa"/>
            <w:tcBorders>
              <w:top w:val="single" w:color="auto" w:sz="4" w:space="0"/>
              <w:left w:val="single" w:color="auto" w:sz="4" w:space="0"/>
              <w:bottom w:val="single" w:color="auto" w:sz="4" w:space="0"/>
              <w:right w:val="single" w:color="auto" w:sz="4" w:space="0"/>
            </w:tcBorders>
            <w:vAlign w:val="center"/>
          </w:tcPr>
          <w:p>
            <w:pPr>
              <w:jc w:val="center"/>
              <w:rPr>
                <w:del w:id="4049" w:author="盛夏光年" w:date="2022-06-08T12:33:02Z"/>
                <w:rFonts w:hint="eastAsia" w:ascii="仿宋" w:hAnsi="仿宋" w:eastAsia="仿宋" w:cs="仿宋"/>
                <w:b/>
                <w:bCs/>
                <w:kern w:val="0"/>
                <w:sz w:val="22"/>
                <w:szCs w:val="24"/>
                <w:rPrChange w:id="4050" w:author="盛夏光年" w:date="2022-06-08T12:09:16Z">
                  <w:rPr>
                    <w:del w:id="4051" w:author="盛夏光年" w:date="2022-06-08T12:33:02Z"/>
                    <w:rFonts w:ascii="华文中宋" w:hAnsi="华文中宋" w:eastAsia="华文中宋" w:cs="微软雅黑"/>
                    <w:b/>
                    <w:bCs/>
                    <w:kern w:val="0"/>
                    <w:sz w:val="22"/>
                    <w:szCs w:val="24"/>
                  </w:rPr>
                </w:rPrChange>
              </w:rPr>
            </w:pPr>
          </w:p>
        </w:tc>
        <w:tc>
          <w:tcPr>
            <w:tcW w:w="2372" w:type="dxa"/>
            <w:tcBorders>
              <w:top w:val="single" w:color="auto" w:sz="4" w:space="0"/>
              <w:left w:val="single" w:color="auto" w:sz="4" w:space="0"/>
              <w:bottom w:val="single" w:color="auto" w:sz="4" w:space="0"/>
              <w:right w:val="single" w:color="auto" w:sz="4" w:space="0"/>
            </w:tcBorders>
            <w:vAlign w:val="center"/>
          </w:tcPr>
          <w:p>
            <w:pPr>
              <w:jc w:val="center"/>
              <w:rPr>
                <w:del w:id="4052" w:author="盛夏光年" w:date="2022-06-08T12:33:02Z"/>
                <w:rFonts w:hint="eastAsia" w:ascii="仿宋" w:hAnsi="仿宋" w:eastAsia="仿宋" w:cs="仿宋"/>
                <w:b/>
                <w:bCs/>
                <w:kern w:val="0"/>
                <w:sz w:val="22"/>
                <w:szCs w:val="24"/>
                <w:rPrChange w:id="4053" w:author="盛夏光年" w:date="2022-06-08T12:09:16Z">
                  <w:rPr>
                    <w:del w:id="4054" w:author="盛夏光年" w:date="2022-06-08T12:33:02Z"/>
                    <w:rFonts w:ascii="华文中宋" w:hAnsi="华文中宋" w:eastAsia="华文中宋" w:cs="微软雅黑"/>
                    <w:b/>
                    <w:bCs/>
                    <w:kern w:val="0"/>
                    <w:sz w:val="22"/>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del w:id="4055" w:author="盛夏光年" w:date="2022-06-08T12:33:02Z"/>
        </w:trPr>
        <w:tc>
          <w:tcPr>
            <w:tcW w:w="1839" w:type="dxa"/>
            <w:tcBorders>
              <w:top w:val="single" w:color="auto" w:sz="4" w:space="0"/>
              <w:left w:val="single" w:color="auto" w:sz="4" w:space="0"/>
              <w:bottom w:val="single" w:color="auto" w:sz="4" w:space="0"/>
              <w:right w:val="single" w:color="auto" w:sz="4" w:space="0"/>
            </w:tcBorders>
            <w:vAlign w:val="center"/>
          </w:tcPr>
          <w:p>
            <w:pPr>
              <w:jc w:val="center"/>
              <w:rPr>
                <w:del w:id="4056" w:author="盛夏光年" w:date="2022-06-08T12:33:02Z"/>
                <w:rFonts w:hint="eastAsia" w:ascii="仿宋" w:hAnsi="仿宋" w:eastAsia="仿宋" w:cs="仿宋"/>
                <w:b/>
                <w:bCs/>
                <w:kern w:val="0"/>
                <w:sz w:val="22"/>
                <w:szCs w:val="24"/>
                <w:rPrChange w:id="4057" w:author="盛夏光年" w:date="2022-06-08T12:09:16Z">
                  <w:rPr>
                    <w:del w:id="4058" w:author="盛夏光年" w:date="2022-06-08T12:33:02Z"/>
                    <w:rFonts w:ascii="华文中宋" w:hAnsi="华文中宋" w:eastAsia="华文中宋" w:cs="微软雅黑"/>
                    <w:b/>
                    <w:bCs/>
                    <w:kern w:val="0"/>
                    <w:sz w:val="22"/>
                    <w:szCs w:val="24"/>
                  </w:rPr>
                </w:rPrChange>
              </w:rPr>
            </w:pP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del w:id="4059" w:author="盛夏光年" w:date="2022-06-08T12:33:02Z"/>
                <w:rFonts w:hint="eastAsia" w:ascii="仿宋" w:hAnsi="仿宋" w:eastAsia="仿宋" w:cs="仿宋"/>
                <w:b/>
                <w:bCs/>
                <w:kern w:val="0"/>
                <w:sz w:val="22"/>
                <w:szCs w:val="24"/>
                <w:rPrChange w:id="4060" w:author="盛夏光年" w:date="2022-06-08T12:09:16Z">
                  <w:rPr>
                    <w:del w:id="4061" w:author="盛夏光年" w:date="2022-06-08T12:33:02Z"/>
                    <w:rFonts w:ascii="华文中宋" w:hAnsi="华文中宋" w:eastAsia="华文中宋" w:cs="微软雅黑"/>
                    <w:b/>
                    <w:bCs/>
                    <w:kern w:val="0"/>
                    <w:sz w:val="22"/>
                    <w:szCs w:val="24"/>
                  </w:rPr>
                </w:rPrChange>
              </w:rPr>
            </w:pPr>
          </w:p>
        </w:tc>
        <w:tc>
          <w:tcPr>
            <w:tcW w:w="2252" w:type="dxa"/>
            <w:tcBorders>
              <w:top w:val="single" w:color="auto" w:sz="4" w:space="0"/>
              <w:left w:val="single" w:color="auto" w:sz="4" w:space="0"/>
              <w:bottom w:val="single" w:color="auto" w:sz="4" w:space="0"/>
              <w:right w:val="single" w:color="auto" w:sz="4" w:space="0"/>
            </w:tcBorders>
            <w:vAlign w:val="center"/>
          </w:tcPr>
          <w:p>
            <w:pPr>
              <w:jc w:val="center"/>
              <w:rPr>
                <w:del w:id="4062" w:author="盛夏光年" w:date="2022-06-08T12:33:02Z"/>
                <w:rFonts w:hint="eastAsia" w:ascii="仿宋" w:hAnsi="仿宋" w:eastAsia="仿宋" w:cs="仿宋"/>
                <w:b/>
                <w:bCs/>
                <w:kern w:val="0"/>
                <w:sz w:val="22"/>
                <w:szCs w:val="24"/>
                <w:rPrChange w:id="4063" w:author="盛夏光年" w:date="2022-06-08T12:09:16Z">
                  <w:rPr>
                    <w:del w:id="4064" w:author="盛夏光年" w:date="2022-06-08T12:33:02Z"/>
                    <w:rFonts w:ascii="华文中宋" w:hAnsi="华文中宋" w:eastAsia="华文中宋" w:cs="微软雅黑"/>
                    <w:b/>
                    <w:bCs/>
                    <w:kern w:val="0"/>
                    <w:sz w:val="22"/>
                    <w:szCs w:val="24"/>
                  </w:rPr>
                </w:rPrChange>
              </w:rPr>
            </w:pPr>
          </w:p>
        </w:tc>
        <w:tc>
          <w:tcPr>
            <w:tcW w:w="2372" w:type="dxa"/>
            <w:tcBorders>
              <w:top w:val="single" w:color="auto" w:sz="4" w:space="0"/>
              <w:left w:val="single" w:color="auto" w:sz="4" w:space="0"/>
              <w:bottom w:val="single" w:color="auto" w:sz="4" w:space="0"/>
              <w:right w:val="single" w:color="auto" w:sz="4" w:space="0"/>
            </w:tcBorders>
            <w:vAlign w:val="center"/>
          </w:tcPr>
          <w:p>
            <w:pPr>
              <w:jc w:val="center"/>
              <w:rPr>
                <w:del w:id="4065" w:author="盛夏光年" w:date="2022-06-08T12:33:02Z"/>
                <w:rFonts w:hint="eastAsia" w:ascii="仿宋" w:hAnsi="仿宋" w:eastAsia="仿宋" w:cs="仿宋"/>
                <w:b/>
                <w:bCs/>
                <w:kern w:val="0"/>
                <w:sz w:val="22"/>
                <w:szCs w:val="24"/>
                <w:rPrChange w:id="4066" w:author="盛夏光年" w:date="2022-06-08T12:09:16Z">
                  <w:rPr>
                    <w:del w:id="4067" w:author="盛夏光年" w:date="2022-06-08T12:33:02Z"/>
                    <w:rFonts w:ascii="华文中宋" w:hAnsi="华文中宋" w:eastAsia="华文中宋" w:cs="微软雅黑"/>
                    <w:b/>
                    <w:bCs/>
                    <w:kern w:val="0"/>
                    <w:sz w:val="22"/>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del w:id="4068" w:author="盛夏光年" w:date="2022-06-08T12:33:02Z"/>
        </w:trPr>
        <w:tc>
          <w:tcPr>
            <w:tcW w:w="1839" w:type="dxa"/>
            <w:tcBorders>
              <w:top w:val="single" w:color="auto" w:sz="4" w:space="0"/>
              <w:left w:val="single" w:color="auto" w:sz="4" w:space="0"/>
              <w:bottom w:val="single" w:color="auto" w:sz="4" w:space="0"/>
              <w:right w:val="single" w:color="auto" w:sz="4" w:space="0"/>
            </w:tcBorders>
            <w:vAlign w:val="center"/>
          </w:tcPr>
          <w:p>
            <w:pPr>
              <w:jc w:val="center"/>
              <w:rPr>
                <w:del w:id="4069" w:author="盛夏光年" w:date="2022-06-08T12:33:02Z"/>
                <w:rFonts w:hint="eastAsia" w:ascii="仿宋" w:hAnsi="仿宋" w:eastAsia="仿宋" w:cs="仿宋"/>
                <w:b/>
                <w:bCs/>
                <w:kern w:val="0"/>
                <w:sz w:val="22"/>
                <w:szCs w:val="24"/>
                <w:rPrChange w:id="4070" w:author="盛夏光年" w:date="2022-06-08T12:09:16Z">
                  <w:rPr>
                    <w:del w:id="4071" w:author="盛夏光年" w:date="2022-06-08T12:33:02Z"/>
                    <w:rFonts w:ascii="华文中宋" w:hAnsi="华文中宋" w:eastAsia="华文中宋" w:cs="微软雅黑"/>
                    <w:b/>
                    <w:bCs/>
                    <w:kern w:val="0"/>
                    <w:sz w:val="22"/>
                    <w:szCs w:val="24"/>
                  </w:rPr>
                </w:rPrChange>
              </w:rPr>
            </w:pP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del w:id="4072" w:author="盛夏光年" w:date="2022-06-08T12:33:02Z"/>
                <w:rFonts w:hint="eastAsia" w:ascii="仿宋" w:hAnsi="仿宋" w:eastAsia="仿宋" w:cs="仿宋"/>
                <w:b/>
                <w:bCs/>
                <w:kern w:val="0"/>
                <w:sz w:val="22"/>
                <w:szCs w:val="24"/>
                <w:rPrChange w:id="4073" w:author="盛夏光年" w:date="2022-06-08T12:09:16Z">
                  <w:rPr>
                    <w:del w:id="4074" w:author="盛夏光年" w:date="2022-06-08T12:33:02Z"/>
                    <w:rFonts w:ascii="华文中宋" w:hAnsi="华文中宋" w:eastAsia="华文中宋" w:cs="微软雅黑"/>
                    <w:b/>
                    <w:bCs/>
                    <w:kern w:val="0"/>
                    <w:sz w:val="22"/>
                    <w:szCs w:val="24"/>
                  </w:rPr>
                </w:rPrChange>
              </w:rPr>
            </w:pPr>
          </w:p>
        </w:tc>
        <w:tc>
          <w:tcPr>
            <w:tcW w:w="2252" w:type="dxa"/>
            <w:tcBorders>
              <w:top w:val="single" w:color="auto" w:sz="4" w:space="0"/>
              <w:left w:val="single" w:color="auto" w:sz="4" w:space="0"/>
              <w:bottom w:val="single" w:color="auto" w:sz="4" w:space="0"/>
              <w:right w:val="single" w:color="auto" w:sz="4" w:space="0"/>
            </w:tcBorders>
            <w:vAlign w:val="center"/>
          </w:tcPr>
          <w:p>
            <w:pPr>
              <w:jc w:val="center"/>
              <w:rPr>
                <w:del w:id="4075" w:author="盛夏光年" w:date="2022-06-08T12:33:02Z"/>
                <w:rFonts w:hint="eastAsia" w:ascii="仿宋" w:hAnsi="仿宋" w:eastAsia="仿宋" w:cs="仿宋"/>
                <w:b/>
                <w:bCs/>
                <w:kern w:val="0"/>
                <w:sz w:val="22"/>
                <w:szCs w:val="24"/>
                <w:rPrChange w:id="4076" w:author="盛夏光年" w:date="2022-06-08T12:09:16Z">
                  <w:rPr>
                    <w:del w:id="4077" w:author="盛夏光年" w:date="2022-06-08T12:33:02Z"/>
                    <w:rFonts w:ascii="华文中宋" w:hAnsi="华文中宋" w:eastAsia="华文中宋" w:cs="微软雅黑"/>
                    <w:b/>
                    <w:bCs/>
                    <w:kern w:val="0"/>
                    <w:sz w:val="22"/>
                    <w:szCs w:val="24"/>
                  </w:rPr>
                </w:rPrChange>
              </w:rPr>
            </w:pPr>
          </w:p>
        </w:tc>
        <w:tc>
          <w:tcPr>
            <w:tcW w:w="2372" w:type="dxa"/>
            <w:tcBorders>
              <w:top w:val="single" w:color="auto" w:sz="4" w:space="0"/>
              <w:left w:val="single" w:color="auto" w:sz="4" w:space="0"/>
              <w:bottom w:val="single" w:color="auto" w:sz="4" w:space="0"/>
              <w:right w:val="single" w:color="auto" w:sz="4" w:space="0"/>
            </w:tcBorders>
            <w:vAlign w:val="center"/>
          </w:tcPr>
          <w:p>
            <w:pPr>
              <w:jc w:val="center"/>
              <w:rPr>
                <w:del w:id="4078" w:author="盛夏光年" w:date="2022-06-08T12:33:02Z"/>
                <w:rFonts w:hint="eastAsia" w:ascii="仿宋" w:hAnsi="仿宋" w:eastAsia="仿宋" w:cs="仿宋"/>
                <w:b/>
                <w:bCs/>
                <w:kern w:val="0"/>
                <w:sz w:val="22"/>
                <w:szCs w:val="24"/>
                <w:rPrChange w:id="4079" w:author="盛夏光年" w:date="2022-06-08T12:09:16Z">
                  <w:rPr>
                    <w:del w:id="4080" w:author="盛夏光年" w:date="2022-06-08T12:33:02Z"/>
                    <w:rFonts w:ascii="华文中宋" w:hAnsi="华文中宋" w:eastAsia="华文中宋" w:cs="微软雅黑"/>
                    <w:b/>
                    <w:bCs/>
                    <w:kern w:val="0"/>
                    <w:sz w:val="22"/>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del w:id="4081" w:author="盛夏光年" w:date="2022-06-08T12:33:02Z"/>
        </w:trPr>
        <w:tc>
          <w:tcPr>
            <w:tcW w:w="1839" w:type="dxa"/>
            <w:tcBorders>
              <w:top w:val="single" w:color="auto" w:sz="4" w:space="0"/>
              <w:left w:val="single" w:color="auto" w:sz="4" w:space="0"/>
              <w:bottom w:val="single" w:color="auto" w:sz="4" w:space="0"/>
              <w:right w:val="single" w:color="auto" w:sz="4" w:space="0"/>
            </w:tcBorders>
            <w:vAlign w:val="center"/>
          </w:tcPr>
          <w:p>
            <w:pPr>
              <w:jc w:val="center"/>
              <w:rPr>
                <w:del w:id="4082" w:author="盛夏光年" w:date="2022-06-08T12:33:02Z"/>
                <w:rFonts w:hint="eastAsia" w:ascii="仿宋" w:hAnsi="仿宋" w:eastAsia="仿宋" w:cs="仿宋"/>
                <w:b/>
                <w:bCs/>
                <w:kern w:val="0"/>
                <w:sz w:val="22"/>
                <w:szCs w:val="24"/>
                <w:rPrChange w:id="4083" w:author="盛夏光年" w:date="2022-06-08T12:09:16Z">
                  <w:rPr>
                    <w:del w:id="4084" w:author="盛夏光年" w:date="2022-06-08T12:33:02Z"/>
                    <w:rFonts w:ascii="华文中宋" w:hAnsi="华文中宋" w:eastAsia="华文中宋" w:cs="微软雅黑"/>
                    <w:b/>
                    <w:bCs/>
                    <w:kern w:val="0"/>
                    <w:sz w:val="22"/>
                    <w:szCs w:val="24"/>
                  </w:rPr>
                </w:rPrChange>
              </w:rPr>
            </w:pP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del w:id="4085" w:author="盛夏光年" w:date="2022-06-08T12:33:02Z"/>
                <w:rFonts w:hint="eastAsia" w:ascii="仿宋" w:hAnsi="仿宋" w:eastAsia="仿宋" w:cs="仿宋"/>
                <w:b/>
                <w:bCs/>
                <w:kern w:val="0"/>
                <w:sz w:val="22"/>
                <w:szCs w:val="24"/>
                <w:rPrChange w:id="4086" w:author="盛夏光年" w:date="2022-06-08T12:09:16Z">
                  <w:rPr>
                    <w:del w:id="4087" w:author="盛夏光年" w:date="2022-06-08T12:33:02Z"/>
                    <w:rFonts w:ascii="华文中宋" w:hAnsi="华文中宋" w:eastAsia="华文中宋" w:cs="微软雅黑"/>
                    <w:b/>
                    <w:bCs/>
                    <w:kern w:val="0"/>
                    <w:sz w:val="22"/>
                    <w:szCs w:val="24"/>
                  </w:rPr>
                </w:rPrChange>
              </w:rPr>
            </w:pPr>
          </w:p>
        </w:tc>
        <w:tc>
          <w:tcPr>
            <w:tcW w:w="2252" w:type="dxa"/>
            <w:tcBorders>
              <w:top w:val="single" w:color="auto" w:sz="4" w:space="0"/>
              <w:left w:val="single" w:color="auto" w:sz="4" w:space="0"/>
              <w:bottom w:val="single" w:color="auto" w:sz="4" w:space="0"/>
              <w:right w:val="single" w:color="auto" w:sz="4" w:space="0"/>
            </w:tcBorders>
            <w:vAlign w:val="center"/>
          </w:tcPr>
          <w:p>
            <w:pPr>
              <w:jc w:val="center"/>
              <w:rPr>
                <w:del w:id="4088" w:author="盛夏光年" w:date="2022-06-08T12:33:02Z"/>
                <w:rFonts w:hint="eastAsia" w:ascii="仿宋" w:hAnsi="仿宋" w:eastAsia="仿宋" w:cs="仿宋"/>
                <w:b/>
                <w:bCs/>
                <w:kern w:val="0"/>
                <w:sz w:val="22"/>
                <w:szCs w:val="24"/>
                <w:rPrChange w:id="4089" w:author="盛夏光年" w:date="2022-06-08T12:09:16Z">
                  <w:rPr>
                    <w:del w:id="4090" w:author="盛夏光年" w:date="2022-06-08T12:33:02Z"/>
                    <w:rFonts w:ascii="华文中宋" w:hAnsi="华文中宋" w:eastAsia="华文中宋" w:cs="微软雅黑"/>
                    <w:b/>
                    <w:bCs/>
                    <w:kern w:val="0"/>
                    <w:sz w:val="22"/>
                    <w:szCs w:val="24"/>
                  </w:rPr>
                </w:rPrChange>
              </w:rPr>
            </w:pPr>
          </w:p>
        </w:tc>
        <w:tc>
          <w:tcPr>
            <w:tcW w:w="2372" w:type="dxa"/>
            <w:tcBorders>
              <w:top w:val="single" w:color="auto" w:sz="4" w:space="0"/>
              <w:left w:val="single" w:color="auto" w:sz="4" w:space="0"/>
              <w:bottom w:val="single" w:color="auto" w:sz="4" w:space="0"/>
              <w:right w:val="single" w:color="auto" w:sz="4" w:space="0"/>
            </w:tcBorders>
            <w:vAlign w:val="center"/>
          </w:tcPr>
          <w:p>
            <w:pPr>
              <w:jc w:val="center"/>
              <w:rPr>
                <w:del w:id="4091" w:author="盛夏光年" w:date="2022-06-08T12:33:02Z"/>
                <w:rFonts w:hint="eastAsia" w:ascii="仿宋" w:hAnsi="仿宋" w:eastAsia="仿宋" w:cs="仿宋"/>
                <w:b/>
                <w:bCs/>
                <w:kern w:val="0"/>
                <w:sz w:val="22"/>
                <w:szCs w:val="24"/>
                <w:rPrChange w:id="4092" w:author="盛夏光年" w:date="2022-06-08T12:09:16Z">
                  <w:rPr>
                    <w:del w:id="4093" w:author="盛夏光年" w:date="2022-06-08T12:33:02Z"/>
                    <w:rFonts w:ascii="华文中宋" w:hAnsi="华文中宋" w:eastAsia="华文中宋" w:cs="微软雅黑"/>
                    <w:b/>
                    <w:bCs/>
                    <w:kern w:val="0"/>
                    <w:sz w:val="22"/>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del w:id="4094" w:author="盛夏光年" w:date="2022-06-08T12:33:02Z"/>
        </w:trPr>
        <w:tc>
          <w:tcPr>
            <w:tcW w:w="1839" w:type="dxa"/>
            <w:tcBorders>
              <w:top w:val="single" w:color="auto" w:sz="4" w:space="0"/>
              <w:left w:val="single" w:color="auto" w:sz="4" w:space="0"/>
              <w:bottom w:val="single" w:color="auto" w:sz="4" w:space="0"/>
              <w:right w:val="single" w:color="auto" w:sz="4" w:space="0"/>
            </w:tcBorders>
            <w:vAlign w:val="center"/>
          </w:tcPr>
          <w:p>
            <w:pPr>
              <w:jc w:val="center"/>
              <w:rPr>
                <w:del w:id="4095" w:author="盛夏光年" w:date="2022-06-08T12:33:02Z"/>
                <w:rFonts w:hint="eastAsia" w:ascii="仿宋" w:hAnsi="仿宋" w:eastAsia="仿宋" w:cs="仿宋"/>
                <w:b/>
                <w:bCs/>
                <w:kern w:val="0"/>
                <w:sz w:val="22"/>
                <w:szCs w:val="24"/>
                <w:rPrChange w:id="4096" w:author="盛夏光年" w:date="2022-06-08T12:09:16Z">
                  <w:rPr>
                    <w:del w:id="4097" w:author="盛夏光年" w:date="2022-06-08T12:33:02Z"/>
                    <w:rFonts w:ascii="华文中宋" w:hAnsi="华文中宋" w:eastAsia="华文中宋" w:cs="微软雅黑"/>
                    <w:b/>
                    <w:bCs/>
                    <w:kern w:val="0"/>
                    <w:sz w:val="22"/>
                    <w:szCs w:val="24"/>
                  </w:rPr>
                </w:rPrChange>
              </w:rPr>
            </w:pP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del w:id="4098" w:author="盛夏光年" w:date="2022-06-08T12:33:02Z"/>
                <w:rFonts w:hint="eastAsia" w:ascii="仿宋" w:hAnsi="仿宋" w:eastAsia="仿宋" w:cs="仿宋"/>
                <w:b/>
                <w:bCs/>
                <w:kern w:val="0"/>
                <w:sz w:val="22"/>
                <w:szCs w:val="24"/>
                <w:rPrChange w:id="4099" w:author="盛夏光年" w:date="2022-06-08T12:09:16Z">
                  <w:rPr>
                    <w:del w:id="4100" w:author="盛夏光年" w:date="2022-06-08T12:33:02Z"/>
                    <w:rFonts w:ascii="华文中宋" w:hAnsi="华文中宋" w:eastAsia="华文中宋" w:cs="微软雅黑"/>
                    <w:b/>
                    <w:bCs/>
                    <w:kern w:val="0"/>
                    <w:sz w:val="22"/>
                    <w:szCs w:val="24"/>
                  </w:rPr>
                </w:rPrChange>
              </w:rPr>
            </w:pPr>
          </w:p>
        </w:tc>
        <w:tc>
          <w:tcPr>
            <w:tcW w:w="2252" w:type="dxa"/>
            <w:tcBorders>
              <w:top w:val="single" w:color="auto" w:sz="4" w:space="0"/>
              <w:left w:val="single" w:color="auto" w:sz="4" w:space="0"/>
              <w:bottom w:val="single" w:color="auto" w:sz="4" w:space="0"/>
              <w:right w:val="single" w:color="auto" w:sz="4" w:space="0"/>
            </w:tcBorders>
            <w:vAlign w:val="center"/>
          </w:tcPr>
          <w:p>
            <w:pPr>
              <w:jc w:val="center"/>
              <w:rPr>
                <w:del w:id="4101" w:author="盛夏光年" w:date="2022-06-08T12:33:02Z"/>
                <w:rFonts w:hint="eastAsia" w:ascii="仿宋" w:hAnsi="仿宋" w:eastAsia="仿宋" w:cs="仿宋"/>
                <w:b/>
                <w:bCs/>
                <w:kern w:val="0"/>
                <w:sz w:val="22"/>
                <w:szCs w:val="24"/>
                <w:rPrChange w:id="4102" w:author="盛夏光年" w:date="2022-06-08T12:09:16Z">
                  <w:rPr>
                    <w:del w:id="4103" w:author="盛夏光年" w:date="2022-06-08T12:33:02Z"/>
                    <w:rFonts w:ascii="华文中宋" w:hAnsi="华文中宋" w:eastAsia="华文中宋" w:cs="微软雅黑"/>
                    <w:b/>
                    <w:bCs/>
                    <w:kern w:val="0"/>
                    <w:sz w:val="22"/>
                    <w:szCs w:val="24"/>
                  </w:rPr>
                </w:rPrChange>
              </w:rPr>
            </w:pPr>
          </w:p>
        </w:tc>
        <w:tc>
          <w:tcPr>
            <w:tcW w:w="2372" w:type="dxa"/>
            <w:tcBorders>
              <w:top w:val="single" w:color="auto" w:sz="4" w:space="0"/>
              <w:left w:val="single" w:color="auto" w:sz="4" w:space="0"/>
              <w:bottom w:val="single" w:color="auto" w:sz="4" w:space="0"/>
              <w:right w:val="single" w:color="auto" w:sz="4" w:space="0"/>
            </w:tcBorders>
            <w:vAlign w:val="center"/>
          </w:tcPr>
          <w:p>
            <w:pPr>
              <w:jc w:val="center"/>
              <w:rPr>
                <w:del w:id="4104" w:author="盛夏光年" w:date="2022-06-08T12:33:02Z"/>
                <w:rFonts w:hint="eastAsia" w:ascii="仿宋" w:hAnsi="仿宋" w:eastAsia="仿宋" w:cs="仿宋"/>
                <w:b/>
                <w:bCs/>
                <w:kern w:val="0"/>
                <w:sz w:val="22"/>
                <w:szCs w:val="24"/>
                <w:rPrChange w:id="4105" w:author="盛夏光年" w:date="2022-06-08T12:09:16Z">
                  <w:rPr>
                    <w:del w:id="4106" w:author="盛夏光年" w:date="2022-06-08T12:33:02Z"/>
                    <w:rFonts w:ascii="华文中宋" w:hAnsi="华文中宋" w:eastAsia="华文中宋" w:cs="微软雅黑"/>
                    <w:b/>
                    <w:bCs/>
                    <w:kern w:val="0"/>
                    <w:sz w:val="22"/>
                    <w:szCs w:val="24"/>
                  </w:rPr>
                </w:rPrChange>
              </w:rPr>
            </w:pPr>
          </w:p>
        </w:tc>
      </w:tr>
    </w:tbl>
    <w:p>
      <w:pPr>
        <w:rPr>
          <w:del w:id="4107" w:author="盛夏光年" w:date="2022-06-08T12:33:02Z"/>
          <w:rFonts w:hint="eastAsia" w:ascii="仿宋" w:hAnsi="仿宋" w:eastAsia="仿宋" w:cs="仿宋"/>
          <w:rPrChange w:id="4108" w:author="盛夏光年" w:date="2022-06-08T12:09:16Z">
            <w:rPr>
              <w:del w:id="4109" w:author="盛夏光年" w:date="2022-06-08T12:33:02Z"/>
            </w:rPr>
          </w:rPrChange>
        </w:rPr>
      </w:pPr>
    </w:p>
    <w:p>
      <w:pPr>
        <w:rPr>
          <w:del w:id="4110" w:author="盛夏光年" w:date="2022-06-08T12:33:02Z"/>
          <w:rFonts w:hint="eastAsia" w:ascii="仿宋" w:hAnsi="仿宋" w:eastAsia="仿宋" w:cs="仿宋"/>
          <w:rPrChange w:id="4111" w:author="盛夏光年" w:date="2022-06-08T12:09:16Z">
            <w:rPr>
              <w:del w:id="4112" w:author="盛夏光年" w:date="2022-06-08T12:33:02Z"/>
            </w:rPr>
          </w:rPrChange>
        </w:rPr>
      </w:pPr>
    </w:p>
    <w:p>
      <w:pPr>
        <w:rPr>
          <w:del w:id="4113" w:author="盛夏光年" w:date="2022-06-08T12:33:02Z"/>
          <w:rFonts w:hint="eastAsia" w:ascii="仿宋" w:hAnsi="仿宋" w:eastAsia="仿宋" w:cs="仿宋"/>
          <w:rPrChange w:id="4114" w:author="盛夏光年" w:date="2022-06-08T12:09:16Z">
            <w:rPr>
              <w:del w:id="4115" w:author="盛夏光年" w:date="2022-06-08T12:33:02Z"/>
            </w:rPr>
          </w:rPrChange>
        </w:rPr>
      </w:pPr>
    </w:p>
    <w:p>
      <w:pPr>
        <w:rPr>
          <w:del w:id="4116" w:author="盛夏光年" w:date="2022-06-08T12:33:02Z"/>
          <w:rFonts w:hint="eastAsia" w:ascii="仿宋" w:hAnsi="仿宋" w:eastAsia="仿宋" w:cs="仿宋"/>
          <w:rPrChange w:id="4117" w:author="盛夏光年" w:date="2022-06-08T12:09:16Z">
            <w:rPr>
              <w:del w:id="4118" w:author="盛夏光年" w:date="2022-06-08T12:33:02Z"/>
            </w:rPr>
          </w:rPrChange>
        </w:rPr>
      </w:pPr>
    </w:p>
    <w:p>
      <w:pPr>
        <w:rPr>
          <w:del w:id="4119" w:author="盛夏光年" w:date="2022-06-08T12:33:02Z"/>
          <w:rFonts w:hint="eastAsia" w:ascii="仿宋" w:hAnsi="仿宋" w:eastAsia="仿宋" w:cs="仿宋"/>
          <w:rPrChange w:id="4120" w:author="盛夏光年" w:date="2022-06-08T12:09:16Z">
            <w:rPr>
              <w:del w:id="4121" w:author="盛夏光年" w:date="2022-06-08T12:33:02Z"/>
            </w:rPr>
          </w:rPrChange>
        </w:rPr>
      </w:pPr>
    </w:p>
    <w:p>
      <w:pPr>
        <w:rPr>
          <w:del w:id="4122" w:author="盛夏光年" w:date="2022-06-08T12:33:02Z"/>
          <w:rFonts w:hint="eastAsia" w:ascii="仿宋" w:hAnsi="仿宋" w:eastAsia="仿宋" w:cs="仿宋"/>
          <w:rPrChange w:id="4123" w:author="盛夏光年" w:date="2022-06-08T12:09:16Z">
            <w:rPr>
              <w:del w:id="4124" w:author="盛夏光年" w:date="2022-06-08T12:33:02Z"/>
            </w:rPr>
          </w:rPrChange>
        </w:rPr>
      </w:pPr>
    </w:p>
    <w:p>
      <w:pPr>
        <w:rPr>
          <w:del w:id="4125" w:author="盛夏光年" w:date="2022-06-08T12:33:02Z"/>
          <w:rFonts w:hint="eastAsia" w:ascii="仿宋" w:hAnsi="仿宋" w:eastAsia="仿宋" w:cs="仿宋"/>
          <w:rPrChange w:id="4126" w:author="盛夏光年" w:date="2022-06-08T12:09:16Z">
            <w:rPr>
              <w:del w:id="4127" w:author="盛夏光年" w:date="2022-06-08T12:33:02Z"/>
            </w:rPr>
          </w:rPrChange>
        </w:rPr>
      </w:pPr>
    </w:p>
    <w:p>
      <w:pPr>
        <w:tabs>
          <w:tab w:val="left" w:pos="2324"/>
        </w:tabs>
        <w:rPr>
          <w:rFonts w:hint="eastAsia" w:ascii="仿宋" w:hAnsi="仿宋" w:eastAsia="仿宋" w:cs="仿宋"/>
          <w:rPrChange w:id="4128" w:author="盛夏光年" w:date="2022-06-08T12:09:16Z">
            <w:rPr/>
          </w:rPrChange>
        </w:rPr>
      </w:pPr>
      <w:del w:id="4129" w:author="盛夏光年" w:date="2022-06-08T12:33:02Z">
        <w:r>
          <w:rPr>
            <w:rFonts w:hint="eastAsia" w:ascii="仿宋" w:hAnsi="仿宋" w:eastAsia="仿宋" w:cs="仿宋"/>
            <w:rPrChange w:id="4130" w:author="盛夏光年" w:date="2022-06-08T12:09:16Z">
              <w:rPr/>
            </w:rPrChange>
          </w:rPr>
          <w:tab/>
        </w:r>
      </w:de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 xml:space="preserve">                                                </w:t>
    </w:r>
    <w:del w:id="0" w:author="盛夏光年" w:date="2022-06-08T13:58:38Z">
      <w:r>
        <w:rPr/>
        <w:drawing>
          <wp:inline distT="0" distB="0" distL="0" distR="0">
            <wp:extent cx="1657350" cy="676275"/>
            <wp:effectExtent l="0" t="0" r="0" b="9525"/>
            <wp:docPr id="2" name="图片 2" descr="新城控股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城控股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7350" cy="676275"/>
                    </a:xfrm>
                    <a:prstGeom prst="rect">
                      <a:avLst/>
                    </a:prstGeom>
                    <a:noFill/>
                    <a:ln>
                      <a:noFill/>
                    </a:ln>
                  </pic:spPr>
                </pic:pic>
              </a:graphicData>
            </a:graphic>
          </wp:inline>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8C2FE"/>
    <w:multiLevelType w:val="singleLevel"/>
    <w:tmpl w:val="DB58C2FE"/>
    <w:lvl w:ilvl="0" w:tentative="0">
      <w:start w:val="3"/>
      <w:numFmt w:val="decimal"/>
      <w:suff w:val="nothing"/>
      <w:lvlText w:val="（%1）"/>
      <w:lvlJc w:val="left"/>
    </w:lvl>
  </w:abstractNum>
  <w:abstractNum w:abstractNumId="1">
    <w:nsid w:val="DF649E20"/>
    <w:multiLevelType w:val="singleLevel"/>
    <w:tmpl w:val="DF649E20"/>
    <w:lvl w:ilvl="0" w:tentative="0">
      <w:start w:val="1"/>
      <w:numFmt w:val="decimal"/>
      <w:suff w:val="nothing"/>
      <w:lvlText w:val="%1、"/>
      <w:lvlJc w:val="left"/>
    </w:lvl>
  </w:abstractNum>
  <w:abstractNum w:abstractNumId="2">
    <w:nsid w:val="F26DDAD6"/>
    <w:multiLevelType w:val="singleLevel"/>
    <w:tmpl w:val="F26DDAD6"/>
    <w:lvl w:ilvl="0" w:tentative="0">
      <w:start w:val="1"/>
      <w:numFmt w:val="chineseCounting"/>
      <w:suff w:val="space"/>
      <w:lvlText w:val="%1、"/>
      <w:lvlJc w:val="left"/>
      <w:rPr>
        <w:rFonts w:hint="eastAsia"/>
      </w:rPr>
    </w:lvl>
  </w:abstractNum>
  <w:abstractNum w:abstractNumId="3">
    <w:nsid w:val="1F1766A9"/>
    <w:multiLevelType w:val="multilevel"/>
    <w:tmpl w:val="1F1766A9"/>
    <w:lvl w:ilvl="0" w:tentative="0">
      <w:start w:val="1"/>
      <w:numFmt w:val="decimal"/>
      <w:lvlText w:val="%1."/>
      <w:lvlJc w:val="left"/>
      <w:pPr>
        <w:tabs>
          <w:tab w:val="left" w:pos="644"/>
        </w:tabs>
        <w:ind w:left="644"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盛夏光年">
    <w15:presenceInfo w15:providerId="WPS Office" w15:userId="137321874"/>
  </w15:person>
  <w15:person w15:author="LJ">
    <w15:presenceInfo w15:providerId="WPS Office" w15:userId="1290151985"/>
  </w15:person>
  <w15:person w15:author="缱绻诀别">
    <w15:presenceInfo w15:providerId="WPS Office" w15:userId="2961155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iYzQxNzc4YzE5MzdjYzFlNTgxYzYxM2ZkY2VlY2EifQ=="/>
  </w:docVars>
  <w:rsids>
    <w:rsidRoot w:val="00867433"/>
    <w:rsid w:val="00010047"/>
    <w:rsid w:val="00032D08"/>
    <w:rsid w:val="000401F2"/>
    <w:rsid w:val="000B25A3"/>
    <w:rsid w:val="000C3890"/>
    <w:rsid w:val="000E5ED6"/>
    <w:rsid w:val="0011582C"/>
    <w:rsid w:val="001838F7"/>
    <w:rsid w:val="0018398D"/>
    <w:rsid w:val="001A397F"/>
    <w:rsid w:val="001E6F1E"/>
    <w:rsid w:val="00213C37"/>
    <w:rsid w:val="0021415D"/>
    <w:rsid w:val="00232B72"/>
    <w:rsid w:val="00356FA4"/>
    <w:rsid w:val="003C0A10"/>
    <w:rsid w:val="003D6A4E"/>
    <w:rsid w:val="003F3841"/>
    <w:rsid w:val="00465BC1"/>
    <w:rsid w:val="0052553A"/>
    <w:rsid w:val="005368DC"/>
    <w:rsid w:val="00596526"/>
    <w:rsid w:val="00626DB9"/>
    <w:rsid w:val="006A1D6C"/>
    <w:rsid w:val="007178FF"/>
    <w:rsid w:val="00723AEB"/>
    <w:rsid w:val="00742BFD"/>
    <w:rsid w:val="007B05DE"/>
    <w:rsid w:val="00867433"/>
    <w:rsid w:val="008B0602"/>
    <w:rsid w:val="0090432E"/>
    <w:rsid w:val="00925473"/>
    <w:rsid w:val="009B1F8A"/>
    <w:rsid w:val="009B613C"/>
    <w:rsid w:val="009B6A4C"/>
    <w:rsid w:val="009B7DAD"/>
    <w:rsid w:val="009C0ED0"/>
    <w:rsid w:val="00A25BF8"/>
    <w:rsid w:val="00BB335D"/>
    <w:rsid w:val="00BC3B75"/>
    <w:rsid w:val="00C71CB8"/>
    <w:rsid w:val="00CE0171"/>
    <w:rsid w:val="00D27E59"/>
    <w:rsid w:val="00DB32CF"/>
    <w:rsid w:val="00F1605D"/>
    <w:rsid w:val="00F20A68"/>
    <w:rsid w:val="03B8300B"/>
    <w:rsid w:val="0B966344"/>
    <w:rsid w:val="0C891651"/>
    <w:rsid w:val="10543FA2"/>
    <w:rsid w:val="1433635B"/>
    <w:rsid w:val="1AF41B58"/>
    <w:rsid w:val="1ED17376"/>
    <w:rsid w:val="206769D3"/>
    <w:rsid w:val="224C7E3E"/>
    <w:rsid w:val="2C7D39AE"/>
    <w:rsid w:val="30F869CE"/>
    <w:rsid w:val="37CC2245"/>
    <w:rsid w:val="38331583"/>
    <w:rsid w:val="3B4C05F5"/>
    <w:rsid w:val="3DEC00BB"/>
    <w:rsid w:val="41B034EC"/>
    <w:rsid w:val="421A401F"/>
    <w:rsid w:val="541D67AF"/>
    <w:rsid w:val="5D721CD5"/>
    <w:rsid w:val="62715E0A"/>
    <w:rsid w:val="6594188A"/>
    <w:rsid w:val="681E2FC4"/>
    <w:rsid w:val="6BEE69C7"/>
    <w:rsid w:val="6C4552A1"/>
    <w:rsid w:val="79F133BE"/>
    <w:rsid w:val="7E7D3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adjustRightInd w:val="0"/>
      <w:spacing w:before="280" w:after="280" w:line="480" w:lineRule="atLeast"/>
      <w:ind w:left="1761" w:hanging="1761"/>
      <w:textAlignment w:val="baseline"/>
      <w:outlineLvl w:val="1"/>
    </w:pPr>
    <w:rPr>
      <w:rFonts w:ascii="Arial" w:hAnsi="Arial" w:eastAsia="黑体"/>
      <w:kern w:val="0"/>
      <w:sz w:val="44"/>
      <w:szCs w:val="20"/>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Plain Text"/>
    <w:basedOn w:val="1"/>
    <w:link w:val="16"/>
    <w:unhideWhenUsed/>
    <w:qFormat/>
    <w:uiPriority w:val="0"/>
    <w:rPr>
      <w:rFonts w:ascii="宋体" w:hAnsi="Courier New" w:cs="黑体"/>
      <w:szCs w:val="22"/>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itle"/>
    <w:basedOn w:val="1"/>
    <w:next w:val="1"/>
    <w:link w:val="19"/>
    <w:qFormat/>
    <w:uiPriority w:val="0"/>
    <w:pPr>
      <w:spacing w:before="240" w:after="60"/>
      <w:jc w:val="center"/>
      <w:outlineLvl w:val="0"/>
    </w:pPr>
    <w:rPr>
      <w:rFonts w:ascii="Cambria" w:hAnsi="Cambria"/>
      <w:b/>
      <w:bCs/>
      <w:sz w:val="32"/>
      <w:szCs w:val="32"/>
    </w:rPr>
  </w:style>
  <w:style w:type="table" w:styleId="12">
    <w:name w:val="Table Grid"/>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u w:val="single"/>
    </w:rPr>
  </w:style>
  <w:style w:type="character" w:customStyle="1" w:styleId="15">
    <w:name w:val="标题 1 字符"/>
    <w:basedOn w:val="13"/>
    <w:link w:val="2"/>
    <w:qFormat/>
    <w:uiPriority w:val="9"/>
    <w:rPr>
      <w:rFonts w:ascii="Times New Roman" w:hAnsi="Times New Roman" w:eastAsia="宋体" w:cs="Times New Roman"/>
      <w:b/>
      <w:bCs/>
      <w:kern w:val="44"/>
      <w:sz w:val="44"/>
      <w:szCs w:val="44"/>
    </w:rPr>
  </w:style>
  <w:style w:type="character" w:customStyle="1" w:styleId="16">
    <w:name w:val="纯文本 字符"/>
    <w:basedOn w:val="13"/>
    <w:link w:val="6"/>
    <w:qFormat/>
    <w:uiPriority w:val="0"/>
    <w:rPr>
      <w:rFonts w:ascii="宋体" w:hAnsi="Courier New" w:eastAsia="宋体" w:cs="黑体"/>
    </w:rPr>
  </w:style>
  <w:style w:type="character" w:customStyle="1" w:styleId="17">
    <w:name w:val="页脚 字符"/>
    <w:basedOn w:val="13"/>
    <w:link w:val="7"/>
    <w:qFormat/>
    <w:uiPriority w:val="99"/>
    <w:rPr>
      <w:rFonts w:ascii="Times New Roman" w:hAnsi="Times New Roman" w:eastAsia="宋体" w:cs="Times New Roman"/>
      <w:sz w:val="18"/>
      <w:szCs w:val="18"/>
    </w:rPr>
  </w:style>
  <w:style w:type="character" w:customStyle="1" w:styleId="18">
    <w:name w:val="页眉 字符"/>
    <w:basedOn w:val="13"/>
    <w:link w:val="8"/>
    <w:qFormat/>
    <w:uiPriority w:val="99"/>
    <w:rPr>
      <w:rFonts w:ascii="Times New Roman" w:hAnsi="Times New Roman" w:eastAsia="宋体" w:cs="Times New Roman"/>
      <w:sz w:val="18"/>
      <w:szCs w:val="18"/>
    </w:rPr>
  </w:style>
  <w:style w:type="character" w:customStyle="1" w:styleId="19">
    <w:name w:val="标题 字符"/>
    <w:basedOn w:val="13"/>
    <w:link w:val="10"/>
    <w:qFormat/>
    <w:uiPriority w:val="0"/>
    <w:rPr>
      <w:rFonts w:ascii="Cambria" w:hAnsi="Cambria" w:eastAsia="宋体" w:cs="Times New Roman"/>
      <w:b/>
      <w:bCs/>
      <w:sz w:val="32"/>
      <w:szCs w:val="32"/>
    </w:rPr>
  </w:style>
  <w:style w:type="paragraph" w:customStyle="1" w:styleId="20">
    <w:name w:val="Table Paragraph"/>
    <w:basedOn w:val="1"/>
    <w:qFormat/>
    <w:uiPriority w:val="1"/>
    <w:pPr>
      <w:jc w:val="left"/>
    </w:pPr>
    <w:rPr>
      <w:rFonts w:ascii="Calibri" w:hAnsi="Calibri"/>
      <w:kern w:val="0"/>
      <w:sz w:val="22"/>
      <w:szCs w:val="22"/>
      <w:lang w:eastAsia="en-US"/>
    </w:rPr>
  </w:style>
  <w:style w:type="paragraph" w:styleId="21">
    <w:name w:val="List Paragraph"/>
    <w:basedOn w:val="1"/>
    <w:qFormat/>
    <w:uiPriority w:val="34"/>
    <w:pPr>
      <w:ind w:firstLine="420" w:firstLineChars="200"/>
    </w:pPr>
  </w:style>
  <w:style w:type="paragraph" w:customStyle="1" w:styleId="22">
    <w:name w:val="样式 标题 3 + (中文) 黑体 小四 非加粗 段前: 7.8 磅 段后: 0 磅 行距: 固定值 20 磅"/>
    <w:basedOn w:val="4"/>
    <w:qFormat/>
    <w:uiPriority w:val="0"/>
    <w:pPr>
      <w:keepNext/>
      <w:keepLines/>
      <w:widowControl w:val="0"/>
      <w:spacing w:before="0" w:beforeAutospacing="0" w:after="0" w:afterAutospacing="0" w:line="400" w:lineRule="exact"/>
      <w:jc w:val="both"/>
    </w:pPr>
    <w:rPr>
      <w:rFonts w:ascii="黑体" w:hAnsi="Times New Roman" w:eastAsia="黑体"/>
      <w:b w:val="0"/>
      <w:bCs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AAF3B-7267-4ECF-B5A4-2A6920E2C72C}">
  <ds:schemaRefs/>
</ds:datastoreItem>
</file>

<file path=docProps/app.xml><?xml version="1.0" encoding="utf-8"?>
<Properties xmlns="http://schemas.openxmlformats.org/officeDocument/2006/extended-properties" xmlns:vt="http://schemas.openxmlformats.org/officeDocument/2006/docPropsVTypes">
  <Template>Normal</Template>
  <Pages>36</Pages>
  <Words>17944</Words>
  <Characters>18352</Characters>
  <Lines>139</Lines>
  <Paragraphs>39</Paragraphs>
  <TotalTime>14</TotalTime>
  <ScaleCrop>false</ScaleCrop>
  <LinksUpToDate>false</LinksUpToDate>
  <CharactersWithSpaces>20653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2021-04-27T10:13:00Z</dcterms:created>
  <dc:creator>Q</dc:creator>
  <cp:lastModifiedBy>缱绻诀别</cp:lastModifiedBy>
  <dcterms:modified xsi:type="dcterms:W3CDTF">2022-06-13T06:26:29Z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06A72F7592814173848B3A6E4CB8BD3F</vt:lpwstr>
  </property>
</Properties>
</file>